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tblLayout w:type="fixed"/>
        <w:tblCellMar>
          <w:left w:w="28" w:type="dxa"/>
          <w:right w:w="28" w:type="dxa"/>
        </w:tblCellMar>
        <w:tblLook w:val="0000" w:firstRow="0" w:lastRow="0" w:firstColumn="0" w:lastColumn="0" w:noHBand="0" w:noVBand="0"/>
      </w:tblPr>
      <w:tblGrid>
        <w:gridCol w:w="1446"/>
        <w:gridCol w:w="425"/>
        <w:gridCol w:w="284"/>
        <w:gridCol w:w="993"/>
        <w:gridCol w:w="600"/>
        <w:gridCol w:w="360"/>
        <w:gridCol w:w="2880"/>
        <w:gridCol w:w="480"/>
        <w:gridCol w:w="240"/>
        <w:gridCol w:w="1363"/>
        <w:gridCol w:w="340"/>
        <w:gridCol w:w="340"/>
        <w:gridCol w:w="255"/>
      </w:tblGrid>
      <w:tr w:rsidR="00921B71" w:rsidRPr="00AF0CC7" w:rsidTr="00AF0CC7">
        <w:tc>
          <w:tcPr>
            <w:tcW w:w="1446" w:type="dxa"/>
            <w:vAlign w:val="bottom"/>
          </w:tcPr>
          <w:p w:rsidR="00921B71" w:rsidRDefault="00921B71" w:rsidP="0082628F">
            <w:pPr>
              <w:pStyle w:val="SubHeading1"/>
              <w:widowControl/>
              <w:spacing w:before="0" w:after="0"/>
            </w:pPr>
            <w:bookmarkStart w:id="0" w:name="_Toc241939074"/>
          </w:p>
          <w:p w:rsidR="00921B71" w:rsidRPr="00AF0CC7" w:rsidRDefault="00921B71" w:rsidP="0082628F">
            <w:pPr>
              <w:rPr>
                <w:szCs w:val="22"/>
              </w:rPr>
            </w:pPr>
            <w:r w:rsidRPr="00AF0CC7">
              <w:rPr>
                <w:szCs w:val="22"/>
              </w:rPr>
              <w:t>Утверждено «</w:t>
            </w:r>
          </w:p>
        </w:tc>
        <w:tc>
          <w:tcPr>
            <w:tcW w:w="425" w:type="dxa"/>
            <w:tcBorders>
              <w:bottom w:val="single" w:sz="4" w:space="0" w:color="auto"/>
            </w:tcBorders>
            <w:vAlign w:val="bottom"/>
          </w:tcPr>
          <w:p w:rsidR="00921B71" w:rsidRPr="00AF0CC7" w:rsidRDefault="00F435B5" w:rsidP="0082628F">
            <w:pPr>
              <w:jc w:val="center"/>
              <w:rPr>
                <w:szCs w:val="22"/>
              </w:rPr>
            </w:pPr>
            <w:r>
              <w:rPr>
                <w:szCs w:val="22"/>
              </w:rPr>
              <w:t>24</w:t>
            </w:r>
          </w:p>
        </w:tc>
        <w:tc>
          <w:tcPr>
            <w:tcW w:w="284" w:type="dxa"/>
            <w:vAlign w:val="bottom"/>
          </w:tcPr>
          <w:p w:rsidR="00921B71" w:rsidRPr="00AF0CC7" w:rsidRDefault="00921B71" w:rsidP="0082628F">
            <w:pPr>
              <w:rPr>
                <w:szCs w:val="22"/>
              </w:rPr>
            </w:pPr>
            <w:r w:rsidRPr="00AF0CC7">
              <w:rPr>
                <w:szCs w:val="22"/>
              </w:rPr>
              <w:t>»</w:t>
            </w:r>
          </w:p>
        </w:tc>
        <w:tc>
          <w:tcPr>
            <w:tcW w:w="993" w:type="dxa"/>
            <w:tcBorders>
              <w:bottom w:val="single" w:sz="4" w:space="0" w:color="auto"/>
            </w:tcBorders>
            <w:vAlign w:val="bottom"/>
          </w:tcPr>
          <w:p w:rsidR="00921B71" w:rsidRPr="00AF0CC7" w:rsidRDefault="00F435B5" w:rsidP="0082628F">
            <w:pPr>
              <w:jc w:val="center"/>
              <w:rPr>
                <w:szCs w:val="22"/>
              </w:rPr>
            </w:pPr>
            <w:r>
              <w:rPr>
                <w:szCs w:val="22"/>
              </w:rPr>
              <w:t>октября</w:t>
            </w:r>
          </w:p>
        </w:tc>
        <w:tc>
          <w:tcPr>
            <w:tcW w:w="600" w:type="dxa"/>
            <w:vAlign w:val="bottom"/>
          </w:tcPr>
          <w:p w:rsidR="00921B71" w:rsidRPr="00AF0CC7" w:rsidRDefault="00921B71" w:rsidP="00504EDC">
            <w:pPr>
              <w:jc w:val="center"/>
              <w:rPr>
                <w:szCs w:val="22"/>
              </w:rPr>
            </w:pPr>
            <w:r w:rsidRPr="00AF0CC7">
              <w:rPr>
                <w:szCs w:val="22"/>
              </w:rPr>
              <w:t>201</w:t>
            </w:r>
            <w:r>
              <w:rPr>
                <w:szCs w:val="22"/>
                <w:lang w:val="en-US"/>
              </w:rPr>
              <w:t>4</w:t>
            </w:r>
          </w:p>
        </w:tc>
        <w:tc>
          <w:tcPr>
            <w:tcW w:w="360" w:type="dxa"/>
            <w:tcBorders>
              <w:bottom w:val="single" w:sz="4" w:space="0" w:color="auto"/>
            </w:tcBorders>
            <w:vAlign w:val="bottom"/>
          </w:tcPr>
          <w:p w:rsidR="00921B71" w:rsidRPr="00AF0CC7" w:rsidRDefault="00921B71" w:rsidP="0082628F">
            <w:pPr>
              <w:jc w:val="center"/>
              <w:rPr>
                <w:szCs w:val="22"/>
              </w:rPr>
            </w:pPr>
            <w:r w:rsidRPr="00AF0CC7">
              <w:rPr>
                <w:szCs w:val="22"/>
              </w:rPr>
              <w:t>г.</w:t>
            </w:r>
          </w:p>
        </w:tc>
        <w:tc>
          <w:tcPr>
            <w:tcW w:w="2880" w:type="dxa"/>
            <w:vAlign w:val="bottom"/>
          </w:tcPr>
          <w:p w:rsidR="00921B71" w:rsidRPr="00AF0CC7" w:rsidRDefault="00921B71" w:rsidP="00212847">
            <w:pPr>
              <w:rPr>
                <w:szCs w:val="22"/>
              </w:rPr>
            </w:pPr>
            <w:r w:rsidRPr="00AF0CC7">
              <w:rPr>
                <w:szCs w:val="22"/>
              </w:rPr>
              <w:t>Допущены к торгам на бирже в процессе размещения                            «</w:t>
            </w:r>
          </w:p>
        </w:tc>
        <w:tc>
          <w:tcPr>
            <w:tcW w:w="480" w:type="dxa"/>
            <w:tcBorders>
              <w:bottom w:val="single" w:sz="4" w:space="0" w:color="auto"/>
            </w:tcBorders>
            <w:vAlign w:val="bottom"/>
          </w:tcPr>
          <w:p w:rsidR="00921B71" w:rsidRPr="00AF0CC7" w:rsidRDefault="00F435B5" w:rsidP="0082628F">
            <w:pPr>
              <w:jc w:val="center"/>
              <w:rPr>
                <w:szCs w:val="22"/>
              </w:rPr>
            </w:pPr>
            <w:r>
              <w:rPr>
                <w:szCs w:val="22"/>
              </w:rPr>
              <w:t>21</w:t>
            </w:r>
          </w:p>
        </w:tc>
        <w:tc>
          <w:tcPr>
            <w:tcW w:w="240" w:type="dxa"/>
            <w:vAlign w:val="bottom"/>
          </w:tcPr>
          <w:p w:rsidR="00921B71" w:rsidRPr="00AF0CC7" w:rsidRDefault="00921B71" w:rsidP="0082628F">
            <w:pPr>
              <w:jc w:val="center"/>
              <w:rPr>
                <w:szCs w:val="22"/>
              </w:rPr>
            </w:pPr>
            <w:r w:rsidRPr="00AF0CC7">
              <w:rPr>
                <w:szCs w:val="22"/>
              </w:rPr>
              <w:t>»</w:t>
            </w:r>
          </w:p>
        </w:tc>
        <w:tc>
          <w:tcPr>
            <w:tcW w:w="1363" w:type="dxa"/>
            <w:tcBorders>
              <w:bottom w:val="single" w:sz="4" w:space="0" w:color="auto"/>
            </w:tcBorders>
            <w:vAlign w:val="bottom"/>
          </w:tcPr>
          <w:p w:rsidR="00921B71" w:rsidRPr="00AF0CC7" w:rsidRDefault="00F435B5" w:rsidP="0082628F">
            <w:pPr>
              <w:jc w:val="center"/>
              <w:rPr>
                <w:szCs w:val="22"/>
              </w:rPr>
            </w:pPr>
            <w:r>
              <w:rPr>
                <w:szCs w:val="22"/>
              </w:rPr>
              <w:t>ноября</w:t>
            </w:r>
          </w:p>
        </w:tc>
        <w:tc>
          <w:tcPr>
            <w:tcW w:w="340" w:type="dxa"/>
            <w:vAlign w:val="bottom"/>
          </w:tcPr>
          <w:p w:rsidR="00921B71" w:rsidRPr="00AF0CC7" w:rsidRDefault="00921B71" w:rsidP="0082628F">
            <w:pPr>
              <w:jc w:val="center"/>
              <w:rPr>
                <w:szCs w:val="22"/>
              </w:rPr>
            </w:pPr>
            <w:r w:rsidRPr="00AF0CC7">
              <w:rPr>
                <w:szCs w:val="22"/>
              </w:rPr>
              <w:t>20</w:t>
            </w:r>
          </w:p>
        </w:tc>
        <w:tc>
          <w:tcPr>
            <w:tcW w:w="340" w:type="dxa"/>
            <w:tcBorders>
              <w:bottom w:val="single" w:sz="4" w:space="0" w:color="auto"/>
            </w:tcBorders>
            <w:vAlign w:val="bottom"/>
          </w:tcPr>
          <w:p w:rsidR="00921B71" w:rsidRPr="00F435B5" w:rsidRDefault="00F435B5" w:rsidP="0082628F">
            <w:pPr>
              <w:jc w:val="center"/>
              <w:rPr>
                <w:szCs w:val="22"/>
              </w:rPr>
            </w:pPr>
            <w:r>
              <w:rPr>
                <w:szCs w:val="22"/>
              </w:rPr>
              <w:t>14</w:t>
            </w:r>
          </w:p>
        </w:tc>
        <w:tc>
          <w:tcPr>
            <w:tcW w:w="255" w:type="dxa"/>
            <w:vAlign w:val="bottom"/>
          </w:tcPr>
          <w:p w:rsidR="00921B71" w:rsidRPr="00AF0CC7" w:rsidRDefault="00921B71" w:rsidP="0082628F">
            <w:pPr>
              <w:jc w:val="center"/>
              <w:rPr>
                <w:szCs w:val="22"/>
              </w:rPr>
            </w:pPr>
            <w:r w:rsidRPr="00AF0CC7">
              <w:rPr>
                <w:szCs w:val="22"/>
              </w:rPr>
              <w:t>г.</w:t>
            </w:r>
          </w:p>
        </w:tc>
      </w:tr>
    </w:tbl>
    <w:p w:rsidR="00921B71" w:rsidRPr="00AF0CC7" w:rsidRDefault="00921B71" w:rsidP="00683194">
      <w:pPr>
        <w:spacing w:after="120"/>
        <w:ind w:left="720" w:firstLine="720"/>
        <w:jc w:val="center"/>
        <w:rPr>
          <w:szCs w:val="22"/>
        </w:rPr>
      </w:pPr>
    </w:p>
    <w:p w:rsidR="00921B71" w:rsidRPr="00AF0CC7" w:rsidRDefault="00921B71" w:rsidP="001F0B00">
      <w:pPr>
        <w:spacing w:after="120"/>
        <w:ind w:left="1440" w:firstLine="720"/>
        <w:jc w:val="center"/>
        <w:outlineLvl w:val="0"/>
        <w:rPr>
          <w:szCs w:val="22"/>
        </w:rPr>
      </w:pPr>
      <w:r w:rsidRPr="00AF0CC7">
        <w:rPr>
          <w:szCs w:val="22"/>
        </w:rPr>
        <w:t>Идентификационный номер</w:t>
      </w:r>
    </w:p>
    <w:tbl>
      <w:tblPr>
        <w:tblW w:w="9954" w:type="dxa"/>
        <w:tblLayout w:type="fixed"/>
        <w:tblCellMar>
          <w:left w:w="28" w:type="dxa"/>
          <w:right w:w="28" w:type="dxa"/>
        </w:tblCellMar>
        <w:tblLook w:val="0000" w:firstRow="0" w:lastRow="0" w:firstColumn="0" w:lastColumn="0" w:noHBand="0" w:noVBand="0"/>
      </w:tblPr>
      <w:tblGrid>
        <w:gridCol w:w="490"/>
        <w:gridCol w:w="433"/>
        <w:gridCol w:w="279"/>
        <w:gridCol w:w="224"/>
        <w:gridCol w:w="1370"/>
        <w:gridCol w:w="405"/>
        <w:gridCol w:w="349"/>
        <w:gridCol w:w="266"/>
        <w:gridCol w:w="323"/>
        <w:gridCol w:w="511"/>
        <w:gridCol w:w="312"/>
        <w:gridCol w:w="312"/>
        <w:gridCol w:w="312"/>
        <w:gridCol w:w="312"/>
        <w:gridCol w:w="312"/>
        <w:gridCol w:w="312"/>
        <w:gridCol w:w="312"/>
        <w:gridCol w:w="312"/>
        <w:gridCol w:w="312"/>
        <w:gridCol w:w="312"/>
        <w:gridCol w:w="312"/>
        <w:gridCol w:w="312"/>
        <w:gridCol w:w="312"/>
        <w:gridCol w:w="312"/>
        <w:gridCol w:w="312"/>
        <w:gridCol w:w="312"/>
        <w:gridCol w:w="312"/>
      </w:tblGrid>
      <w:tr w:rsidR="00921B71" w:rsidRPr="00AF0CC7" w:rsidTr="000C6CF9">
        <w:trPr>
          <w:gridAfter w:val="18"/>
          <w:wAfter w:w="5815" w:type="dxa"/>
          <w:cantSplit/>
          <w:trHeight w:hRule="exact" w:val="179"/>
        </w:trPr>
        <w:tc>
          <w:tcPr>
            <w:tcW w:w="4139" w:type="dxa"/>
            <w:gridSpan w:val="9"/>
            <w:vMerge w:val="restart"/>
            <w:vAlign w:val="bottom"/>
          </w:tcPr>
          <w:p w:rsidR="00921B71" w:rsidRPr="00AF0CC7" w:rsidRDefault="00921B71" w:rsidP="0082628F">
            <w:pPr>
              <w:jc w:val="center"/>
              <w:rPr>
                <w:sz w:val="24"/>
              </w:rPr>
            </w:pPr>
            <w:r w:rsidRPr="00AF0CC7">
              <w:rPr>
                <w:sz w:val="24"/>
              </w:rPr>
              <w:t xml:space="preserve">Советом директоров </w:t>
            </w:r>
          </w:p>
          <w:p w:rsidR="00921B71" w:rsidRPr="00AF0CC7" w:rsidRDefault="00921B71" w:rsidP="0082628F">
            <w:pPr>
              <w:jc w:val="center"/>
              <w:rPr>
                <w:sz w:val="24"/>
              </w:rPr>
            </w:pPr>
            <w:r>
              <w:rPr>
                <w:sz w:val="24"/>
              </w:rPr>
              <w:t>О</w:t>
            </w:r>
            <w:r w:rsidRPr="00AF0CC7">
              <w:rPr>
                <w:sz w:val="24"/>
              </w:rPr>
              <w:t xml:space="preserve">ткрытого акционерного общества </w:t>
            </w:r>
          </w:p>
          <w:p w:rsidR="00921B71" w:rsidRPr="00F1121F" w:rsidRDefault="00921B71" w:rsidP="001652B8">
            <w:pPr>
              <w:jc w:val="center"/>
              <w:rPr>
                <w:sz w:val="24"/>
                <w:szCs w:val="24"/>
              </w:rPr>
            </w:pPr>
            <w:r w:rsidRPr="00F1121F">
              <w:rPr>
                <w:sz w:val="24"/>
                <w:szCs w:val="24"/>
              </w:rPr>
              <w:t>«</w:t>
            </w:r>
            <w:r>
              <w:rPr>
                <w:sz w:val="24"/>
                <w:szCs w:val="24"/>
              </w:rPr>
              <w:t>Новая перевозочная компания</w:t>
            </w:r>
            <w:r w:rsidRPr="00F1121F">
              <w:rPr>
                <w:sz w:val="24"/>
                <w:szCs w:val="24"/>
              </w:rPr>
              <w:t>»</w:t>
            </w:r>
          </w:p>
        </w:tc>
      </w:tr>
      <w:tr w:rsidR="00921B71" w:rsidRPr="00AF0CC7" w:rsidTr="000C6CF9">
        <w:trPr>
          <w:gridAfter w:val="18"/>
          <w:wAfter w:w="5815" w:type="dxa"/>
          <w:cantSplit/>
          <w:trHeight w:val="276"/>
        </w:trPr>
        <w:tc>
          <w:tcPr>
            <w:tcW w:w="4139" w:type="dxa"/>
            <w:gridSpan w:val="9"/>
            <w:vMerge/>
            <w:vAlign w:val="bottom"/>
          </w:tcPr>
          <w:p w:rsidR="00921B71" w:rsidRPr="00AF0CC7" w:rsidRDefault="00921B71" w:rsidP="0082628F">
            <w:pPr>
              <w:jc w:val="center"/>
              <w:rPr>
                <w:sz w:val="24"/>
              </w:rPr>
            </w:pPr>
          </w:p>
        </w:tc>
      </w:tr>
      <w:tr w:rsidR="00921B71" w:rsidRPr="00AF0CC7" w:rsidTr="000C6CF9">
        <w:trPr>
          <w:gridAfter w:val="18"/>
          <w:wAfter w:w="5815" w:type="dxa"/>
          <w:cantSplit/>
          <w:trHeight w:hRule="exact" w:val="360"/>
        </w:trPr>
        <w:tc>
          <w:tcPr>
            <w:tcW w:w="4139" w:type="dxa"/>
            <w:gridSpan w:val="9"/>
            <w:vMerge/>
            <w:vAlign w:val="bottom"/>
          </w:tcPr>
          <w:p w:rsidR="00921B71" w:rsidRPr="00AF0CC7" w:rsidRDefault="00921B71" w:rsidP="0082628F">
            <w:pPr>
              <w:jc w:val="center"/>
              <w:rPr>
                <w:sz w:val="24"/>
              </w:rPr>
            </w:pPr>
          </w:p>
        </w:tc>
      </w:tr>
      <w:tr w:rsidR="00921B71" w:rsidRPr="00AF0CC7" w:rsidTr="000C6CF9">
        <w:trPr>
          <w:cantSplit/>
          <w:trHeight w:hRule="exact" w:val="360"/>
        </w:trPr>
        <w:tc>
          <w:tcPr>
            <w:tcW w:w="4139" w:type="dxa"/>
            <w:gridSpan w:val="9"/>
            <w:vMerge/>
            <w:vAlign w:val="bottom"/>
          </w:tcPr>
          <w:p w:rsidR="00921B71" w:rsidRPr="00AF0CC7" w:rsidRDefault="00921B71" w:rsidP="0082628F">
            <w:pPr>
              <w:jc w:val="center"/>
              <w:rPr>
                <w:sz w:val="24"/>
              </w:rPr>
            </w:pPr>
          </w:p>
        </w:tc>
        <w:tc>
          <w:tcPr>
            <w:tcW w:w="511" w:type="dxa"/>
            <w:vAlign w:val="bottom"/>
          </w:tcPr>
          <w:p w:rsidR="00921B71" w:rsidRPr="00AF0CC7" w:rsidRDefault="00921B71" w:rsidP="0082628F">
            <w:pPr>
              <w:jc w:val="center"/>
              <w:rPr>
                <w:sz w:val="24"/>
              </w:rPr>
            </w:pPr>
          </w:p>
        </w:tc>
        <w:tc>
          <w:tcPr>
            <w:tcW w:w="312" w:type="dxa"/>
            <w:tcBorders>
              <w:bottom w:val="single" w:sz="4" w:space="0" w:color="auto"/>
            </w:tcBorders>
            <w:vAlign w:val="bottom"/>
          </w:tcPr>
          <w:p w:rsidR="00921B71" w:rsidRPr="00AF0CC7" w:rsidRDefault="00921B71" w:rsidP="0082628F">
            <w:pPr>
              <w:ind w:left="-28" w:firstLine="28"/>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Cs w:val="22"/>
              </w:rPr>
            </w:pPr>
          </w:p>
        </w:tc>
        <w:tc>
          <w:tcPr>
            <w:tcW w:w="312" w:type="dxa"/>
            <w:tcBorders>
              <w:bottom w:val="single" w:sz="4" w:space="0" w:color="auto"/>
            </w:tcBorders>
            <w:vAlign w:val="bottom"/>
          </w:tcPr>
          <w:p w:rsidR="00921B71" w:rsidRPr="00AF0CC7" w:rsidRDefault="00921B71" w:rsidP="0082628F">
            <w:pPr>
              <w:jc w:val="center"/>
              <w:rPr>
                <w:sz w:val="24"/>
              </w:rPr>
            </w:pPr>
          </w:p>
        </w:tc>
        <w:tc>
          <w:tcPr>
            <w:tcW w:w="312" w:type="dxa"/>
            <w:tcBorders>
              <w:bottom w:val="single" w:sz="4" w:space="0" w:color="auto"/>
            </w:tcBorders>
            <w:vAlign w:val="bottom"/>
          </w:tcPr>
          <w:p w:rsidR="00921B71" w:rsidRPr="00AF0CC7" w:rsidRDefault="00921B71" w:rsidP="0082628F">
            <w:pPr>
              <w:jc w:val="center"/>
              <w:rPr>
                <w:sz w:val="24"/>
              </w:rPr>
            </w:pPr>
          </w:p>
        </w:tc>
      </w:tr>
      <w:tr w:rsidR="00921B71" w:rsidRPr="00AF0CC7" w:rsidTr="000C6CF9">
        <w:trPr>
          <w:cantSplit/>
          <w:trHeight w:hRule="exact" w:val="360"/>
        </w:trPr>
        <w:tc>
          <w:tcPr>
            <w:tcW w:w="4139" w:type="dxa"/>
            <w:gridSpan w:val="9"/>
            <w:vMerge/>
            <w:vAlign w:val="bottom"/>
          </w:tcPr>
          <w:p w:rsidR="00921B71" w:rsidRPr="00AF0CC7" w:rsidRDefault="00921B71" w:rsidP="0082628F">
            <w:pPr>
              <w:jc w:val="center"/>
              <w:rPr>
                <w:sz w:val="24"/>
              </w:rPr>
            </w:pPr>
          </w:p>
        </w:tc>
        <w:tc>
          <w:tcPr>
            <w:tcW w:w="511" w:type="dxa"/>
            <w:tcBorders>
              <w:right w:val="single" w:sz="4" w:space="0" w:color="auto"/>
            </w:tcBorders>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ind w:left="-28" w:firstLine="28"/>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В</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8</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1</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r>
      <w:tr w:rsidR="00921B71" w:rsidRPr="00AF0CC7" w:rsidTr="00132759">
        <w:trPr>
          <w:cantSplit/>
          <w:trHeight w:hRule="exact" w:val="360"/>
        </w:trPr>
        <w:tc>
          <w:tcPr>
            <w:tcW w:w="4139" w:type="dxa"/>
            <w:gridSpan w:val="9"/>
            <w:vMerge/>
            <w:vAlign w:val="bottom"/>
          </w:tcPr>
          <w:p w:rsidR="00921B71" w:rsidRPr="00AF0CC7" w:rsidRDefault="00921B71" w:rsidP="0082628F">
            <w:pPr>
              <w:jc w:val="center"/>
              <w:rPr>
                <w:sz w:val="24"/>
              </w:rPr>
            </w:pPr>
          </w:p>
        </w:tc>
        <w:tc>
          <w:tcPr>
            <w:tcW w:w="511" w:type="dxa"/>
            <w:tcBorders>
              <w:right w:val="single" w:sz="4" w:space="0" w:color="auto"/>
            </w:tcBorders>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ind w:left="-28" w:firstLine="28"/>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В</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8</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1</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r>
      <w:tr w:rsidR="00921B71" w:rsidRPr="00AF0CC7" w:rsidTr="00487D45">
        <w:trPr>
          <w:cantSplit/>
          <w:trHeight w:hRule="exact" w:val="360"/>
        </w:trPr>
        <w:tc>
          <w:tcPr>
            <w:tcW w:w="4139" w:type="dxa"/>
            <w:gridSpan w:val="9"/>
            <w:vMerge/>
            <w:tcBorders>
              <w:bottom w:val="single" w:sz="4" w:space="0" w:color="auto"/>
            </w:tcBorders>
            <w:vAlign w:val="bottom"/>
          </w:tcPr>
          <w:p w:rsidR="00921B71" w:rsidRPr="00AF0CC7" w:rsidRDefault="00921B71" w:rsidP="0082628F">
            <w:pPr>
              <w:jc w:val="center"/>
              <w:rPr>
                <w:szCs w:val="22"/>
              </w:rPr>
            </w:pPr>
          </w:p>
        </w:tc>
        <w:tc>
          <w:tcPr>
            <w:tcW w:w="511" w:type="dxa"/>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ind w:left="-28" w:firstLine="28"/>
              <w:jc w:val="center"/>
              <w:rPr>
                <w:szCs w:val="22"/>
              </w:rPr>
            </w:pPr>
            <w:r>
              <w:rPr>
                <w:szCs w:val="22"/>
              </w:rPr>
              <w:t>4</w:t>
            </w:r>
          </w:p>
        </w:tc>
        <w:tc>
          <w:tcPr>
            <w:tcW w:w="312" w:type="dxa"/>
            <w:tcBorders>
              <w:top w:val="single" w:sz="4" w:space="0" w:color="auto"/>
              <w:bottom w:val="single" w:sz="4" w:space="0" w:color="auto"/>
            </w:tcBorders>
            <w:vAlign w:val="bottom"/>
          </w:tcPr>
          <w:p w:rsidR="00921B71" w:rsidRPr="00AF0CC7" w:rsidRDefault="00F435B5" w:rsidP="0082628F">
            <w:pPr>
              <w:jc w:val="center"/>
              <w:rPr>
                <w:szCs w:val="22"/>
              </w:rPr>
            </w:pPr>
            <w:r>
              <w:rPr>
                <w:szCs w:val="22"/>
              </w:rPr>
              <w:t>В</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2</w:t>
            </w:r>
          </w:p>
        </w:tc>
        <w:tc>
          <w:tcPr>
            <w:tcW w:w="312" w:type="dxa"/>
            <w:tcBorders>
              <w:top w:val="single" w:sz="4" w:space="0" w:color="auto"/>
              <w:bottom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6</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8</w:t>
            </w:r>
          </w:p>
        </w:tc>
        <w:tc>
          <w:tcPr>
            <w:tcW w:w="312" w:type="dxa"/>
            <w:tcBorders>
              <w:top w:val="single" w:sz="4" w:space="0" w:color="auto"/>
              <w:bottom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5</w:t>
            </w:r>
          </w:p>
        </w:tc>
        <w:tc>
          <w:tcPr>
            <w:tcW w:w="312" w:type="dxa"/>
            <w:tcBorders>
              <w:top w:val="single" w:sz="4" w:space="0" w:color="auto"/>
              <w:bottom w:val="single" w:sz="4" w:space="0" w:color="auto"/>
            </w:tcBorders>
            <w:vAlign w:val="bottom"/>
          </w:tcPr>
          <w:p w:rsidR="00921B71" w:rsidRPr="00AF0CC7" w:rsidRDefault="00F435B5" w:rsidP="0082628F">
            <w:pPr>
              <w:jc w:val="center"/>
              <w:rPr>
                <w:szCs w:val="22"/>
              </w:rPr>
            </w:pPr>
            <w:r>
              <w:rPr>
                <w:szCs w:val="22"/>
              </w:rPr>
              <w:t>1</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F435B5" w:rsidP="0082628F">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c>
          <w:tcPr>
            <w:tcW w:w="312" w:type="dxa"/>
            <w:tcBorders>
              <w:top w:val="single" w:sz="4" w:space="0" w:color="auto"/>
              <w:left w:val="single" w:sz="4" w:space="0" w:color="auto"/>
              <w:bottom w:val="single" w:sz="4" w:space="0" w:color="auto"/>
              <w:right w:val="single" w:sz="4" w:space="0" w:color="auto"/>
            </w:tcBorders>
            <w:vAlign w:val="bottom"/>
          </w:tcPr>
          <w:p w:rsidR="00921B71" w:rsidRPr="00AF0CC7" w:rsidRDefault="00921B71" w:rsidP="0082628F">
            <w:pPr>
              <w:jc w:val="center"/>
              <w:rPr>
                <w:sz w:val="24"/>
              </w:rPr>
            </w:pPr>
          </w:p>
        </w:tc>
      </w:tr>
      <w:tr w:rsidR="00921B71" w:rsidRPr="00AF0CC7" w:rsidTr="0082628F">
        <w:trPr>
          <w:cantSplit/>
        </w:trPr>
        <w:tc>
          <w:tcPr>
            <w:tcW w:w="4139" w:type="dxa"/>
            <w:gridSpan w:val="9"/>
          </w:tcPr>
          <w:p w:rsidR="00921B71" w:rsidRPr="00563567" w:rsidRDefault="00921B71" w:rsidP="0082628F">
            <w:pPr>
              <w:jc w:val="center"/>
              <w:rPr>
                <w:sz w:val="18"/>
                <w:szCs w:val="18"/>
              </w:rPr>
            </w:pPr>
            <w:r w:rsidRPr="00563567">
              <w:rPr>
                <w:sz w:val="18"/>
                <w:szCs w:val="18"/>
              </w:rPr>
              <w:t>(указывается орган эмитента, утвердивший проспект ценных бумаг)</w:t>
            </w:r>
          </w:p>
        </w:tc>
        <w:tc>
          <w:tcPr>
            <w:tcW w:w="5815" w:type="dxa"/>
            <w:gridSpan w:val="18"/>
          </w:tcPr>
          <w:p w:rsidR="00921B71" w:rsidRPr="003D4515" w:rsidRDefault="00921B71" w:rsidP="00FD55B0">
            <w:pPr>
              <w:jc w:val="center"/>
              <w:rPr>
                <w:sz w:val="18"/>
                <w:szCs w:val="18"/>
              </w:rPr>
            </w:pPr>
          </w:p>
          <w:p w:rsidR="00921B71" w:rsidRPr="00AF0CC7" w:rsidRDefault="00921B71" w:rsidP="00FD55B0">
            <w:pPr>
              <w:jc w:val="center"/>
              <w:rPr>
                <w:sz w:val="18"/>
                <w:szCs w:val="18"/>
              </w:rPr>
            </w:pPr>
            <w:r w:rsidRPr="00AF0CC7">
              <w:rPr>
                <w:sz w:val="18"/>
                <w:szCs w:val="18"/>
              </w:rPr>
              <w:t>(указывается идентификационный номер, присвоенный выпуску биржевых облигаций биржей, допустившей биржевые облигации к торгам в процессе их размещения)</w:t>
            </w:r>
          </w:p>
        </w:tc>
      </w:tr>
      <w:tr w:rsidR="00921B71" w:rsidRPr="00AF0CC7" w:rsidTr="00AF0CC7">
        <w:trPr>
          <w:cantSplit/>
        </w:trPr>
        <w:tc>
          <w:tcPr>
            <w:tcW w:w="1426" w:type="dxa"/>
            <w:gridSpan w:val="4"/>
            <w:vAlign w:val="bottom"/>
          </w:tcPr>
          <w:p w:rsidR="00921B71" w:rsidRPr="00AF0CC7" w:rsidRDefault="00921B71" w:rsidP="0082628F">
            <w:pPr>
              <w:jc w:val="center"/>
              <w:rPr>
                <w:sz w:val="24"/>
                <w:szCs w:val="24"/>
              </w:rPr>
            </w:pPr>
            <w:r w:rsidRPr="00AF0CC7">
              <w:rPr>
                <w:sz w:val="24"/>
                <w:szCs w:val="24"/>
              </w:rPr>
              <w:t>Протокол №</w:t>
            </w:r>
          </w:p>
        </w:tc>
        <w:tc>
          <w:tcPr>
            <w:tcW w:w="2713" w:type="dxa"/>
            <w:gridSpan w:val="5"/>
            <w:tcBorders>
              <w:bottom w:val="single" w:sz="4" w:space="0" w:color="auto"/>
            </w:tcBorders>
            <w:vAlign w:val="bottom"/>
          </w:tcPr>
          <w:p w:rsidR="00921B71" w:rsidRPr="001A7B9E" w:rsidRDefault="00F435B5" w:rsidP="0082628F">
            <w:pPr>
              <w:rPr>
                <w:sz w:val="24"/>
                <w:szCs w:val="24"/>
              </w:rPr>
            </w:pPr>
            <w:r>
              <w:rPr>
                <w:sz w:val="24"/>
                <w:szCs w:val="24"/>
              </w:rPr>
              <w:t>570</w:t>
            </w:r>
          </w:p>
        </w:tc>
        <w:tc>
          <w:tcPr>
            <w:tcW w:w="511" w:type="dxa"/>
            <w:vAlign w:val="bottom"/>
          </w:tcPr>
          <w:p w:rsidR="00921B71" w:rsidRPr="00AF0CC7" w:rsidRDefault="00921B71" w:rsidP="0082628F">
            <w:pPr>
              <w:jc w:val="center"/>
              <w:rPr>
                <w:sz w:val="24"/>
              </w:rPr>
            </w:pPr>
          </w:p>
        </w:tc>
        <w:tc>
          <w:tcPr>
            <w:tcW w:w="5304" w:type="dxa"/>
            <w:gridSpan w:val="17"/>
            <w:tcBorders>
              <w:bottom w:val="single" w:sz="4" w:space="0" w:color="auto"/>
            </w:tcBorders>
            <w:vAlign w:val="bottom"/>
          </w:tcPr>
          <w:p w:rsidR="00921B71" w:rsidRPr="00AF0CC7" w:rsidRDefault="00921B71" w:rsidP="0082628F">
            <w:pPr>
              <w:jc w:val="center"/>
              <w:rPr>
                <w:b/>
                <w:bCs/>
              </w:rPr>
            </w:pPr>
            <w:r w:rsidRPr="00AF0CC7">
              <w:rPr>
                <w:b/>
                <w:bCs/>
              </w:rPr>
              <w:t>ЗАО «ФБ ММВБ»</w:t>
            </w:r>
          </w:p>
        </w:tc>
      </w:tr>
      <w:tr w:rsidR="00921B71" w:rsidRPr="00AF0CC7" w:rsidTr="00AF0CC7">
        <w:trPr>
          <w:cantSplit/>
        </w:trPr>
        <w:tc>
          <w:tcPr>
            <w:tcW w:w="490" w:type="dxa"/>
            <w:vAlign w:val="bottom"/>
          </w:tcPr>
          <w:p w:rsidR="00921B71" w:rsidRPr="00AF0CC7" w:rsidRDefault="00921B71" w:rsidP="0082628F">
            <w:pPr>
              <w:jc w:val="center"/>
              <w:rPr>
                <w:sz w:val="24"/>
                <w:szCs w:val="24"/>
              </w:rPr>
            </w:pPr>
            <w:r w:rsidRPr="00AF0CC7">
              <w:rPr>
                <w:sz w:val="24"/>
                <w:szCs w:val="24"/>
              </w:rPr>
              <w:t>от «</w:t>
            </w:r>
          </w:p>
        </w:tc>
        <w:tc>
          <w:tcPr>
            <w:tcW w:w="433" w:type="dxa"/>
            <w:tcBorders>
              <w:bottom w:val="single" w:sz="4" w:space="0" w:color="auto"/>
            </w:tcBorders>
            <w:vAlign w:val="bottom"/>
          </w:tcPr>
          <w:p w:rsidR="00921B71" w:rsidRPr="00AF0CC7" w:rsidRDefault="00F435B5" w:rsidP="00AF0CC7">
            <w:pPr>
              <w:rPr>
                <w:sz w:val="24"/>
                <w:szCs w:val="24"/>
              </w:rPr>
            </w:pPr>
            <w:r>
              <w:rPr>
                <w:sz w:val="24"/>
                <w:szCs w:val="24"/>
              </w:rPr>
              <w:t>24</w:t>
            </w:r>
          </w:p>
        </w:tc>
        <w:tc>
          <w:tcPr>
            <w:tcW w:w="279" w:type="dxa"/>
            <w:vAlign w:val="bottom"/>
          </w:tcPr>
          <w:p w:rsidR="00921B71" w:rsidRPr="00AF0CC7" w:rsidRDefault="00921B71" w:rsidP="0082628F">
            <w:pPr>
              <w:jc w:val="center"/>
              <w:rPr>
                <w:sz w:val="24"/>
                <w:szCs w:val="24"/>
              </w:rPr>
            </w:pPr>
            <w:r w:rsidRPr="00AF0CC7">
              <w:rPr>
                <w:sz w:val="24"/>
                <w:szCs w:val="24"/>
              </w:rPr>
              <w:t>»</w:t>
            </w:r>
          </w:p>
        </w:tc>
        <w:tc>
          <w:tcPr>
            <w:tcW w:w="1594" w:type="dxa"/>
            <w:gridSpan w:val="2"/>
            <w:tcBorders>
              <w:bottom w:val="single" w:sz="4" w:space="0" w:color="auto"/>
            </w:tcBorders>
            <w:vAlign w:val="bottom"/>
          </w:tcPr>
          <w:p w:rsidR="00921B71" w:rsidRPr="00AF0CC7" w:rsidRDefault="00F435B5" w:rsidP="00D205C9">
            <w:pPr>
              <w:jc w:val="center"/>
              <w:rPr>
                <w:sz w:val="24"/>
                <w:szCs w:val="24"/>
              </w:rPr>
            </w:pPr>
            <w:r>
              <w:rPr>
                <w:sz w:val="24"/>
                <w:szCs w:val="24"/>
              </w:rPr>
              <w:t>октября</w:t>
            </w:r>
            <w:bookmarkStart w:id="1" w:name="_GoBack"/>
            <w:bookmarkEnd w:id="1"/>
          </w:p>
        </w:tc>
        <w:tc>
          <w:tcPr>
            <w:tcW w:w="405" w:type="dxa"/>
            <w:vAlign w:val="bottom"/>
          </w:tcPr>
          <w:p w:rsidR="00921B71" w:rsidRPr="00AF0CC7" w:rsidRDefault="00921B71" w:rsidP="0082628F">
            <w:pPr>
              <w:jc w:val="center"/>
              <w:rPr>
                <w:sz w:val="24"/>
                <w:szCs w:val="24"/>
              </w:rPr>
            </w:pPr>
            <w:r w:rsidRPr="00AF0CC7">
              <w:rPr>
                <w:sz w:val="24"/>
                <w:szCs w:val="24"/>
              </w:rPr>
              <w:t>20</w:t>
            </w:r>
          </w:p>
        </w:tc>
        <w:tc>
          <w:tcPr>
            <w:tcW w:w="349" w:type="dxa"/>
            <w:tcBorders>
              <w:bottom w:val="single" w:sz="4" w:space="0" w:color="auto"/>
            </w:tcBorders>
            <w:vAlign w:val="bottom"/>
          </w:tcPr>
          <w:p w:rsidR="00921B71" w:rsidRPr="00504EDC" w:rsidRDefault="00921B71" w:rsidP="00504EDC">
            <w:pPr>
              <w:jc w:val="center"/>
              <w:rPr>
                <w:sz w:val="24"/>
                <w:szCs w:val="24"/>
                <w:lang w:val="en-US"/>
              </w:rPr>
            </w:pPr>
            <w:r w:rsidRPr="00AF0CC7">
              <w:rPr>
                <w:sz w:val="24"/>
                <w:szCs w:val="24"/>
              </w:rPr>
              <w:t>1</w:t>
            </w:r>
            <w:r>
              <w:rPr>
                <w:sz w:val="24"/>
                <w:szCs w:val="24"/>
                <w:lang w:val="en-US"/>
              </w:rPr>
              <w:t>4</w:t>
            </w:r>
          </w:p>
        </w:tc>
        <w:tc>
          <w:tcPr>
            <w:tcW w:w="266" w:type="dxa"/>
            <w:vAlign w:val="bottom"/>
          </w:tcPr>
          <w:p w:rsidR="00921B71" w:rsidRPr="00AF0CC7" w:rsidRDefault="00921B71" w:rsidP="0082628F">
            <w:pPr>
              <w:jc w:val="center"/>
              <w:rPr>
                <w:sz w:val="24"/>
                <w:szCs w:val="24"/>
              </w:rPr>
            </w:pPr>
            <w:r w:rsidRPr="00AF0CC7">
              <w:rPr>
                <w:sz w:val="24"/>
                <w:szCs w:val="24"/>
              </w:rPr>
              <w:t>г.</w:t>
            </w:r>
          </w:p>
        </w:tc>
        <w:tc>
          <w:tcPr>
            <w:tcW w:w="323" w:type="dxa"/>
            <w:vAlign w:val="bottom"/>
          </w:tcPr>
          <w:p w:rsidR="00921B71" w:rsidRPr="00AF0CC7" w:rsidRDefault="00921B71" w:rsidP="0082628F">
            <w:pPr>
              <w:jc w:val="center"/>
              <w:rPr>
                <w:sz w:val="24"/>
                <w:szCs w:val="24"/>
              </w:rPr>
            </w:pPr>
          </w:p>
        </w:tc>
        <w:tc>
          <w:tcPr>
            <w:tcW w:w="511" w:type="dxa"/>
            <w:vAlign w:val="bottom"/>
          </w:tcPr>
          <w:p w:rsidR="00921B71" w:rsidRPr="00AF0CC7" w:rsidRDefault="00921B71" w:rsidP="0082628F">
            <w:pPr>
              <w:jc w:val="center"/>
              <w:rPr>
                <w:sz w:val="24"/>
              </w:rPr>
            </w:pPr>
          </w:p>
        </w:tc>
        <w:tc>
          <w:tcPr>
            <w:tcW w:w="5304" w:type="dxa"/>
            <w:gridSpan w:val="17"/>
          </w:tcPr>
          <w:p w:rsidR="00921B71" w:rsidRPr="00AF0CC7" w:rsidRDefault="00921B71" w:rsidP="00F80916">
            <w:pPr>
              <w:jc w:val="center"/>
              <w:rPr>
                <w:sz w:val="18"/>
                <w:szCs w:val="18"/>
              </w:rPr>
            </w:pPr>
            <w:r w:rsidRPr="00AF0CC7">
              <w:rPr>
                <w:sz w:val="18"/>
                <w:szCs w:val="18"/>
              </w:rPr>
              <w:t>(наименование биржи, допустившей биржевые облигации к торгам в процессе их размещения)</w:t>
            </w:r>
          </w:p>
        </w:tc>
      </w:tr>
    </w:tbl>
    <w:p w:rsidR="00921B71" w:rsidRPr="00AF0CC7" w:rsidRDefault="00921B71" w:rsidP="00683194">
      <w:pPr>
        <w:ind w:left="4253"/>
        <w:jc w:val="center"/>
        <w:rPr>
          <w:sz w:val="24"/>
        </w:rPr>
      </w:pPr>
    </w:p>
    <w:p w:rsidR="00921B71" w:rsidRPr="00AF0CC7" w:rsidRDefault="00921B71" w:rsidP="00683194">
      <w:pPr>
        <w:pBdr>
          <w:top w:val="single" w:sz="4" w:space="1" w:color="auto"/>
        </w:pBdr>
        <w:ind w:left="4253"/>
        <w:jc w:val="center"/>
        <w:rPr>
          <w:sz w:val="18"/>
          <w:szCs w:val="18"/>
        </w:rPr>
      </w:pPr>
      <w:r w:rsidRPr="00AF0CC7">
        <w:rPr>
          <w:sz w:val="18"/>
          <w:szCs w:val="18"/>
        </w:rPr>
        <w:t>(наименование должности и подпись уполномоченного</w:t>
      </w:r>
    </w:p>
    <w:p w:rsidR="00921B71" w:rsidRPr="00AF0CC7" w:rsidRDefault="00921B71" w:rsidP="00683194">
      <w:pPr>
        <w:pBdr>
          <w:top w:val="single" w:sz="4" w:space="1" w:color="auto"/>
        </w:pBdr>
        <w:ind w:left="4253"/>
        <w:jc w:val="center"/>
        <w:rPr>
          <w:sz w:val="18"/>
          <w:szCs w:val="18"/>
        </w:rPr>
      </w:pPr>
      <w:r w:rsidRPr="00AF0CC7">
        <w:rPr>
          <w:sz w:val="18"/>
          <w:szCs w:val="18"/>
        </w:rPr>
        <w:t>лица биржи, допустившей биржевые облигации к торгам в процессе их размещения)</w:t>
      </w:r>
    </w:p>
    <w:p w:rsidR="00921B71" w:rsidRPr="00AF0CC7" w:rsidRDefault="00921B71" w:rsidP="00683194">
      <w:pPr>
        <w:spacing w:before="120"/>
        <w:ind w:left="4253"/>
        <w:jc w:val="center"/>
        <w:rPr>
          <w:iCs/>
          <w:sz w:val="18"/>
          <w:szCs w:val="18"/>
        </w:rPr>
      </w:pPr>
      <w:r w:rsidRPr="00AF0CC7">
        <w:rPr>
          <w:i/>
          <w:iCs/>
          <w:sz w:val="18"/>
          <w:szCs w:val="18"/>
        </w:rPr>
        <w:t>Печать</w:t>
      </w:r>
    </w:p>
    <w:tbl>
      <w:tblPr>
        <w:tblW w:w="5000" w:type="pct"/>
        <w:tblCellMar>
          <w:left w:w="28" w:type="dxa"/>
          <w:right w:w="28" w:type="dxa"/>
        </w:tblCellMar>
        <w:tblLook w:val="0000" w:firstRow="0" w:lastRow="0" w:firstColumn="0" w:lastColumn="0" w:noHBand="0" w:noVBand="0"/>
      </w:tblPr>
      <w:tblGrid>
        <w:gridCol w:w="634"/>
        <w:gridCol w:w="3806"/>
        <w:gridCol w:w="635"/>
        <w:gridCol w:w="423"/>
        <w:gridCol w:w="2752"/>
        <w:gridCol w:w="635"/>
        <w:gridCol w:w="635"/>
        <w:gridCol w:w="425"/>
        <w:gridCol w:w="32"/>
      </w:tblGrid>
      <w:tr w:rsidR="00921B71" w:rsidTr="00AF0CC7">
        <w:tc>
          <w:tcPr>
            <w:tcW w:w="2226" w:type="pct"/>
            <w:gridSpan w:val="2"/>
            <w:vAlign w:val="bottom"/>
          </w:tcPr>
          <w:p w:rsidR="00921B71" w:rsidRPr="00AF0CC7" w:rsidRDefault="00921B71" w:rsidP="0082628F">
            <w:pPr>
              <w:rPr>
                <w:szCs w:val="22"/>
              </w:rPr>
            </w:pPr>
          </w:p>
          <w:p w:rsidR="00921B71" w:rsidRDefault="00921B71" w:rsidP="00FD55B0">
            <w:pPr>
              <w:rPr>
                <w:szCs w:val="22"/>
              </w:rPr>
            </w:pPr>
          </w:p>
          <w:p w:rsidR="00921B71" w:rsidRPr="00AF0CC7" w:rsidRDefault="00921B71" w:rsidP="00FD55B0">
            <w:pPr>
              <w:rPr>
                <w:szCs w:val="22"/>
              </w:rPr>
            </w:pPr>
            <w:r w:rsidRPr="00AF0CC7">
              <w:rPr>
                <w:szCs w:val="22"/>
              </w:rPr>
              <w:t xml:space="preserve">Допущены к торгам на бирже в процессе обращения                                        </w:t>
            </w:r>
          </w:p>
        </w:tc>
        <w:tc>
          <w:tcPr>
            <w:tcW w:w="318" w:type="pct"/>
            <w:tcBorders>
              <w:bottom w:val="single" w:sz="4" w:space="0" w:color="auto"/>
            </w:tcBorders>
            <w:vAlign w:val="bottom"/>
          </w:tcPr>
          <w:p w:rsidR="00921B71" w:rsidRPr="00AF0CC7" w:rsidRDefault="00921B71" w:rsidP="0082628F">
            <w:pPr>
              <w:jc w:val="center"/>
              <w:rPr>
                <w:szCs w:val="22"/>
              </w:rPr>
            </w:pPr>
          </w:p>
        </w:tc>
        <w:tc>
          <w:tcPr>
            <w:tcW w:w="212" w:type="pct"/>
            <w:vAlign w:val="bottom"/>
          </w:tcPr>
          <w:p w:rsidR="00921B71" w:rsidRPr="00AF0CC7" w:rsidRDefault="00921B71" w:rsidP="0082628F">
            <w:pPr>
              <w:rPr>
                <w:szCs w:val="22"/>
              </w:rPr>
            </w:pPr>
          </w:p>
        </w:tc>
        <w:tc>
          <w:tcPr>
            <w:tcW w:w="1379" w:type="pct"/>
            <w:tcBorders>
              <w:bottom w:val="single" w:sz="4" w:space="0" w:color="auto"/>
            </w:tcBorders>
            <w:vAlign w:val="bottom"/>
          </w:tcPr>
          <w:p w:rsidR="00921B71" w:rsidRPr="00AF0CC7" w:rsidRDefault="00921B71" w:rsidP="0082628F">
            <w:pPr>
              <w:jc w:val="center"/>
              <w:rPr>
                <w:szCs w:val="22"/>
              </w:rPr>
            </w:pPr>
          </w:p>
        </w:tc>
        <w:tc>
          <w:tcPr>
            <w:tcW w:w="318" w:type="pct"/>
            <w:vAlign w:val="bottom"/>
          </w:tcPr>
          <w:p w:rsidR="00921B71" w:rsidRPr="00AF0CC7" w:rsidRDefault="00921B71" w:rsidP="0082628F">
            <w:pPr>
              <w:jc w:val="right"/>
              <w:rPr>
                <w:szCs w:val="22"/>
              </w:rPr>
            </w:pPr>
            <w:r w:rsidRPr="00AF0CC7">
              <w:rPr>
                <w:szCs w:val="22"/>
              </w:rPr>
              <w:t>20</w:t>
            </w:r>
          </w:p>
        </w:tc>
        <w:tc>
          <w:tcPr>
            <w:tcW w:w="318" w:type="pct"/>
            <w:tcBorders>
              <w:bottom w:val="single" w:sz="4" w:space="0" w:color="auto"/>
            </w:tcBorders>
            <w:vAlign w:val="bottom"/>
          </w:tcPr>
          <w:p w:rsidR="00921B71" w:rsidRPr="00AF0CC7" w:rsidRDefault="00921B71" w:rsidP="0082628F">
            <w:pPr>
              <w:rPr>
                <w:szCs w:val="22"/>
              </w:rPr>
            </w:pPr>
          </w:p>
        </w:tc>
        <w:tc>
          <w:tcPr>
            <w:tcW w:w="228" w:type="pct"/>
            <w:gridSpan w:val="2"/>
            <w:vAlign w:val="bottom"/>
          </w:tcPr>
          <w:p w:rsidR="00921B71" w:rsidRDefault="00921B71" w:rsidP="0082628F">
            <w:pPr>
              <w:jc w:val="center"/>
              <w:rPr>
                <w:szCs w:val="22"/>
              </w:rPr>
            </w:pPr>
            <w:r w:rsidRPr="00AF0CC7">
              <w:rPr>
                <w:szCs w:val="22"/>
              </w:rPr>
              <w:t>г.</w:t>
            </w:r>
          </w:p>
        </w:tc>
      </w:tr>
      <w:tr w:rsidR="00921B71" w:rsidTr="0082628F">
        <w:trPr>
          <w:gridAfter w:val="1"/>
          <w:wAfter w:w="16" w:type="pct"/>
          <w:cantSplit/>
        </w:trPr>
        <w:tc>
          <w:tcPr>
            <w:tcW w:w="318" w:type="pct"/>
            <w:vAlign w:val="bottom"/>
          </w:tcPr>
          <w:p w:rsidR="00921B71" w:rsidRDefault="00921B71" w:rsidP="0082628F">
            <w:pPr>
              <w:jc w:val="center"/>
              <w:rPr>
                <w:sz w:val="24"/>
              </w:rPr>
            </w:pPr>
          </w:p>
        </w:tc>
        <w:tc>
          <w:tcPr>
            <w:tcW w:w="4666" w:type="pct"/>
            <w:gridSpan w:val="7"/>
            <w:tcBorders>
              <w:bottom w:val="single" w:sz="4" w:space="0" w:color="auto"/>
            </w:tcBorders>
            <w:vAlign w:val="bottom"/>
          </w:tcPr>
          <w:p w:rsidR="00921B71" w:rsidRDefault="00921B71" w:rsidP="0082628F">
            <w:pPr>
              <w:jc w:val="center"/>
              <w:rPr>
                <w:sz w:val="24"/>
              </w:rPr>
            </w:pPr>
          </w:p>
        </w:tc>
      </w:tr>
      <w:tr w:rsidR="00921B71" w:rsidTr="0082628F">
        <w:trPr>
          <w:gridAfter w:val="1"/>
          <w:wAfter w:w="16" w:type="pct"/>
          <w:cantSplit/>
        </w:trPr>
        <w:tc>
          <w:tcPr>
            <w:tcW w:w="318" w:type="pct"/>
            <w:vAlign w:val="bottom"/>
          </w:tcPr>
          <w:p w:rsidR="00921B71" w:rsidRDefault="00921B71" w:rsidP="0082628F">
            <w:pPr>
              <w:jc w:val="center"/>
              <w:rPr>
                <w:sz w:val="24"/>
              </w:rPr>
            </w:pPr>
          </w:p>
        </w:tc>
        <w:tc>
          <w:tcPr>
            <w:tcW w:w="4666" w:type="pct"/>
            <w:gridSpan w:val="7"/>
          </w:tcPr>
          <w:p w:rsidR="00921B71" w:rsidRDefault="00921B71" w:rsidP="00FD55B0">
            <w:pPr>
              <w:jc w:val="center"/>
              <w:rPr>
                <w:sz w:val="18"/>
                <w:szCs w:val="18"/>
              </w:rPr>
            </w:pPr>
            <w:r>
              <w:rPr>
                <w:sz w:val="18"/>
                <w:szCs w:val="18"/>
              </w:rPr>
              <w:t>(наименование биржи, допустившей биржевые облигации к торгам в процессе их обращения)</w:t>
            </w:r>
          </w:p>
        </w:tc>
      </w:tr>
    </w:tbl>
    <w:p w:rsidR="00921B71" w:rsidRDefault="00921B71" w:rsidP="00683194">
      <w:pPr>
        <w:spacing w:before="120"/>
        <w:jc w:val="center"/>
        <w:rPr>
          <w:sz w:val="18"/>
          <w:szCs w:val="18"/>
        </w:rPr>
      </w:pPr>
    </w:p>
    <w:p w:rsidR="00921B71" w:rsidRDefault="00921B71" w:rsidP="00683194">
      <w:pPr>
        <w:pBdr>
          <w:top w:val="single" w:sz="4" w:space="1" w:color="auto"/>
        </w:pBdr>
        <w:jc w:val="center"/>
        <w:rPr>
          <w:sz w:val="18"/>
          <w:szCs w:val="18"/>
        </w:rPr>
      </w:pPr>
      <w:r>
        <w:rPr>
          <w:sz w:val="18"/>
          <w:szCs w:val="18"/>
        </w:rPr>
        <w:t>(наименование должности и подпись уполномоченного</w:t>
      </w:r>
    </w:p>
    <w:p w:rsidR="00921B71" w:rsidRDefault="00921B71" w:rsidP="00683194">
      <w:pPr>
        <w:pBdr>
          <w:top w:val="single" w:sz="4" w:space="1" w:color="auto"/>
        </w:pBdr>
        <w:jc w:val="center"/>
        <w:rPr>
          <w:sz w:val="18"/>
          <w:szCs w:val="18"/>
        </w:rPr>
      </w:pPr>
      <w:r>
        <w:rPr>
          <w:sz w:val="18"/>
          <w:szCs w:val="18"/>
        </w:rPr>
        <w:t>лица биржи, допустившей биржевые облигации к торгам в процессе их обращения)</w:t>
      </w:r>
    </w:p>
    <w:p w:rsidR="00921B71" w:rsidRDefault="00921B71" w:rsidP="00683194">
      <w:pPr>
        <w:spacing w:before="120"/>
        <w:jc w:val="center"/>
        <w:rPr>
          <w:i/>
          <w:iCs/>
          <w:sz w:val="18"/>
          <w:szCs w:val="18"/>
        </w:rPr>
      </w:pPr>
      <w:r>
        <w:rPr>
          <w:i/>
          <w:iCs/>
          <w:sz w:val="18"/>
          <w:szCs w:val="18"/>
        </w:rPr>
        <w:t>Печать</w:t>
      </w:r>
    </w:p>
    <w:p w:rsidR="00921B71" w:rsidRDefault="00921B71" w:rsidP="00683194">
      <w:pPr>
        <w:spacing w:before="120"/>
        <w:jc w:val="center"/>
        <w:rPr>
          <w:b/>
          <w:bCs/>
          <w:sz w:val="36"/>
          <w:szCs w:val="36"/>
        </w:rPr>
      </w:pPr>
    </w:p>
    <w:tbl>
      <w:tblPr>
        <w:tblW w:w="5000" w:type="pct"/>
        <w:tblCellMar>
          <w:left w:w="28" w:type="dxa"/>
          <w:right w:w="28" w:type="dxa"/>
        </w:tblCellMar>
        <w:tblLook w:val="0000" w:firstRow="0" w:lastRow="0" w:firstColumn="0" w:lastColumn="0" w:noHBand="0" w:noVBand="0"/>
      </w:tblPr>
      <w:tblGrid>
        <w:gridCol w:w="634"/>
        <w:gridCol w:w="3806"/>
        <w:gridCol w:w="635"/>
        <w:gridCol w:w="423"/>
        <w:gridCol w:w="2752"/>
        <w:gridCol w:w="635"/>
        <w:gridCol w:w="635"/>
        <w:gridCol w:w="425"/>
        <w:gridCol w:w="32"/>
      </w:tblGrid>
      <w:tr w:rsidR="00921B71" w:rsidTr="00C61300">
        <w:tc>
          <w:tcPr>
            <w:tcW w:w="2226" w:type="pct"/>
            <w:gridSpan w:val="2"/>
            <w:vAlign w:val="bottom"/>
          </w:tcPr>
          <w:p w:rsidR="00921B71" w:rsidRDefault="00921B71" w:rsidP="00C61300">
            <w:pPr>
              <w:rPr>
                <w:szCs w:val="22"/>
              </w:rPr>
            </w:pPr>
          </w:p>
          <w:p w:rsidR="00921B71" w:rsidRDefault="00921B71" w:rsidP="00FD55B0">
            <w:pPr>
              <w:rPr>
                <w:szCs w:val="22"/>
              </w:rPr>
            </w:pPr>
            <w:r>
              <w:rPr>
                <w:szCs w:val="22"/>
              </w:rPr>
              <w:t xml:space="preserve">Допущены к торгам на бирже в процессе обращения                                        </w:t>
            </w:r>
          </w:p>
        </w:tc>
        <w:tc>
          <w:tcPr>
            <w:tcW w:w="318" w:type="pct"/>
            <w:tcBorders>
              <w:bottom w:val="single" w:sz="4" w:space="0" w:color="auto"/>
            </w:tcBorders>
            <w:vAlign w:val="bottom"/>
          </w:tcPr>
          <w:p w:rsidR="00921B71" w:rsidRDefault="00921B71" w:rsidP="00C61300">
            <w:pPr>
              <w:jc w:val="center"/>
              <w:rPr>
                <w:szCs w:val="22"/>
              </w:rPr>
            </w:pPr>
          </w:p>
        </w:tc>
        <w:tc>
          <w:tcPr>
            <w:tcW w:w="212" w:type="pct"/>
            <w:vAlign w:val="bottom"/>
          </w:tcPr>
          <w:p w:rsidR="00921B71" w:rsidRDefault="00921B71" w:rsidP="00C61300">
            <w:pPr>
              <w:rPr>
                <w:szCs w:val="22"/>
              </w:rPr>
            </w:pPr>
          </w:p>
        </w:tc>
        <w:tc>
          <w:tcPr>
            <w:tcW w:w="1379" w:type="pct"/>
            <w:tcBorders>
              <w:bottom w:val="single" w:sz="4" w:space="0" w:color="auto"/>
            </w:tcBorders>
            <w:vAlign w:val="bottom"/>
          </w:tcPr>
          <w:p w:rsidR="00921B71" w:rsidRDefault="00921B71" w:rsidP="00C61300">
            <w:pPr>
              <w:jc w:val="center"/>
              <w:rPr>
                <w:szCs w:val="22"/>
              </w:rPr>
            </w:pPr>
          </w:p>
        </w:tc>
        <w:tc>
          <w:tcPr>
            <w:tcW w:w="318" w:type="pct"/>
            <w:vAlign w:val="bottom"/>
          </w:tcPr>
          <w:p w:rsidR="00921B71" w:rsidRDefault="00921B71" w:rsidP="00C61300">
            <w:pPr>
              <w:jc w:val="right"/>
              <w:rPr>
                <w:szCs w:val="22"/>
              </w:rPr>
            </w:pPr>
            <w:r>
              <w:rPr>
                <w:szCs w:val="22"/>
              </w:rPr>
              <w:t>20</w:t>
            </w:r>
          </w:p>
        </w:tc>
        <w:tc>
          <w:tcPr>
            <w:tcW w:w="318" w:type="pct"/>
            <w:tcBorders>
              <w:bottom w:val="single" w:sz="4" w:space="0" w:color="auto"/>
            </w:tcBorders>
            <w:vAlign w:val="bottom"/>
          </w:tcPr>
          <w:p w:rsidR="00921B71" w:rsidRDefault="00921B71" w:rsidP="00C61300">
            <w:pPr>
              <w:rPr>
                <w:szCs w:val="22"/>
              </w:rPr>
            </w:pPr>
          </w:p>
        </w:tc>
        <w:tc>
          <w:tcPr>
            <w:tcW w:w="228" w:type="pct"/>
            <w:gridSpan w:val="2"/>
            <w:vAlign w:val="bottom"/>
          </w:tcPr>
          <w:p w:rsidR="00921B71" w:rsidRDefault="00921B71" w:rsidP="00C61300">
            <w:pPr>
              <w:jc w:val="center"/>
              <w:rPr>
                <w:szCs w:val="22"/>
              </w:rPr>
            </w:pPr>
            <w:r>
              <w:rPr>
                <w:szCs w:val="22"/>
              </w:rPr>
              <w:t>г.</w:t>
            </w:r>
          </w:p>
        </w:tc>
      </w:tr>
      <w:tr w:rsidR="00921B71" w:rsidTr="00C61300">
        <w:trPr>
          <w:gridAfter w:val="1"/>
          <w:wAfter w:w="16" w:type="pct"/>
          <w:cantSplit/>
        </w:trPr>
        <w:tc>
          <w:tcPr>
            <w:tcW w:w="318" w:type="pct"/>
            <w:vAlign w:val="bottom"/>
          </w:tcPr>
          <w:p w:rsidR="00921B71" w:rsidRDefault="00921B71" w:rsidP="00C61300">
            <w:pPr>
              <w:jc w:val="center"/>
              <w:rPr>
                <w:sz w:val="24"/>
              </w:rPr>
            </w:pPr>
          </w:p>
        </w:tc>
        <w:tc>
          <w:tcPr>
            <w:tcW w:w="4666" w:type="pct"/>
            <w:gridSpan w:val="7"/>
            <w:tcBorders>
              <w:bottom w:val="single" w:sz="4" w:space="0" w:color="auto"/>
            </w:tcBorders>
            <w:vAlign w:val="bottom"/>
          </w:tcPr>
          <w:p w:rsidR="00921B71" w:rsidRDefault="00921B71" w:rsidP="00C61300">
            <w:pPr>
              <w:jc w:val="center"/>
              <w:rPr>
                <w:sz w:val="24"/>
              </w:rPr>
            </w:pPr>
          </w:p>
        </w:tc>
      </w:tr>
      <w:tr w:rsidR="00921B71" w:rsidTr="00C61300">
        <w:trPr>
          <w:gridAfter w:val="1"/>
          <w:wAfter w:w="16" w:type="pct"/>
          <w:cantSplit/>
        </w:trPr>
        <w:tc>
          <w:tcPr>
            <w:tcW w:w="318" w:type="pct"/>
            <w:vAlign w:val="bottom"/>
          </w:tcPr>
          <w:p w:rsidR="00921B71" w:rsidRDefault="00921B71" w:rsidP="00C61300">
            <w:pPr>
              <w:jc w:val="center"/>
              <w:rPr>
                <w:sz w:val="24"/>
              </w:rPr>
            </w:pPr>
          </w:p>
        </w:tc>
        <w:tc>
          <w:tcPr>
            <w:tcW w:w="4666" w:type="pct"/>
            <w:gridSpan w:val="7"/>
          </w:tcPr>
          <w:p w:rsidR="00921B71" w:rsidRDefault="00921B71" w:rsidP="00FD55B0">
            <w:pPr>
              <w:jc w:val="center"/>
              <w:rPr>
                <w:sz w:val="18"/>
                <w:szCs w:val="18"/>
              </w:rPr>
            </w:pPr>
            <w:r>
              <w:rPr>
                <w:sz w:val="18"/>
                <w:szCs w:val="18"/>
              </w:rPr>
              <w:t>(наименование биржи, допустившей биржевые облигации к торгам в процессе их обращения)</w:t>
            </w:r>
          </w:p>
        </w:tc>
      </w:tr>
    </w:tbl>
    <w:p w:rsidR="00921B71" w:rsidRDefault="00921B71" w:rsidP="00132759">
      <w:pPr>
        <w:spacing w:before="120"/>
        <w:jc w:val="center"/>
        <w:rPr>
          <w:sz w:val="18"/>
          <w:szCs w:val="18"/>
        </w:rPr>
      </w:pPr>
    </w:p>
    <w:p w:rsidR="00921B71" w:rsidRDefault="00921B71" w:rsidP="00132759">
      <w:pPr>
        <w:pBdr>
          <w:top w:val="single" w:sz="4" w:space="1" w:color="auto"/>
        </w:pBdr>
        <w:jc w:val="center"/>
        <w:rPr>
          <w:sz w:val="18"/>
          <w:szCs w:val="18"/>
        </w:rPr>
      </w:pPr>
      <w:r>
        <w:rPr>
          <w:sz w:val="18"/>
          <w:szCs w:val="18"/>
        </w:rPr>
        <w:t>(наименование должности и подпись уполномоченного</w:t>
      </w:r>
    </w:p>
    <w:p w:rsidR="00921B71" w:rsidRDefault="00921B71" w:rsidP="00132759">
      <w:pPr>
        <w:pBdr>
          <w:top w:val="single" w:sz="4" w:space="1" w:color="auto"/>
        </w:pBdr>
        <w:jc w:val="center"/>
        <w:rPr>
          <w:sz w:val="18"/>
          <w:szCs w:val="18"/>
        </w:rPr>
      </w:pPr>
      <w:r>
        <w:rPr>
          <w:sz w:val="18"/>
          <w:szCs w:val="18"/>
        </w:rPr>
        <w:t>лица биржи, допустившей биржевые облигации к торгам в процессе их обращения)</w:t>
      </w:r>
    </w:p>
    <w:p w:rsidR="00921B71" w:rsidRDefault="00921B71" w:rsidP="00132759">
      <w:pPr>
        <w:spacing w:before="120"/>
        <w:jc w:val="center"/>
        <w:rPr>
          <w:i/>
          <w:iCs/>
          <w:sz w:val="18"/>
          <w:szCs w:val="18"/>
        </w:rPr>
      </w:pPr>
      <w:r>
        <w:rPr>
          <w:i/>
          <w:iCs/>
          <w:sz w:val="18"/>
          <w:szCs w:val="18"/>
        </w:rPr>
        <w:t>Печать</w:t>
      </w:r>
    </w:p>
    <w:p w:rsidR="00921B71" w:rsidRDefault="00921B71" w:rsidP="00683194">
      <w:pPr>
        <w:spacing w:before="120"/>
        <w:jc w:val="center"/>
        <w:rPr>
          <w:b/>
          <w:bCs/>
          <w:sz w:val="36"/>
          <w:szCs w:val="36"/>
        </w:rPr>
      </w:pPr>
    </w:p>
    <w:tbl>
      <w:tblPr>
        <w:tblW w:w="5000" w:type="pct"/>
        <w:tblCellMar>
          <w:left w:w="28" w:type="dxa"/>
          <w:right w:w="28" w:type="dxa"/>
        </w:tblCellMar>
        <w:tblLook w:val="0000" w:firstRow="0" w:lastRow="0" w:firstColumn="0" w:lastColumn="0" w:noHBand="0" w:noVBand="0"/>
      </w:tblPr>
      <w:tblGrid>
        <w:gridCol w:w="634"/>
        <w:gridCol w:w="3806"/>
        <w:gridCol w:w="635"/>
        <w:gridCol w:w="423"/>
        <w:gridCol w:w="2752"/>
        <w:gridCol w:w="635"/>
        <w:gridCol w:w="635"/>
        <w:gridCol w:w="425"/>
        <w:gridCol w:w="32"/>
      </w:tblGrid>
      <w:tr w:rsidR="00921B71" w:rsidTr="00C61300">
        <w:tc>
          <w:tcPr>
            <w:tcW w:w="2226" w:type="pct"/>
            <w:gridSpan w:val="2"/>
            <w:vAlign w:val="bottom"/>
          </w:tcPr>
          <w:p w:rsidR="00921B71" w:rsidRDefault="00921B71" w:rsidP="00C61300">
            <w:pPr>
              <w:rPr>
                <w:szCs w:val="22"/>
              </w:rPr>
            </w:pPr>
          </w:p>
          <w:p w:rsidR="00921B71" w:rsidRDefault="00921B71" w:rsidP="00FD55B0">
            <w:pPr>
              <w:rPr>
                <w:szCs w:val="22"/>
              </w:rPr>
            </w:pPr>
            <w:r>
              <w:rPr>
                <w:szCs w:val="22"/>
              </w:rPr>
              <w:t xml:space="preserve">Допущены к торгам на бирже в процессе обращения                                        </w:t>
            </w:r>
          </w:p>
        </w:tc>
        <w:tc>
          <w:tcPr>
            <w:tcW w:w="318" w:type="pct"/>
            <w:tcBorders>
              <w:bottom w:val="single" w:sz="4" w:space="0" w:color="auto"/>
            </w:tcBorders>
            <w:vAlign w:val="bottom"/>
          </w:tcPr>
          <w:p w:rsidR="00921B71" w:rsidRDefault="00921B71" w:rsidP="00C61300">
            <w:pPr>
              <w:jc w:val="center"/>
              <w:rPr>
                <w:szCs w:val="22"/>
              </w:rPr>
            </w:pPr>
          </w:p>
        </w:tc>
        <w:tc>
          <w:tcPr>
            <w:tcW w:w="212" w:type="pct"/>
            <w:vAlign w:val="bottom"/>
          </w:tcPr>
          <w:p w:rsidR="00921B71" w:rsidRDefault="00921B71" w:rsidP="00C61300">
            <w:pPr>
              <w:rPr>
                <w:szCs w:val="22"/>
              </w:rPr>
            </w:pPr>
          </w:p>
        </w:tc>
        <w:tc>
          <w:tcPr>
            <w:tcW w:w="1379" w:type="pct"/>
            <w:tcBorders>
              <w:bottom w:val="single" w:sz="4" w:space="0" w:color="auto"/>
            </w:tcBorders>
            <w:vAlign w:val="bottom"/>
          </w:tcPr>
          <w:p w:rsidR="00921B71" w:rsidRDefault="00921B71" w:rsidP="00C61300">
            <w:pPr>
              <w:jc w:val="center"/>
              <w:rPr>
                <w:szCs w:val="22"/>
              </w:rPr>
            </w:pPr>
          </w:p>
        </w:tc>
        <w:tc>
          <w:tcPr>
            <w:tcW w:w="318" w:type="pct"/>
            <w:vAlign w:val="bottom"/>
          </w:tcPr>
          <w:p w:rsidR="00921B71" w:rsidRDefault="00921B71" w:rsidP="00C61300">
            <w:pPr>
              <w:jc w:val="right"/>
              <w:rPr>
                <w:szCs w:val="22"/>
              </w:rPr>
            </w:pPr>
            <w:r>
              <w:rPr>
                <w:szCs w:val="22"/>
              </w:rPr>
              <w:t>20</w:t>
            </w:r>
          </w:p>
        </w:tc>
        <w:tc>
          <w:tcPr>
            <w:tcW w:w="318" w:type="pct"/>
            <w:tcBorders>
              <w:bottom w:val="single" w:sz="4" w:space="0" w:color="auto"/>
            </w:tcBorders>
            <w:vAlign w:val="bottom"/>
          </w:tcPr>
          <w:p w:rsidR="00921B71" w:rsidRDefault="00921B71" w:rsidP="00C61300">
            <w:pPr>
              <w:rPr>
                <w:szCs w:val="22"/>
              </w:rPr>
            </w:pPr>
          </w:p>
        </w:tc>
        <w:tc>
          <w:tcPr>
            <w:tcW w:w="228" w:type="pct"/>
            <w:gridSpan w:val="2"/>
            <w:vAlign w:val="bottom"/>
          </w:tcPr>
          <w:p w:rsidR="00921B71" w:rsidRDefault="00921B71" w:rsidP="00C61300">
            <w:pPr>
              <w:jc w:val="center"/>
              <w:rPr>
                <w:szCs w:val="22"/>
              </w:rPr>
            </w:pPr>
            <w:r>
              <w:rPr>
                <w:szCs w:val="22"/>
              </w:rPr>
              <w:t>г.</w:t>
            </w:r>
          </w:p>
        </w:tc>
      </w:tr>
      <w:tr w:rsidR="00921B71" w:rsidTr="00C61300">
        <w:trPr>
          <w:gridAfter w:val="1"/>
          <w:wAfter w:w="16" w:type="pct"/>
          <w:cantSplit/>
        </w:trPr>
        <w:tc>
          <w:tcPr>
            <w:tcW w:w="318" w:type="pct"/>
            <w:vAlign w:val="bottom"/>
          </w:tcPr>
          <w:p w:rsidR="00921B71" w:rsidRDefault="00921B71" w:rsidP="00C61300">
            <w:pPr>
              <w:jc w:val="center"/>
              <w:rPr>
                <w:sz w:val="24"/>
              </w:rPr>
            </w:pPr>
          </w:p>
        </w:tc>
        <w:tc>
          <w:tcPr>
            <w:tcW w:w="4666" w:type="pct"/>
            <w:gridSpan w:val="7"/>
            <w:tcBorders>
              <w:bottom w:val="single" w:sz="4" w:space="0" w:color="auto"/>
            </w:tcBorders>
            <w:vAlign w:val="bottom"/>
          </w:tcPr>
          <w:p w:rsidR="00921B71" w:rsidRDefault="00921B71" w:rsidP="00C61300">
            <w:pPr>
              <w:jc w:val="center"/>
              <w:rPr>
                <w:sz w:val="24"/>
              </w:rPr>
            </w:pPr>
          </w:p>
        </w:tc>
      </w:tr>
      <w:tr w:rsidR="00921B71" w:rsidTr="00C61300">
        <w:trPr>
          <w:gridAfter w:val="1"/>
          <w:wAfter w:w="16" w:type="pct"/>
          <w:cantSplit/>
        </w:trPr>
        <w:tc>
          <w:tcPr>
            <w:tcW w:w="318" w:type="pct"/>
            <w:vAlign w:val="bottom"/>
          </w:tcPr>
          <w:p w:rsidR="00921B71" w:rsidRDefault="00921B71" w:rsidP="00C61300">
            <w:pPr>
              <w:jc w:val="center"/>
              <w:rPr>
                <w:sz w:val="24"/>
              </w:rPr>
            </w:pPr>
          </w:p>
        </w:tc>
        <w:tc>
          <w:tcPr>
            <w:tcW w:w="4666" w:type="pct"/>
            <w:gridSpan w:val="7"/>
          </w:tcPr>
          <w:p w:rsidR="00921B71" w:rsidRDefault="00921B71" w:rsidP="00FD55B0">
            <w:pPr>
              <w:jc w:val="center"/>
              <w:rPr>
                <w:sz w:val="18"/>
                <w:szCs w:val="18"/>
              </w:rPr>
            </w:pPr>
            <w:r>
              <w:rPr>
                <w:sz w:val="18"/>
                <w:szCs w:val="18"/>
              </w:rPr>
              <w:t>(наименование биржи, допустившей биржевые облигации к торгам в процессе их обращения)</w:t>
            </w:r>
          </w:p>
        </w:tc>
      </w:tr>
    </w:tbl>
    <w:p w:rsidR="00921B71" w:rsidRDefault="00921B71" w:rsidP="00132759">
      <w:pPr>
        <w:spacing w:before="120"/>
        <w:jc w:val="center"/>
        <w:rPr>
          <w:sz w:val="18"/>
          <w:szCs w:val="18"/>
        </w:rPr>
      </w:pPr>
    </w:p>
    <w:p w:rsidR="00921B71" w:rsidRDefault="00921B71" w:rsidP="00132759">
      <w:pPr>
        <w:pBdr>
          <w:top w:val="single" w:sz="4" w:space="1" w:color="auto"/>
        </w:pBdr>
        <w:jc w:val="center"/>
        <w:rPr>
          <w:sz w:val="18"/>
          <w:szCs w:val="18"/>
        </w:rPr>
      </w:pPr>
      <w:r>
        <w:rPr>
          <w:sz w:val="18"/>
          <w:szCs w:val="18"/>
        </w:rPr>
        <w:t>(наименование должности и подпись уполномоченного</w:t>
      </w:r>
    </w:p>
    <w:p w:rsidR="00921B71" w:rsidRDefault="00921B71" w:rsidP="00132759">
      <w:pPr>
        <w:pBdr>
          <w:top w:val="single" w:sz="4" w:space="1" w:color="auto"/>
        </w:pBdr>
        <w:jc w:val="center"/>
        <w:rPr>
          <w:sz w:val="18"/>
          <w:szCs w:val="18"/>
        </w:rPr>
      </w:pPr>
      <w:r>
        <w:rPr>
          <w:sz w:val="18"/>
          <w:szCs w:val="18"/>
        </w:rPr>
        <w:t>лица биржи, допустившей биржевые облигации к торгам в процессе их обращения)</w:t>
      </w:r>
    </w:p>
    <w:p w:rsidR="00921B71" w:rsidRDefault="00921B71" w:rsidP="00132759">
      <w:pPr>
        <w:spacing w:before="120"/>
        <w:jc w:val="center"/>
        <w:rPr>
          <w:i/>
          <w:iCs/>
          <w:sz w:val="18"/>
          <w:szCs w:val="18"/>
        </w:rPr>
      </w:pPr>
      <w:r>
        <w:rPr>
          <w:i/>
          <w:iCs/>
          <w:sz w:val="18"/>
          <w:szCs w:val="18"/>
        </w:rPr>
        <w:t>Печать</w:t>
      </w:r>
    </w:p>
    <w:bookmarkEnd w:id="0"/>
    <w:p w:rsidR="00921B71" w:rsidRPr="004456D9" w:rsidRDefault="00921B71" w:rsidP="001F0B00">
      <w:pPr>
        <w:pStyle w:val="AcntHeading1"/>
        <w:spacing w:before="0" w:after="0"/>
        <w:ind w:right="-142"/>
        <w:outlineLvl w:val="0"/>
        <w:rPr>
          <w:sz w:val="32"/>
          <w:szCs w:val="32"/>
        </w:rPr>
      </w:pPr>
      <w:r w:rsidRPr="004456D9">
        <w:rPr>
          <w:sz w:val="32"/>
          <w:szCs w:val="32"/>
        </w:rPr>
        <w:lastRenderedPageBreak/>
        <w:t>ПРОСПЕКТ ЦЕННЫХ БУМАГ</w:t>
      </w:r>
    </w:p>
    <w:p w:rsidR="00921B71" w:rsidRPr="004456D9" w:rsidRDefault="00921B71" w:rsidP="00487D45">
      <w:pPr>
        <w:pStyle w:val="ConsNormal"/>
        <w:ind w:firstLine="0"/>
        <w:jc w:val="center"/>
        <w:rPr>
          <w:b/>
          <w:sz w:val="28"/>
          <w:szCs w:val="28"/>
        </w:rPr>
      </w:pPr>
    </w:p>
    <w:p w:rsidR="00921B71" w:rsidRPr="00EF62BE" w:rsidRDefault="00921B71" w:rsidP="00487D45">
      <w:pPr>
        <w:pStyle w:val="AcntHeading1"/>
        <w:spacing w:before="0" w:after="0"/>
        <w:ind w:right="-142"/>
        <w:rPr>
          <w:sz w:val="32"/>
          <w:szCs w:val="32"/>
        </w:rPr>
      </w:pPr>
      <w:r w:rsidRPr="00EF62BE">
        <w:rPr>
          <w:sz w:val="32"/>
          <w:szCs w:val="32"/>
        </w:rPr>
        <w:t xml:space="preserve">Открытое акционерное общество </w:t>
      </w:r>
    </w:p>
    <w:p w:rsidR="00921B71" w:rsidRPr="00EF62BE" w:rsidRDefault="00921B71" w:rsidP="00487D45">
      <w:pPr>
        <w:pStyle w:val="AcntHeading1"/>
        <w:spacing w:before="0" w:after="0"/>
        <w:ind w:right="-142"/>
      </w:pPr>
      <w:r w:rsidRPr="00EF62BE">
        <w:t>«</w:t>
      </w:r>
      <w:r>
        <w:rPr>
          <w:iCs/>
          <w:sz w:val="32"/>
          <w:szCs w:val="32"/>
        </w:rPr>
        <w:t>Новая перевозочная компания</w:t>
      </w:r>
      <w:r w:rsidRPr="00EF62BE">
        <w:t>»</w:t>
      </w:r>
    </w:p>
    <w:p w:rsidR="00921B71" w:rsidRPr="00F1121F" w:rsidRDefault="00921B71" w:rsidP="00487D45">
      <w:pPr>
        <w:pStyle w:val="AcntHeading1"/>
        <w:spacing w:before="0" w:after="0"/>
        <w:ind w:right="-142"/>
        <w:rPr>
          <w:sz w:val="24"/>
          <w:szCs w:val="24"/>
        </w:rPr>
      </w:pPr>
    </w:p>
    <w:p w:rsidR="00921B71" w:rsidRPr="00DF5CC5" w:rsidRDefault="00921B71" w:rsidP="00705387">
      <w:pPr>
        <w:jc w:val="center"/>
        <w:rPr>
          <w:b/>
          <w:i/>
        </w:rPr>
      </w:pPr>
      <w:r w:rsidRPr="00DF5CC5">
        <w:rPr>
          <w:b/>
          <w:i/>
        </w:rPr>
        <w:t xml:space="preserve">биржевые облигации процентные неконвертируемые документарные на предъявителя с обязательным централизованным хранением </w:t>
      </w:r>
      <w:r w:rsidRPr="00412263">
        <w:rPr>
          <w:b/>
          <w:i/>
        </w:rPr>
        <w:t>серии БО-0</w:t>
      </w:r>
      <w:r>
        <w:rPr>
          <w:b/>
          <w:i/>
        </w:rPr>
        <w:t>4</w:t>
      </w:r>
      <w:r w:rsidRPr="00412263">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Pr>
          <w:b/>
          <w:i/>
        </w:rPr>
        <w:t>б</w:t>
      </w:r>
      <w:r w:rsidRPr="00412263">
        <w:rPr>
          <w:b/>
          <w:i/>
        </w:rPr>
        <w:t>иржевых облигаций, размещаемы</w:t>
      </w:r>
      <w:r>
        <w:rPr>
          <w:b/>
          <w:i/>
        </w:rPr>
        <w:t xml:space="preserve">е </w:t>
      </w:r>
      <w:r w:rsidRPr="00412263">
        <w:rPr>
          <w:b/>
          <w:i/>
        </w:rPr>
        <w:t>путем открытой подписки, с возможностью досрочного погашения по требованию владельцев и по усмотрению Эмитента</w:t>
      </w:r>
    </w:p>
    <w:p w:rsidR="00921B71" w:rsidRDefault="00921B71" w:rsidP="00132759">
      <w:pPr>
        <w:jc w:val="center"/>
        <w:rPr>
          <w:sz w:val="24"/>
          <w:szCs w:val="24"/>
        </w:rPr>
      </w:pPr>
    </w:p>
    <w:p w:rsidR="00921B71" w:rsidRDefault="00921B71" w:rsidP="00F1121F">
      <w:pPr>
        <w:jc w:val="center"/>
        <w:rPr>
          <w:b/>
          <w:i/>
        </w:rPr>
      </w:pPr>
      <w:r w:rsidRPr="00DF5CC5">
        <w:rPr>
          <w:b/>
          <w:i/>
        </w:rPr>
        <w:t xml:space="preserve">биржевые облигации процентные неконвертируемые документарные на предъявителя с обязательным централизованным хранением </w:t>
      </w:r>
      <w:r w:rsidRPr="00412263">
        <w:rPr>
          <w:b/>
          <w:i/>
        </w:rPr>
        <w:t>серии БО-0</w:t>
      </w:r>
      <w:r>
        <w:rPr>
          <w:b/>
          <w:i/>
        </w:rPr>
        <w:t>5</w:t>
      </w:r>
      <w:r w:rsidRPr="00412263">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Pr>
          <w:b/>
          <w:i/>
        </w:rPr>
        <w:t>б</w:t>
      </w:r>
      <w:r w:rsidRPr="00412263">
        <w:rPr>
          <w:b/>
          <w:i/>
        </w:rPr>
        <w:t>иржевых облигаций, размещаемы</w:t>
      </w:r>
      <w:r>
        <w:rPr>
          <w:b/>
          <w:i/>
        </w:rPr>
        <w:t xml:space="preserve">е </w:t>
      </w:r>
      <w:r w:rsidRPr="00412263">
        <w:rPr>
          <w:b/>
          <w:i/>
        </w:rPr>
        <w:t>путем открытой подписки, с возможностью досрочного погашения по требованию владельцев и по усмотрению Эмитента</w:t>
      </w:r>
    </w:p>
    <w:p w:rsidR="00921B71" w:rsidRPr="00DF5CC5" w:rsidRDefault="00921B71" w:rsidP="00F1121F">
      <w:pPr>
        <w:jc w:val="center"/>
        <w:rPr>
          <w:b/>
          <w:i/>
        </w:rPr>
      </w:pPr>
    </w:p>
    <w:p w:rsidR="00921B71" w:rsidRDefault="00921B71" w:rsidP="00F1121F">
      <w:pPr>
        <w:jc w:val="center"/>
        <w:rPr>
          <w:b/>
          <w:i/>
        </w:rPr>
      </w:pPr>
      <w:r w:rsidRPr="00DF5CC5">
        <w:rPr>
          <w:b/>
          <w:i/>
        </w:rPr>
        <w:t xml:space="preserve">биржевые облигации процентные неконвертируемые документарные на предъявителя с обязательным централизованным хранением </w:t>
      </w:r>
      <w:r w:rsidRPr="00412263">
        <w:rPr>
          <w:b/>
          <w:i/>
        </w:rPr>
        <w:t>серии БО-0</w:t>
      </w:r>
      <w:r>
        <w:rPr>
          <w:b/>
          <w:i/>
        </w:rPr>
        <w:t>6</w:t>
      </w:r>
      <w:r w:rsidRPr="00412263">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Pr>
          <w:b/>
          <w:i/>
        </w:rPr>
        <w:t>б</w:t>
      </w:r>
      <w:r w:rsidRPr="00412263">
        <w:rPr>
          <w:b/>
          <w:i/>
        </w:rPr>
        <w:t>иржевых облигаций, размещаемы</w:t>
      </w:r>
      <w:r>
        <w:rPr>
          <w:b/>
          <w:i/>
        </w:rPr>
        <w:t xml:space="preserve">е </w:t>
      </w:r>
      <w:r w:rsidRPr="00412263">
        <w:rPr>
          <w:b/>
          <w:i/>
        </w:rPr>
        <w:t>путем открытой подписки, с возможностью досрочного погашения по требованию владельцев и по усмотрению Эмитента</w:t>
      </w:r>
    </w:p>
    <w:p w:rsidR="00921B71" w:rsidRPr="00DF5CC5" w:rsidRDefault="00921B71" w:rsidP="00F1121F">
      <w:pPr>
        <w:jc w:val="center"/>
        <w:rPr>
          <w:b/>
          <w:i/>
        </w:rPr>
      </w:pPr>
    </w:p>
    <w:p w:rsidR="00921B71" w:rsidRPr="0013515C" w:rsidRDefault="00921B71" w:rsidP="00487D45"/>
    <w:p w:rsidR="00921B71" w:rsidRPr="00487D45" w:rsidRDefault="00921B71" w:rsidP="00487D45">
      <w:pPr>
        <w:pStyle w:val="ConsNormal"/>
        <w:ind w:left="-180" w:firstLine="0"/>
        <w:jc w:val="center"/>
        <w:rPr>
          <w:bCs/>
          <w:sz w:val="24"/>
          <w:szCs w:val="24"/>
        </w:rPr>
      </w:pPr>
      <w:r w:rsidRPr="00487D45">
        <w:rPr>
          <w:bCs/>
          <w:sz w:val="24"/>
          <w:szCs w:val="24"/>
        </w:rPr>
        <w:t>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w:t>
      </w:r>
    </w:p>
    <w:p w:rsidR="00921B71" w:rsidRPr="00704145" w:rsidRDefault="00921B71" w:rsidP="00487D45">
      <w:pPr>
        <w:pStyle w:val="ConsNormal"/>
        <w:ind w:left="-180" w:firstLine="0"/>
        <w:jc w:val="center"/>
        <w:rPr>
          <w:bCs/>
        </w:rPr>
      </w:pPr>
    </w:p>
    <w:p w:rsidR="00921B71" w:rsidRPr="005276BB" w:rsidRDefault="00921B71" w:rsidP="00487D45">
      <w:pPr>
        <w:pStyle w:val="ConsNonformat"/>
        <w:jc w:val="center"/>
        <w:rPr>
          <w:b/>
          <w:sz w:val="28"/>
          <w:szCs w:val="28"/>
        </w:rPr>
      </w:pPr>
      <w:r w:rsidRPr="005276BB">
        <w:rPr>
          <w:b/>
          <w:sz w:val="28"/>
          <w:szCs w:val="28"/>
        </w:rPr>
        <w:t>БИРЖА, ПРИНЯВШАЯ РЕШЕНИЕ О ДОПУСКЕ БИРЖЕВЫХ ОБЛИГАЦИЙ К ТОРГАМ, НЕ ОТВЕЧАЕТ ЗА ДОСТОВЕРНОСТЬ ИНФОРМАЦИИ, СОДЕРЖАЩЕЙСЯ В ДАННОМ ПРОСПЕКТЕ ЦЕННЫХ БУМАГ, И ФАКТОМ ДОПУСКА БИРЖЕВЫХ ОБЛИГАЦИЙ К ТОРГАМ НЕ ВЫРАЖАЕТ СВОЕГО ОТНОШЕНИЯ К РАЗМЕЩАЕМЫМ ЦЕННЫМ БУМАГАМ</w:t>
      </w:r>
    </w:p>
    <w:p w:rsidR="00921B71" w:rsidRDefault="00921B71" w:rsidP="00487D45"/>
    <w:p w:rsidR="00921B71" w:rsidRDefault="00921B71" w:rsidP="00487D45"/>
    <w:p w:rsidR="00921B71" w:rsidRPr="008E20CF" w:rsidRDefault="00921B71" w:rsidP="00487D45"/>
    <w:p w:rsidR="00921B71" w:rsidRPr="00195437" w:rsidRDefault="00921B71" w:rsidP="00487D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
        <w:gridCol w:w="603"/>
        <w:gridCol w:w="373"/>
        <w:gridCol w:w="235"/>
        <w:gridCol w:w="1694"/>
        <w:gridCol w:w="347"/>
        <w:gridCol w:w="291"/>
        <w:gridCol w:w="2231"/>
        <w:gridCol w:w="305"/>
        <w:gridCol w:w="1407"/>
        <w:gridCol w:w="281"/>
        <w:gridCol w:w="2013"/>
        <w:gridCol w:w="120"/>
      </w:tblGrid>
      <w:tr w:rsidR="00921B71" w:rsidRPr="00195437" w:rsidTr="00487D45">
        <w:trPr>
          <w:cantSplit/>
          <w:trHeight w:val="505"/>
        </w:trPr>
        <w:tc>
          <w:tcPr>
            <w:tcW w:w="38" w:type="pct"/>
            <w:tcBorders>
              <w:bottom w:val="nil"/>
              <w:right w:val="nil"/>
            </w:tcBorders>
            <w:vAlign w:val="bottom"/>
          </w:tcPr>
          <w:p w:rsidR="00921B71" w:rsidRPr="00195437" w:rsidRDefault="00921B71" w:rsidP="00347C47"/>
        </w:tc>
        <w:tc>
          <w:tcPr>
            <w:tcW w:w="2894" w:type="pct"/>
            <w:gridSpan w:val="7"/>
            <w:tcBorders>
              <w:left w:val="nil"/>
              <w:right w:val="nil"/>
            </w:tcBorders>
            <w:vAlign w:val="bottom"/>
          </w:tcPr>
          <w:p w:rsidR="00921B71" w:rsidRPr="00195437" w:rsidRDefault="00921B71" w:rsidP="001652B8">
            <w:r w:rsidRPr="00F1121F">
              <w:rPr>
                <w:b/>
                <w:bCs/>
                <w:i/>
                <w:color w:val="000000"/>
                <w:szCs w:val="22"/>
              </w:rPr>
              <w:t xml:space="preserve">Генеральный директор </w:t>
            </w:r>
            <w:r>
              <w:rPr>
                <w:b/>
                <w:bCs/>
                <w:i/>
                <w:color w:val="000000"/>
                <w:szCs w:val="22"/>
              </w:rPr>
              <w:t>О</w:t>
            </w:r>
            <w:r w:rsidRPr="00F1121F">
              <w:rPr>
                <w:b/>
                <w:bCs/>
                <w:i/>
                <w:color w:val="000000"/>
                <w:szCs w:val="22"/>
              </w:rPr>
              <w:t>ткрытого акционерного общества «</w:t>
            </w:r>
            <w:r>
              <w:rPr>
                <w:b/>
                <w:bCs/>
                <w:i/>
                <w:color w:val="000000"/>
                <w:szCs w:val="22"/>
              </w:rPr>
              <w:t>Новая перевозочная компания</w:t>
            </w:r>
            <w:r w:rsidRPr="00F1121F">
              <w:rPr>
                <w:b/>
                <w:bCs/>
                <w:i/>
                <w:color w:val="000000"/>
                <w:szCs w:val="22"/>
              </w:rPr>
              <w:t>»</w:t>
            </w:r>
          </w:p>
        </w:tc>
        <w:tc>
          <w:tcPr>
            <w:tcW w:w="152" w:type="pct"/>
            <w:tcBorders>
              <w:left w:val="nil"/>
              <w:bottom w:val="nil"/>
              <w:right w:val="nil"/>
            </w:tcBorders>
            <w:vAlign w:val="bottom"/>
          </w:tcPr>
          <w:p w:rsidR="00921B71" w:rsidRPr="00195437" w:rsidRDefault="00921B71" w:rsidP="00347C47"/>
        </w:tc>
        <w:tc>
          <w:tcPr>
            <w:tcW w:w="705" w:type="pct"/>
            <w:tcBorders>
              <w:left w:val="nil"/>
              <w:right w:val="nil"/>
            </w:tcBorders>
            <w:vAlign w:val="bottom"/>
          </w:tcPr>
          <w:p w:rsidR="00921B71" w:rsidRPr="00195437" w:rsidRDefault="00921B71" w:rsidP="00347C47"/>
        </w:tc>
        <w:tc>
          <w:tcPr>
            <w:tcW w:w="141" w:type="pct"/>
            <w:tcBorders>
              <w:left w:val="nil"/>
              <w:bottom w:val="nil"/>
              <w:right w:val="nil"/>
            </w:tcBorders>
            <w:vAlign w:val="bottom"/>
          </w:tcPr>
          <w:p w:rsidR="00921B71" w:rsidRPr="002553B5" w:rsidRDefault="00921B71" w:rsidP="00347C47">
            <w:pPr>
              <w:rPr>
                <w:b/>
                <w:i/>
              </w:rPr>
            </w:pPr>
          </w:p>
        </w:tc>
        <w:tc>
          <w:tcPr>
            <w:tcW w:w="1009" w:type="pct"/>
            <w:tcBorders>
              <w:left w:val="nil"/>
              <w:right w:val="nil"/>
            </w:tcBorders>
            <w:vAlign w:val="bottom"/>
          </w:tcPr>
          <w:p w:rsidR="00921B71" w:rsidRPr="002553B5" w:rsidRDefault="00921B71" w:rsidP="00F55C59">
            <w:pPr>
              <w:rPr>
                <w:b/>
                <w:i/>
              </w:rPr>
            </w:pPr>
            <w:r>
              <w:rPr>
                <w:b/>
                <w:i/>
                <w:szCs w:val="22"/>
              </w:rPr>
              <w:t>В.В. Шпаков</w:t>
            </w:r>
          </w:p>
        </w:tc>
        <w:tc>
          <w:tcPr>
            <w:tcW w:w="61" w:type="pct"/>
            <w:tcBorders>
              <w:left w:val="nil"/>
              <w:bottom w:val="nil"/>
            </w:tcBorders>
            <w:vAlign w:val="bottom"/>
          </w:tcPr>
          <w:p w:rsidR="00921B71" w:rsidRPr="00195437" w:rsidRDefault="00921B71" w:rsidP="00347C47"/>
        </w:tc>
      </w:tr>
      <w:tr w:rsidR="00921B71" w:rsidRPr="00195437" w:rsidTr="00487D45">
        <w:trPr>
          <w:cantSplit/>
        </w:trPr>
        <w:tc>
          <w:tcPr>
            <w:tcW w:w="38" w:type="pct"/>
            <w:tcBorders>
              <w:top w:val="nil"/>
              <w:bottom w:val="nil"/>
              <w:right w:val="nil"/>
            </w:tcBorders>
            <w:vAlign w:val="bottom"/>
          </w:tcPr>
          <w:p w:rsidR="00921B71" w:rsidRPr="00195437" w:rsidRDefault="00921B71" w:rsidP="00347C47"/>
        </w:tc>
        <w:tc>
          <w:tcPr>
            <w:tcW w:w="2894" w:type="pct"/>
            <w:gridSpan w:val="7"/>
            <w:tcBorders>
              <w:top w:val="nil"/>
              <w:left w:val="nil"/>
              <w:bottom w:val="nil"/>
              <w:right w:val="nil"/>
            </w:tcBorders>
          </w:tcPr>
          <w:p w:rsidR="00921B71" w:rsidRPr="00195437" w:rsidRDefault="00921B71" w:rsidP="00347C47">
            <w:r w:rsidRPr="00195437">
              <w:t>(наименование должности руководителя эмитента)</w:t>
            </w:r>
          </w:p>
        </w:tc>
        <w:tc>
          <w:tcPr>
            <w:tcW w:w="152" w:type="pct"/>
            <w:tcBorders>
              <w:top w:val="nil"/>
              <w:left w:val="nil"/>
              <w:bottom w:val="nil"/>
              <w:right w:val="nil"/>
            </w:tcBorders>
            <w:vAlign w:val="bottom"/>
          </w:tcPr>
          <w:p w:rsidR="00921B71" w:rsidRPr="00195437" w:rsidRDefault="00921B71" w:rsidP="00347C47"/>
        </w:tc>
        <w:tc>
          <w:tcPr>
            <w:tcW w:w="705" w:type="pct"/>
            <w:vMerge w:val="restart"/>
            <w:tcBorders>
              <w:top w:val="nil"/>
              <w:left w:val="nil"/>
              <w:bottom w:val="nil"/>
              <w:right w:val="nil"/>
            </w:tcBorders>
          </w:tcPr>
          <w:p w:rsidR="00921B71" w:rsidRPr="00195437" w:rsidRDefault="00921B71" w:rsidP="00347C47">
            <w:r w:rsidRPr="00195437">
              <w:t>(подпись)</w:t>
            </w:r>
          </w:p>
        </w:tc>
        <w:tc>
          <w:tcPr>
            <w:tcW w:w="141" w:type="pct"/>
            <w:vMerge w:val="restart"/>
            <w:tcBorders>
              <w:top w:val="nil"/>
              <w:left w:val="nil"/>
              <w:bottom w:val="nil"/>
              <w:right w:val="nil"/>
            </w:tcBorders>
          </w:tcPr>
          <w:p w:rsidR="00921B71" w:rsidRPr="00195437" w:rsidRDefault="00921B71" w:rsidP="00347C47"/>
        </w:tc>
        <w:tc>
          <w:tcPr>
            <w:tcW w:w="1009" w:type="pct"/>
            <w:vMerge w:val="restart"/>
            <w:tcBorders>
              <w:top w:val="nil"/>
              <w:left w:val="nil"/>
              <w:bottom w:val="nil"/>
              <w:right w:val="nil"/>
            </w:tcBorders>
          </w:tcPr>
          <w:p w:rsidR="00921B71" w:rsidRPr="00195437" w:rsidRDefault="00921B71" w:rsidP="00347C47">
            <w:r w:rsidRPr="00195437">
              <w:t>(И.О. Фамилия)</w:t>
            </w:r>
          </w:p>
        </w:tc>
        <w:tc>
          <w:tcPr>
            <w:tcW w:w="61" w:type="pct"/>
            <w:tcBorders>
              <w:top w:val="nil"/>
              <w:left w:val="nil"/>
              <w:bottom w:val="nil"/>
            </w:tcBorders>
            <w:vAlign w:val="bottom"/>
          </w:tcPr>
          <w:p w:rsidR="00921B71" w:rsidRPr="00195437" w:rsidRDefault="00921B71" w:rsidP="00347C47"/>
        </w:tc>
      </w:tr>
      <w:tr w:rsidR="00921B71" w:rsidRPr="00195437" w:rsidTr="00487D45">
        <w:trPr>
          <w:cantSplit/>
        </w:trPr>
        <w:tc>
          <w:tcPr>
            <w:tcW w:w="340" w:type="pct"/>
            <w:gridSpan w:val="2"/>
            <w:tcBorders>
              <w:top w:val="nil"/>
              <w:right w:val="nil"/>
            </w:tcBorders>
            <w:vAlign w:val="bottom"/>
          </w:tcPr>
          <w:p w:rsidR="00921B71" w:rsidRPr="00195437" w:rsidRDefault="00921B71" w:rsidP="00347C47">
            <w:r w:rsidRPr="00195437">
              <w:t>Дата “</w:t>
            </w:r>
          </w:p>
        </w:tc>
        <w:tc>
          <w:tcPr>
            <w:tcW w:w="187" w:type="pct"/>
            <w:tcBorders>
              <w:top w:val="nil"/>
              <w:left w:val="nil"/>
              <w:right w:val="nil"/>
            </w:tcBorders>
            <w:vAlign w:val="bottom"/>
          </w:tcPr>
          <w:p w:rsidR="00921B71" w:rsidRPr="00195437" w:rsidRDefault="00921B71" w:rsidP="00347C47"/>
        </w:tc>
        <w:tc>
          <w:tcPr>
            <w:tcW w:w="118" w:type="pct"/>
            <w:tcBorders>
              <w:top w:val="nil"/>
              <w:left w:val="nil"/>
              <w:right w:val="nil"/>
            </w:tcBorders>
            <w:vAlign w:val="bottom"/>
          </w:tcPr>
          <w:p w:rsidR="00921B71" w:rsidRPr="00195437" w:rsidRDefault="00921B71" w:rsidP="00347C47">
            <w:r w:rsidRPr="00195437">
              <w:t>”</w:t>
            </w:r>
          </w:p>
        </w:tc>
        <w:tc>
          <w:tcPr>
            <w:tcW w:w="849" w:type="pct"/>
            <w:tcBorders>
              <w:top w:val="nil"/>
              <w:left w:val="nil"/>
              <w:right w:val="nil"/>
            </w:tcBorders>
            <w:vAlign w:val="bottom"/>
          </w:tcPr>
          <w:p w:rsidR="00921B71" w:rsidRPr="00195437" w:rsidRDefault="00921B71" w:rsidP="00347C47"/>
        </w:tc>
        <w:tc>
          <w:tcPr>
            <w:tcW w:w="174" w:type="pct"/>
            <w:tcBorders>
              <w:top w:val="nil"/>
              <w:left w:val="nil"/>
              <w:right w:val="nil"/>
            </w:tcBorders>
            <w:vAlign w:val="bottom"/>
          </w:tcPr>
          <w:p w:rsidR="00921B71" w:rsidRPr="00195437" w:rsidRDefault="00921B71" w:rsidP="00347C47">
            <w:r w:rsidRPr="00195437">
              <w:t>20</w:t>
            </w:r>
          </w:p>
        </w:tc>
        <w:tc>
          <w:tcPr>
            <w:tcW w:w="146" w:type="pct"/>
            <w:tcBorders>
              <w:top w:val="nil"/>
              <w:left w:val="nil"/>
              <w:right w:val="nil"/>
            </w:tcBorders>
            <w:vAlign w:val="bottom"/>
          </w:tcPr>
          <w:p w:rsidR="00921B71" w:rsidRPr="00195437" w:rsidRDefault="00921B71" w:rsidP="00E45AA7">
            <w:r w:rsidRPr="00195437">
              <w:t>1</w:t>
            </w:r>
            <w:r>
              <w:t>4</w:t>
            </w:r>
          </w:p>
        </w:tc>
        <w:tc>
          <w:tcPr>
            <w:tcW w:w="1271" w:type="pct"/>
            <w:gridSpan w:val="2"/>
            <w:tcBorders>
              <w:top w:val="nil"/>
              <w:left w:val="nil"/>
              <w:right w:val="nil"/>
            </w:tcBorders>
            <w:vAlign w:val="bottom"/>
          </w:tcPr>
          <w:p w:rsidR="00921B71" w:rsidRPr="00195437" w:rsidRDefault="00921B71" w:rsidP="00347C47">
            <w:r w:rsidRPr="00195437">
              <w:t>г.</w:t>
            </w:r>
          </w:p>
        </w:tc>
        <w:tc>
          <w:tcPr>
            <w:tcW w:w="705" w:type="pct"/>
            <w:vMerge/>
            <w:tcBorders>
              <w:top w:val="nil"/>
              <w:left w:val="nil"/>
              <w:right w:val="nil"/>
            </w:tcBorders>
          </w:tcPr>
          <w:p w:rsidR="00921B71" w:rsidRPr="00195437" w:rsidRDefault="00921B71" w:rsidP="00347C47"/>
        </w:tc>
        <w:tc>
          <w:tcPr>
            <w:tcW w:w="141" w:type="pct"/>
            <w:vMerge/>
            <w:tcBorders>
              <w:top w:val="nil"/>
              <w:left w:val="nil"/>
              <w:right w:val="nil"/>
            </w:tcBorders>
          </w:tcPr>
          <w:p w:rsidR="00921B71" w:rsidRPr="00195437" w:rsidRDefault="00921B71" w:rsidP="00347C47"/>
        </w:tc>
        <w:tc>
          <w:tcPr>
            <w:tcW w:w="1009" w:type="pct"/>
            <w:vMerge/>
            <w:tcBorders>
              <w:top w:val="nil"/>
              <w:left w:val="nil"/>
              <w:right w:val="nil"/>
            </w:tcBorders>
          </w:tcPr>
          <w:p w:rsidR="00921B71" w:rsidRPr="00195437" w:rsidRDefault="00921B71" w:rsidP="00347C47"/>
        </w:tc>
        <w:tc>
          <w:tcPr>
            <w:tcW w:w="61" w:type="pct"/>
            <w:tcBorders>
              <w:top w:val="nil"/>
              <w:left w:val="nil"/>
            </w:tcBorders>
            <w:vAlign w:val="bottom"/>
          </w:tcPr>
          <w:p w:rsidR="00921B71" w:rsidRPr="00195437" w:rsidRDefault="00921B71" w:rsidP="00347C47"/>
        </w:tc>
      </w:tr>
    </w:tbl>
    <w:p w:rsidR="00921B71" w:rsidRDefault="00921B71" w:rsidP="00490D1C">
      <w:pPr>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
        <w:gridCol w:w="603"/>
        <w:gridCol w:w="373"/>
        <w:gridCol w:w="235"/>
        <w:gridCol w:w="1694"/>
        <w:gridCol w:w="347"/>
        <w:gridCol w:w="291"/>
        <w:gridCol w:w="2231"/>
        <w:gridCol w:w="305"/>
        <w:gridCol w:w="1407"/>
        <w:gridCol w:w="281"/>
        <w:gridCol w:w="2013"/>
        <w:gridCol w:w="118"/>
      </w:tblGrid>
      <w:tr w:rsidR="00921B71" w:rsidRPr="00195437" w:rsidTr="00BC64D7">
        <w:trPr>
          <w:cantSplit/>
          <w:trHeight w:val="505"/>
        </w:trPr>
        <w:tc>
          <w:tcPr>
            <w:tcW w:w="39" w:type="pct"/>
            <w:tcBorders>
              <w:bottom w:val="nil"/>
              <w:right w:val="nil"/>
            </w:tcBorders>
            <w:vAlign w:val="bottom"/>
          </w:tcPr>
          <w:p w:rsidR="00921B71" w:rsidRPr="00195437" w:rsidRDefault="00921B71" w:rsidP="00C61300"/>
        </w:tc>
        <w:tc>
          <w:tcPr>
            <w:tcW w:w="2894" w:type="pct"/>
            <w:gridSpan w:val="7"/>
            <w:tcBorders>
              <w:left w:val="nil"/>
              <w:right w:val="nil"/>
            </w:tcBorders>
            <w:vAlign w:val="bottom"/>
          </w:tcPr>
          <w:p w:rsidR="00921B71" w:rsidRPr="00195437" w:rsidRDefault="00921B71" w:rsidP="001652B8">
            <w:r w:rsidRPr="00F1121F">
              <w:rPr>
                <w:b/>
                <w:i/>
                <w:color w:val="000000"/>
                <w:szCs w:val="24"/>
              </w:rPr>
              <w:t xml:space="preserve">Главный бухгалтер </w:t>
            </w:r>
            <w:r>
              <w:rPr>
                <w:b/>
                <w:i/>
                <w:color w:val="000000"/>
                <w:szCs w:val="24"/>
              </w:rPr>
              <w:t>О</w:t>
            </w:r>
            <w:r w:rsidRPr="00F1121F">
              <w:rPr>
                <w:b/>
                <w:bCs/>
                <w:i/>
                <w:color w:val="000000"/>
                <w:szCs w:val="22"/>
              </w:rPr>
              <w:t>ткрытого акционерного общества «</w:t>
            </w:r>
            <w:r>
              <w:rPr>
                <w:b/>
                <w:bCs/>
                <w:i/>
                <w:color w:val="000000"/>
                <w:szCs w:val="22"/>
              </w:rPr>
              <w:t>Новая перевозочная компания</w:t>
            </w:r>
            <w:r w:rsidRPr="00F1121F">
              <w:rPr>
                <w:b/>
                <w:bCs/>
                <w:i/>
                <w:color w:val="000000"/>
                <w:szCs w:val="22"/>
              </w:rPr>
              <w:t>»</w:t>
            </w:r>
          </w:p>
        </w:tc>
        <w:tc>
          <w:tcPr>
            <w:tcW w:w="153" w:type="pct"/>
            <w:tcBorders>
              <w:left w:val="nil"/>
              <w:bottom w:val="nil"/>
              <w:right w:val="nil"/>
            </w:tcBorders>
            <w:vAlign w:val="bottom"/>
          </w:tcPr>
          <w:p w:rsidR="00921B71" w:rsidRPr="00195437" w:rsidRDefault="00921B71" w:rsidP="00C61300"/>
        </w:tc>
        <w:tc>
          <w:tcPr>
            <w:tcW w:w="705" w:type="pct"/>
            <w:tcBorders>
              <w:left w:val="nil"/>
              <w:right w:val="nil"/>
            </w:tcBorders>
            <w:vAlign w:val="bottom"/>
          </w:tcPr>
          <w:p w:rsidR="00921B71" w:rsidRPr="00195437" w:rsidRDefault="00921B71" w:rsidP="00C61300"/>
        </w:tc>
        <w:tc>
          <w:tcPr>
            <w:tcW w:w="141" w:type="pct"/>
            <w:tcBorders>
              <w:left w:val="nil"/>
              <w:bottom w:val="nil"/>
              <w:right w:val="nil"/>
            </w:tcBorders>
            <w:vAlign w:val="bottom"/>
          </w:tcPr>
          <w:p w:rsidR="00921B71" w:rsidRPr="002553B5" w:rsidRDefault="00921B71" w:rsidP="00C61300">
            <w:pPr>
              <w:rPr>
                <w:b/>
                <w:i/>
              </w:rPr>
            </w:pPr>
          </w:p>
        </w:tc>
        <w:tc>
          <w:tcPr>
            <w:tcW w:w="1009" w:type="pct"/>
            <w:tcBorders>
              <w:left w:val="nil"/>
              <w:right w:val="nil"/>
            </w:tcBorders>
            <w:vAlign w:val="bottom"/>
          </w:tcPr>
          <w:p w:rsidR="00921B71" w:rsidRPr="008A0819" w:rsidRDefault="00921B71" w:rsidP="00C61300">
            <w:pPr>
              <w:rPr>
                <w:b/>
                <w:i/>
              </w:rPr>
            </w:pPr>
            <w:r>
              <w:rPr>
                <w:b/>
                <w:i/>
              </w:rPr>
              <w:t>М.Н. Орлова</w:t>
            </w:r>
          </w:p>
        </w:tc>
        <w:tc>
          <w:tcPr>
            <w:tcW w:w="60" w:type="pct"/>
            <w:tcBorders>
              <w:left w:val="nil"/>
              <w:bottom w:val="nil"/>
            </w:tcBorders>
            <w:vAlign w:val="bottom"/>
          </w:tcPr>
          <w:p w:rsidR="00921B71" w:rsidRPr="00195437" w:rsidRDefault="00921B71" w:rsidP="00C61300"/>
        </w:tc>
      </w:tr>
      <w:tr w:rsidR="00921B71" w:rsidRPr="00195437" w:rsidTr="00BC64D7">
        <w:trPr>
          <w:cantSplit/>
        </w:trPr>
        <w:tc>
          <w:tcPr>
            <w:tcW w:w="39" w:type="pct"/>
            <w:tcBorders>
              <w:top w:val="nil"/>
              <w:bottom w:val="nil"/>
              <w:right w:val="nil"/>
            </w:tcBorders>
            <w:vAlign w:val="bottom"/>
          </w:tcPr>
          <w:p w:rsidR="00921B71" w:rsidRPr="00195437" w:rsidRDefault="00921B71" w:rsidP="00C61300"/>
        </w:tc>
        <w:tc>
          <w:tcPr>
            <w:tcW w:w="2894" w:type="pct"/>
            <w:gridSpan w:val="7"/>
            <w:tcBorders>
              <w:top w:val="nil"/>
              <w:left w:val="nil"/>
              <w:bottom w:val="nil"/>
              <w:right w:val="nil"/>
            </w:tcBorders>
          </w:tcPr>
          <w:p w:rsidR="00921B71" w:rsidRPr="00195437" w:rsidRDefault="00921B71" w:rsidP="00C61300">
            <w:r w:rsidRPr="00195437">
              <w:t>(наименование должности руководителя эмитента)</w:t>
            </w:r>
          </w:p>
        </w:tc>
        <w:tc>
          <w:tcPr>
            <w:tcW w:w="153" w:type="pct"/>
            <w:tcBorders>
              <w:top w:val="nil"/>
              <w:left w:val="nil"/>
              <w:bottom w:val="nil"/>
              <w:right w:val="nil"/>
            </w:tcBorders>
            <w:vAlign w:val="bottom"/>
          </w:tcPr>
          <w:p w:rsidR="00921B71" w:rsidRPr="00195437" w:rsidRDefault="00921B71" w:rsidP="00C61300"/>
        </w:tc>
        <w:tc>
          <w:tcPr>
            <w:tcW w:w="705" w:type="pct"/>
            <w:vMerge w:val="restart"/>
            <w:tcBorders>
              <w:top w:val="nil"/>
              <w:left w:val="nil"/>
              <w:bottom w:val="nil"/>
              <w:right w:val="nil"/>
            </w:tcBorders>
          </w:tcPr>
          <w:p w:rsidR="00921B71" w:rsidRPr="00195437" w:rsidRDefault="00921B71" w:rsidP="00C61300">
            <w:r w:rsidRPr="00195437">
              <w:t>(подпись)</w:t>
            </w:r>
          </w:p>
        </w:tc>
        <w:tc>
          <w:tcPr>
            <w:tcW w:w="141" w:type="pct"/>
            <w:vMerge w:val="restart"/>
            <w:tcBorders>
              <w:top w:val="nil"/>
              <w:left w:val="nil"/>
              <w:bottom w:val="nil"/>
              <w:right w:val="nil"/>
            </w:tcBorders>
          </w:tcPr>
          <w:p w:rsidR="00921B71" w:rsidRPr="00195437" w:rsidRDefault="00921B71" w:rsidP="00C61300"/>
        </w:tc>
        <w:tc>
          <w:tcPr>
            <w:tcW w:w="1009" w:type="pct"/>
            <w:vMerge w:val="restart"/>
            <w:tcBorders>
              <w:top w:val="nil"/>
              <w:left w:val="nil"/>
              <w:bottom w:val="nil"/>
              <w:right w:val="nil"/>
            </w:tcBorders>
          </w:tcPr>
          <w:p w:rsidR="00921B71" w:rsidRPr="00195437" w:rsidRDefault="00921B71" w:rsidP="00C61300">
            <w:r w:rsidRPr="00195437">
              <w:t>(И.О. Фамилия)</w:t>
            </w:r>
          </w:p>
        </w:tc>
        <w:tc>
          <w:tcPr>
            <w:tcW w:w="60" w:type="pct"/>
            <w:tcBorders>
              <w:top w:val="nil"/>
              <w:left w:val="nil"/>
              <w:bottom w:val="nil"/>
            </w:tcBorders>
            <w:vAlign w:val="bottom"/>
          </w:tcPr>
          <w:p w:rsidR="00921B71" w:rsidRPr="00195437" w:rsidRDefault="00921B71" w:rsidP="00C61300"/>
        </w:tc>
      </w:tr>
      <w:tr w:rsidR="00921B71" w:rsidRPr="00195437" w:rsidTr="00BC64D7">
        <w:trPr>
          <w:cantSplit/>
        </w:trPr>
        <w:tc>
          <w:tcPr>
            <w:tcW w:w="341" w:type="pct"/>
            <w:gridSpan w:val="2"/>
            <w:tcBorders>
              <w:top w:val="nil"/>
              <w:right w:val="nil"/>
            </w:tcBorders>
            <w:vAlign w:val="bottom"/>
          </w:tcPr>
          <w:p w:rsidR="00921B71" w:rsidRPr="00195437" w:rsidRDefault="00921B71" w:rsidP="00C61300">
            <w:r w:rsidRPr="00195437">
              <w:t>Дата “</w:t>
            </w:r>
          </w:p>
        </w:tc>
        <w:tc>
          <w:tcPr>
            <w:tcW w:w="187" w:type="pct"/>
            <w:tcBorders>
              <w:top w:val="nil"/>
              <w:left w:val="nil"/>
              <w:right w:val="nil"/>
            </w:tcBorders>
            <w:vAlign w:val="bottom"/>
          </w:tcPr>
          <w:p w:rsidR="00921B71" w:rsidRPr="00195437" w:rsidRDefault="00921B71" w:rsidP="00C61300"/>
        </w:tc>
        <w:tc>
          <w:tcPr>
            <w:tcW w:w="118" w:type="pct"/>
            <w:tcBorders>
              <w:top w:val="nil"/>
              <w:left w:val="nil"/>
              <w:right w:val="nil"/>
            </w:tcBorders>
            <w:vAlign w:val="bottom"/>
          </w:tcPr>
          <w:p w:rsidR="00921B71" w:rsidRPr="00195437" w:rsidRDefault="00921B71" w:rsidP="00C61300">
            <w:r w:rsidRPr="00195437">
              <w:t>”</w:t>
            </w:r>
          </w:p>
        </w:tc>
        <w:tc>
          <w:tcPr>
            <w:tcW w:w="849" w:type="pct"/>
            <w:tcBorders>
              <w:top w:val="nil"/>
              <w:left w:val="nil"/>
              <w:right w:val="nil"/>
            </w:tcBorders>
            <w:vAlign w:val="bottom"/>
          </w:tcPr>
          <w:p w:rsidR="00921B71" w:rsidRPr="00195437" w:rsidRDefault="00921B71" w:rsidP="00C61300"/>
        </w:tc>
        <w:tc>
          <w:tcPr>
            <w:tcW w:w="174" w:type="pct"/>
            <w:tcBorders>
              <w:top w:val="nil"/>
              <w:left w:val="nil"/>
              <w:right w:val="nil"/>
            </w:tcBorders>
            <w:vAlign w:val="bottom"/>
          </w:tcPr>
          <w:p w:rsidR="00921B71" w:rsidRPr="00195437" w:rsidRDefault="00921B71" w:rsidP="00C61300">
            <w:r w:rsidRPr="00195437">
              <w:t>20</w:t>
            </w:r>
          </w:p>
        </w:tc>
        <w:tc>
          <w:tcPr>
            <w:tcW w:w="146" w:type="pct"/>
            <w:tcBorders>
              <w:top w:val="nil"/>
              <w:left w:val="nil"/>
              <w:right w:val="nil"/>
            </w:tcBorders>
            <w:vAlign w:val="bottom"/>
          </w:tcPr>
          <w:p w:rsidR="00921B71" w:rsidRPr="00195437" w:rsidRDefault="00921B71" w:rsidP="00E45AA7">
            <w:r w:rsidRPr="00195437">
              <w:t>1</w:t>
            </w:r>
            <w:r>
              <w:t>4</w:t>
            </w:r>
          </w:p>
        </w:tc>
        <w:tc>
          <w:tcPr>
            <w:tcW w:w="1271" w:type="pct"/>
            <w:gridSpan w:val="2"/>
            <w:tcBorders>
              <w:top w:val="nil"/>
              <w:left w:val="nil"/>
              <w:right w:val="nil"/>
            </w:tcBorders>
            <w:vAlign w:val="bottom"/>
          </w:tcPr>
          <w:p w:rsidR="00921B71" w:rsidRPr="00195437" w:rsidRDefault="00921B71" w:rsidP="00C61300">
            <w:r w:rsidRPr="00195437">
              <w:t>г.</w:t>
            </w:r>
          </w:p>
        </w:tc>
        <w:tc>
          <w:tcPr>
            <w:tcW w:w="705" w:type="pct"/>
            <w:vMerge/>
            <w:tcBorders>
              <w:top w:val="nil"/>
              <w:left w:val="nil"/>
              <w:right w:val="nil"/>
            </w:tcBorders>
          </w:tcPr>
          <w:p w:rsidR="00921B71" w:rsidRPr="00195437" w:rsidRDefault="00921B71" w:rsidP="00C61300"/>
        </w:tc>
        <w:tc>
          <w:tcPr>
            <w:tcW w:w="141" w:type="pct"/>
            <w:vMerge/>
            <w:tcBorders>
              <w:top w:val="nil"/>
              <w:left w:val="nil"/>
              <w:right w:val="nil"/>
            </w:tcBorders>
          </w:tcPr>
          <w:p w:rsidR="00921B71" w:rsidRPr="00195437" w:rsidRDefault="00921B71" w:rsidP="00C61300"/>
        </w:tc>
        <w:tc>
          <w:tcPr>
            <w:tcW w:w="1009" w:type="pct"/>
            <w:vMerge/>
            <w:tcBorders>
              <w:top w:val="nil"/>
              <w:left w:val="nil"/>
              <w:right w:val="nil"/>
            </w:tcBorders>
          </w:tcPr>
          <w:p w:rsidR="00921B71" w:rsidRPr="00195437" w:rsidRDefault="00921B71" w:rsidP="00C61300"/>
        </w:tc>
        <w:tc>
          <w:tcPr>
            <w:tcW w:w="60" w:type="pct"/>
            <w:tcBorders>
              <w:top w:val="nil"/>
              <w:left w:val="nil"/>
            </w:tcBorders>
            <w:vAlign w:val="bottom"/>
          </w:tcPr>
          <w:p w:rsidR="00921B71" w:rsidRPr="00195437" w:rsidRDefault="00921B71" w:rsidP="00C61300"/>
        </w:tc>
      </w:tr>
    </w:tbl>
    <w:p w:rsidR="00921B71" w:rsidRDefault="00921B71" w:rsidP="00490D1C">
      <w:pPr>
        <w:adjustRightInd w:val="0"/>
        <w:ind w:firstLine="540"/>
        <w:jc w:val="both"/>
      </w:pPr>
    </w:p>
    <w:p w:rsidR="00921B71" w:rsidRDefault="00921B71" w:rsidP="00490D1C">
      <w:pPr>
        <w:adjustRightInd w:val="0"/>
        <w:ind w:firstLine="540"/>
        <w:jc w:val="both"/>
        <w:rPr>
          <w:lang w:val="en-US"/>
        </w:rPr>
      </w:pPr>
    </w:p>
    <w:p w:rsidR="00921B71" w:rsidRDefault="00921B71" w:rsidP="00490D1C">
      <w:pPr>
        <w:adjustRightInd w:val="0"/>
        <w:ind w:firstLine="540"/>
        <w:jc w:val="both"/>
      </w:pPr>
    </w:p>
    <w:p w:rsidR="00921B71" w:rsidRDefault="00921B71" w:rsidP="001F0B00">
      <w:pPr>
        <w:outlineLvl w:val="0"/>
        <w:rPr>
          <w:b/>
        </w:rPr>
      </w:pPr>
      <w:bookmarkStart w:id="2" w:name="_Toc251833978"/>
      <w:bookmarkStart w:id="3" w:name="_Toc257641052"/>
      <w:bookmarkStart w:id="4" w:name="_Toc278723136"/>
    </w:p>
    <w:p w:rsidR="00921B71" w:rsidRPr="00DC5516" w:rsidRDefault="00921B71" w:rsidP="001F0B00">
      <w:pPr>
        <w:outlineLvl w:val="0"/>
        <w:rPr>
          <w:b/>
        </w:rPr>
      </w:pPr>
      <w:r w:rsidRPr="00DC5516">
        <w:rPr>
          <w:b/>
        </w:rPr>
        <w:lastRenderedPageBreak/>
        <w:t>ОГЛАВЛЕНИЕ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850"/>
      </w:tblGrid>
      <w:tr w:rsidR="00921B71" w:rsidRPr="00F1121F" w:rsidTr="004446E6">
        <w:tc>
          <w:tcPr>
            <w:tcW w:w="9039" w:type="dxa"/>
          </w:tcPr>
          <w:p w:rsidR="00921B71" w:rsidRPr="00F1121F" w:rsidRDefault="00921B71" w:rsidP="004446E6">
            <w:pPr>
              <w:rPr>
                <w:sz w:val="24"/>
                <w:szCs w:val="24"/>
              </w:rPr>
            </w:pPr>
          </w:p>
        </w:tc>
        <w:tc>
          <w:tcPr>
            <w:tcW w:w="850" w:type="dxa"/>
          </w:tcPr>
          <w:p w:rsidR="00921B71" w:rsidRPr="00F1121F" w:rsidRDefault="00921B71" w:rsidP="004446E6">
            <w:pPr>
              <w:rPr>
                <w:sz w:val="24"/>
                <w:szCs w:val="24"/>
              </w:rPr>
            </w:pPr>
            <w:r w:rsidRPr="00F1121F">
              <w:rPr>
                <w:sz w:val="24"/>
                <w:szCs w:val="24"/>
              </w:rPr>
              <w:t>Стр.</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Введение</w:t>
            </w:r>
          </w:p>
        </w:tc>
        <w:tc>
          <w:tcPr>
            <w:tcW w:w="850" w:type="dxa"/>
          </w:tcPr>
          <w:p w:rsidR="00921B71" w:rsidRPr="00F1121F" w:rsidRDefault="00DE0A98" w:rsidP="004446E6">
            <w:pPr>
              <w:jc w:val="center"/>
              <w:rPr>
                <w:b/>
                <w:i/>
                <w:sz w:val="24"/>
                <w:szCs w:val="24"/>
              </w:rPr>
            </w:pPr>
            <w:r>
              <w:rPr>
                <w:b/>
                <w:i/>
                <w:sz w:val="24"/>
                <w:szCs w:val="24"/>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проспект</w:t>
            </w:r>
            <w:r w:rsidRPr="00F1121F">
              <w:rPr>
                <w:sz w:val="24"/>
                <w:szCs w:val="24"/>
              </w:rPr>
              <w:tab/>
            </w:r>
          </w:p>
        </w:tc>
        <w:tc>
          <w:tcPr>
            <w:tcW w:w="850" w:type="dxa"/>
          </w:tcPr>
          <w:p w:rsidR="00921B71" w:rsidRPr="00CC178B" w:rsidRDefault="00DE0A98" w:rsidP="00992364">
            <w:pPr>
              <w:jc w:val="center"/>
              <w:rPr>
                <w:b/>
                <w:i/>
                <w:sz w:val="24"/>
                <w:szCs w:val="24"/>
              </w:rPr>
            </w:pPr>
            <w:r>
              <w:rPr>
                <w:b/>
                <w:i/>
                <w:sz w:val="24"/>
                <w:szCs w:val="24"/>
              </w:rPr>
              <w:t>25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1.1. Лица, входящие в состав органов управления эмитента</w:t>
            </w:r>
            <w:r w:rsidRPr="00F1121F">
              <w:rPr>
                <w:sz w:val="24"/>
                <w:szCs w:val="24"/>
              </w:rPr>
              <w:tab/>
            </w:r>
          </w:p>
        </w:tc>
        <w:tc>
          <w:tcPr>
            <w:tcW w:w="850" w:type="dxa"/>
          </w:tcPr>
          <w:p w:rsidR="00921B71" w:rsidRPr="00CC178B" w:rsidRDefault="00DE0A98" w:rsidP="00992364">
            <w:pPr>
              <w:jc w:val="center"/>
              <w:rPr>
                <w:b/>
                <w:i/>
                <w:sz w:val="24"/>
                <w:szCs w:val="24"/>
              </w:rPr>
            </w:pPr>
            <w:r>
              <w:rPr>
                <w:b/>
                <w:i/>
                <w:sz w:val="24"/>
                <w:szCs w:val="24"/>
              </w:rPr>
              <w:t>25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1.2. Сведения о банковских счетах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25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1.3. Сведения об аудиторе (аудиторах)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27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1.4. Сведения об оценщике эмитента</w:t>
            </w:r>
          </w:p>
        </w:tc>
        <w:tc>
          <w:tcPr>
            <w:tcW w:w="850" w:type="dxa"/>
          </w:tcPr>
          <w:p w:rsidR="00921B71" w:rsidRPr="003F2275" w:rsidRDefault="00DE0A98" w:rsidP="004446E6">
            <w:pPr>
              <w:jc w:val="center"/>
              <w:rPr>
                <w:b/>
                <w:i/>
                <w:sz w:val="24"/>
                <w:szCs w:val="24"/>
              </w:rPr>
            </w:pPr>
            <w:r>
              <w:rPr>
                <w:b/>
                <w:i/>
                <w:sz w:val="24"/>
                <w:szCs w:val="24"/>
              </w:rPr>
              <w:t>30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1.5. Сведения о консультантах эмитента</w:t>
            </w:r>
            <w:r w:rsidRPr="00F1121F">
              <w:rPr>
                <w:sz w:val="24"/>
                <w:szCs w:val="24"/>
              </w:rPr>
              <w:tab/>
            </w:r>
          </w:p>
        </w:tc>
        <w:tc>
          <w:tcPr>
            <w:tcW w:w="850" w:type="dxa"/>
          </w:tcPr>
          <w:p w:rsidR="00921B71" w:rsidRPr="003F2275" w:rsidRDefault="00DE0A98" w:rsidP="004446E6">
            <w:pPr>
              <w:jc w:val="center"/>
              <w:rPr>
                <w:b/>
                <w:i/>
                <w:sz w:val="24"/>
                <w:szCs w:val="24"/>
              </w:rPr>
            </w:pPr>
            <w:r>
              <w:rPr>
                <w:b/>
                <w:i/>
                <w:sz w:val="24"/>
                <w:szCs w:val="24"/>
              </w:rPr>
              <w:t>31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1.6. Сведения об иных лицах, подписавших проспект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31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II. Краткие сведения об объеме, сроках, порядке и условиях размещения по каждому виду, категории (типу) размещаемых эмиссионных ценных бумаг</w:t>
            </w:r>
          </w:p>
        </w:tc>
        <w:tc>
          <w:tcPr>
            <w:tcW w:w="850" w:type="dxa"/>
          </w:tcPr>
          <w:p w:rsidR="00921B71" w:rsidRPr="00CC178B" w:rsidRDefault="00DE0A98" w:rsidP="004446E6">
            <w:pPr>
              <w:jc w:val="center"/>
              <w:rPr>
                <w:b/>
                <w:i/>
                <w:sz w:val="24"/>
                <w:szCs w:val="24"/>
              </w:rPr>
            </w:pPr>
            <w:r>
              <w:rPr>
                <w:b/>
                <w:i/>
                <w:sz w:val="24"/>
                <w:szCs w:val="24"/>
              </w:rPr>
              <w:t>32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2.1. Вид, категория (тип) и форма размещаемых ценных бумаг</w:t>
            </w:r>
            <w:r w:rsidRPr="00F1121F">
              <w:rPr>
                <w:sz w:val="24"/>
                <w:szCs w:val="24"/>
              </w:rPr>
              <w:tab/>
            </w:r>
          </w:p>
        </w:tc>
        <w:tc>
          <w:tcPr>
            <w:tcW w:w="850" w:type="dxa"/>
          </w:tcPr>
          <w:p w:rsidR="00921B71" w:rsidRPr="00DD282E" w:rsidRDefault="00DE0A98" w:rsidP="00657D52">
            <w:pPr>
              <w:jc w:val="center"/>
              <w:rPr>
                <w:b/>
                <w:i/>
                <w:sz w:val="24"/>
                <w:szCs w:val="24"/>
              </w:rPr>
            </w:pPr>
            <w:r>
              <w:rPr>
                <w:b/>
                <w:i/>
                <w:sz w:val="24"/>
                <w:szCs w:val="24"/>
              </w:rPr>
              <w:t>32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2.2. Номинальная стоимость каждого вида, категории (типа), серии размещаемых эмиссионных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34</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2.3. Предполагаемый объем выпуска в денежном выражении и количество эмиссионных ценных бумаг, которые предполагается разместить</w:t>
            </w:r>
          </w:p>
        </w:tc>
        <w:tc>
          <w:tcPr>
            <w:tcW w:w="850" w:type="dxa"/>
          </w:tcPr>
          <w:p w:rsidR="00921B71" w:rsidRPr="00CC178B" w:rsidRDefault="00DE0A98" w:rsidP="004446E6">
            <w:pPr>
              <w:jc w:val="center"/>
              <w:rPr>
                <w:b/>
                <w:i/>
                <w:sz w:val="24"/>
                <w:szCs w:val="24"/>
              </w:rPr>
            </w:pPr>
            <w:r>
              <w:rPr>
                <w:b/>
                <w:i/>
                <w:sz w:val="24"/>
                <w:szCs w:val="24"/>
              </w:rPr>
              <w:t>34</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2.4. Цена (порядок определения цены) размещения эмиссионных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35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2.5. Порядок и сроки размещения эмиссионных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35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2.6. Порядок и условия оплаты размещаемых эмиссионных ценных бумаг</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3</w:t>
            </w:r>
            <w:r w:rsidR="00E8655E">
              <w:rPr>
                <w:b/>
                <w:i/>
                <w:sz w:val="24"/>
                <w:szCs w:val="24"/>
                <w:lang w:val="en-US"/>
              </w:rPr>
              <w:t>8</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2.7. Порядок и условия заключения договоров в ходе размещения эмиссионных ценных бумаг</w:t>
            </w:r>
            <w:r w:rsidRPr="00F1121F">
              <w:rPr>
                <w:sz w:val="24"/>
                <w:szCs w:val="24"/>
              </w:rPr>
              <w:tab/>
            </w:r>
          </w:p>
        </w:tc>
        <w:tc>
          <w:tcPr>
            <w:tcW w:w="850" w:type="dxa"/>
          </w:tcPr>
          <w:p w:rsidR="00921B71" w:rsidRPr="00DD282E" w:rsidRDefault="00DE0A98" w:rsidP="004446E6">
            <w:pPr>
              <w:jc w:val="center"/>
              <w:rPr>
                <w:b/>
                <w:i/>
                <w:sz w:val="24"/>
                <w:szCs w:val="24"/>
              </w:rPr>
            </w:pPr>
            <w:r>
              <w:rPr>
                <w:b/>
                <w:i/>
                <w:sz w:val="24"/>
                <w:szCs w:val="24"/>
              </w:rPr>
              <w:t>39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2.8. Круг потенциальных приобретателей размещаемых эмиссионных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45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2.9. Порядок раскрытия информации о размещении и результатах размещения эмиссионных ценных бумаг</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45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III. Основная информация о финансово-экономическом состоянии эмитента</w:t>
            </w:r>
            <w:r w:rsidRPr="00F1121F">
              <w:rPr>
                <w:sz w:val="24"/>
                <w:szCs w:val="24"/>
              </w:rPr>
              <w:tab/>
            </w:r>
          </w:p>
        </w:tc>
        <w:tc>
          <w:tcPr>
            <w:tcW w:w="850" w:type="dxa"/>
          </w:tcPr>
          <w:p w:rsidR="00921B71" w:rsidRPr="00DD282E" w:rsidRDefault="00DE0A98" w:rsidP="00657D52">
            <w:pPr>
              <w:jc w:val="center"/>
              <w:rPr>
                <w:b/>
                <w:i/>
                <w:sz w:val="24"/>
                <w:szCs w:val="24"/>
              </w:rPr>
            </w:pPr>
            <w:r>
              <w:rPr>
                <w:b/>
                <w:i/>
                <w:sz w:val="24"/>
                <w:szCs w:val="24"/>
              </w:rPr>
              <w:t>57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3.1. Показатели финансово-экономической деятельности эмитента</w:t>
            </w:r>
            <w:r w:rsidRPr="00F1121F">
              <w:rPr>
                <w:sz w:val="24"/>
                <w:szCs w:val="24"/>
              </w:rPr>
              <w:tab/>
            </w:r>
          </w:p>
        </w:tc>
        <w:tc>
          <w:tcPr>
            <w:tcW w:w="850" w:type="dxa"/>
          </w:tcPr>
          <w:p w:rsidR="00921B71" w:rsidRPr="00DD282E" w:rsidRDefault="00DE0A98" w:rsidP="00657D52">
            <w:pPr>
              <w:jc w:val="center"/>
              <w:rPr>
                <w:b/>
                <w:i/>
                <w:sz w:val="24"/>
                <w:szCs w:val="24"/>
              </w:rPr>
            </w:pPr>
            <w:r>
              <w:rPr>
                <w:b/>
                <w:i/>
                <w:sz w:val="24"/>
                <w:szCs w:val="24"/>
              </w:rPr>
              <w:t>57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3.2. Рыночная капитализация эмитента</w:t>
            </w:r>
            <w:r w:rsidRPr="00F1121F">
              <w:rPr>
                <w:sz w:val="24"/>
                <w:szCs w:val="24"/>
              </w:rPr>
              <w:tab/>
            </w:r>
          </w:p>
        </w:tc>
        <w:tc>
          <w:tcPr>
            <w:tcW w:w="850" w:type="dxa"/>
          </w:tcPr>
          <w:p w:rsidR="00921B71" w:rsidRPr="004F42CA" w:rsidRDefault="00DE0A98" w:rsidP="00657D52">
            <w:pPr>
              <w:jc w:val="center"/>
              <w:rPr>
                <w:b/>
                <w:i/>
                <w:sz w:val="24"/>
                <w:szCs w:val="24"/>
              </w:rPr>
            </w:pPr>
            <w:r>
              <w:rPr>
                <w:b/>
                <w:i/>
                <w:sz w:val="24"/>
                <w:szCs w:val="24"/>
              </w:rPr>
              <w:t>57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3.3. Обязательства эмитента</w:t>
            </w:r>
            <w:r w:rsidRPr="00F1121F">
              <w:rPr>
                <w:sz w:val="24"/>
                <w:szCs w:val="24"/>
              </w:rPr>
              <w:tab/>
            </w:r>
          </w:p>
        </w:tc>
        <w:tc>
          <w:tcPr>
            <w:tcW w:w="850" w:type="dxa"/>
          </w:tcPr>
          <w:p w:rsidR="00921B71" w:rsidRPr="004F42CA" w:rsidRDefault="00DE0A98" w:rsidP="00657D52">
            <w:pPr>
              <w:jc w:val="center"/>
              <w:rPr>
                <w:b/>
                <w:i/>
                <w:sz w:val="24"/>
                <w:szCs w:val="24"/>
              </w:rPr>
            </w:pPr>
            <w:r>
              <w:rPr>
                <w:b/>
                <w:i/>
                <w:sz w:val="24"/>
                <w:szCs w:val="24"/>
              </w:rPr>
              <w:t>57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3.4. Цели эмиссии и направления использования средств, полученных в результате размещения эмиссионных ценных бумаг</w:t>
            </w:r>
            <w:r w:rsidRPr="00F1121F">
              <w:rPr>
                <w:sz w:val="24"/>
                <w:szCs w:val="24"/>
              </w:rPr>
              <w:tab/>
            </w:r>
          </w:p>
        </w:tc>
        <w:tc>
          <w:tcPr>
            <w:tcW w:w="850" w:type="dxa"/>
          </w:tcPr>
          <w:p w:rsidR="00921B71" w:rsidRPr="00DD282E" w:rsidRDefault="00DE0A98" w:rsidP="00657D52">
            <w:pPr>
              <w:jc w:val="center"/>
              <w:rPr>
                <w:b/>
                <w:i/>
                <w:sz w:val="24"/>
                <w:szCs w:val="24"/>
              </w:rPr>
            </w:pPr>
            <w:r>
              <w:rPr>
                <w:b/>
                <w:i/>
                <w:sz w:val="24"/>
                <w:szCs w:val="24"/>
              </w:rPr>
              <w:t>57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3.5. Риски, связанные с приобретением размещаемых эмиссионных ценных бумаг</w:t>
            </w:r>
          </w:p>
        </w:tc>
        <w:tc>
          <w:tcPr>
            <w:tcW w:w="850" w:type="dxa"/>
          </w:tcPr>
          <w:p w:rsidR="00921B71" w:rsidRPr="00DD282E" w:rsidRDefault="00DE0A98" w:rsidP="004446E6">
            <w:pPr>
              <w:jc w:val="center"/>
              <w:rPr>
                <w:b/>
                <w:i/>
                <w:sz w:val="24"/>
                <w:szCs w:val="24"/>
              </w:rPr>
            </w:pPr>
            <w:r>
              <w:rPr>
                <w:b/>
                <w:i/>
                <w:sz w:val="24"/>
                <w:szCs w:val="24"/>
              </w:rPr>
              <w:t>58</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IV. Подробная информация об эмитенте</w:t>
            </w:r>
          </w:p>
        </w:tc>
        <w:tc>
          <w:tcPr>
            <w:tcW w:w="850" w:type="dxa"/>
          </w:tcPr>
          <w:p w:rsidR="00921B71" w:rsidRPr="00CC178B" w:rsidRDefault="00DE0A98" w:rsidP="004446E6">
            <w:pPr>
              <w:jc w:val="center"/>
              <w:rPr>
                <w:b/>
                <w:i/>
                <w:sz w:val="24"/>
                <w:szCs w:val="24"/>
              </w:rPr>
            </w:pPr>
            <w:r>
              <w:rPr>
                <w:b/>
                <w:i/>
                <w:sz w:val="24"/>
                <w:szCs w:val="24"/>
              </w:rPr>
              <w:t>59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 История создания и развитие эмитента</w:t>
            </w:r>
          </w:p>
        </w:tc>
        <w:tc>
          <w:tcPr>
            <w:tcW w:w="850" w:type="dxa"/>
          </w:tcPr>
          <w:p w:rsidR="00921B71" w:rsidRPr="00CC178B" w:rsidRDefault="00DE0A98" w:rsidP="004446E6">
            <w:pPr>
              <w:jc w:val="center"/>
              <w:rPr>
                <w:b/>
                <w:i/>
                <w:sz w:val="24"/>
                <w:szCs w:val="24"/>
              </w:rPr>
            </w:pPr>
            <w:r>
              <w:rPr>
                <w:b/>
                <w:i/>
                <w:sz w:val="24"/>
                <w:szCs w:val="24"/>
              </w:rPr>
              <w:t>59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4.1.1. Данные о фирменном наименовании (наименовании) эмитента</w:t>
            </w:r>
          </w:p>
        </w:tc>
        <w:tc>
          <w:tcPr>
            <w:tcW w:w="850" w:type="dxa"/>
          </w:tcPr>
          <w:p w:rsidR="00921B71" w:rsidRPr="00CC178B" w:rsidRDefault="00DE0A98" w:rsidP="004446E6">
            <w:pPr>
              <w:jc w:val="center"/>
              <w:rPr>
                <w:b/>
                <w:i/>
                <w:sz w:val="24"/>
                <w:szCs w:val="24"/>
              </w:rPr>
            </w:pPr>
            <w:r>
              <w:rPr>
                <w:b/>
                <w:i/>
                <w:sz w:val="24"/>
                <w:szCs w:val="24"/>
              </w:rPr>
              <w:t>59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4.1.2. Сведения о государственной регистрации эмитента</w:t>
            </w:r>
          </w:p>
        </w:tc>
        <w:tc>
          <w:tcPr>
            <w:tcW w:w="850" w:type="dxa"/>
          </w:tcPr>
          <w:p w:rsidR="00921B71" w:rsidRPr="00CC178B" w:rsidRDefault="00DE0A98" w:rsidP="004446E6">
            <w:pPr>
              <w:jc w:val="center"/>
              <w:rPr>
                <w:b/>
                <w:i/>
                <w:sz w:val="24"/>
                <w:szCs w:val="24"/>
              </w:rPr>
            </w:pPr>
            <w:r>
              <w:rPr>
                <w:b/>
                <w:i/>
                <w:sz w:val="24"/>
                <w:szCs w:val="24"/>
              </w:rPr>
              <w:t>59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4.1.3. Сведения о создании и развитии эмитента</w:t>
            </w:r>
          </w:p>
        </w:tc>
        <w:tc>
          <w:tcPr>
            <w:tcW w:w="850" w:type="dxa"/>
          </w:tcPr>
          <w:p w:rsidR="00921B71" w:rsidRPr="00CC178B"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4.1.4. Контактная информация</w:t>
            </w:r>
          </w:p>
        </w:tc>
        <w:tc>
          <w:tcPr>
            <w:tcW w:w="850" w:type="dxa"/>
          </w:tcPr>
          <w:p w:rsidR="00921B71" w:rsidRPr="003F2275"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 xml:space="preserve">4.1.5. Идентификационный номер налогоплательщика </w:t>
            </w:r>
          </w:p>
        </w:tc>
        <w:tc>
          <w:tcPr>
            <w:tcW w:w="850" w:type="dxa"/>
          </w:tcPr>
          <w:p w:rsidR="00921B71" w:rsidRPr="003F2275"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4.1.6. Филиалы и представительства эмитента</w:t>
            </w:r>
          </w:p>
        </w:tc>
        <w:tc>
          <w:tcPr>
            <w:tcW w:w="850" w:type="dxa"/>
          </w:tcPr>
          <w:p w:rsidR="00921B71" w:rsidRPr="003F2275"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4.2. Основная хозяйственная деятельность эмитента</w:t>
            </w:r>
          </w:p>
        </w:tc>
        <w:tc>
          <w:tcPr>
            <w:tcW w:w="850" w:type="dxa"/>
          </w:tcPr>
          <w:p w:rsidR="00921B71" w:rsidRPr="003F2275"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4.3. Планы будущей деятельности эмитента</w:t>
            </w:r>
          </w:p>
        </w:tc>
        <w:tc>
          <w:tcPr>
            <w:tcW w:w="850" w:type="dxa"/>
          </w:tcPr>
          <w:p w:rsidR="00921B71" w:rsidRPr="003F2275" w:rsidRDefault="00DE0A98" w:rsidP="004446E6">
            <w:pPr>
              <w:jc w:val="center"/>
              <w:rPr>
                <w:b/>
                <w:i/>
                <w:sz w:val="24"/>
                <w:szCs w:val="24"/>
              </w:rPr>
            </w:pPr>
            <w:r>
              <w:rPr>
                <w:b/>
                <w:i/>
                <w:sz w:val="24"/>
                <w:szCs w:val="24"/>
              </w:rPr>
              <w:t>60</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4.4. Участие эмитента в промышленных, банковских и финансовых группах, холдингах, концернах и ассоциациях</w:t>
            </w:r>
          </w:p>
        </w:tc>
        <w:tc>
          <w:tcPr>
            <w:tcW w:w="850" w:type="dxa"/>
          </w:tcPr>
          <w:p w:rsidR="00921B71" w:rsidRPr="00CC178B" w:rsidRDefault="00DE0A98" w:rsidP="004446E6">
            <w:pPr>
              <w:jc w:val="center"/>
              <w:rPr>
                <w:b/>
                <w:i/>
                <w:sz w:val="24"/>
                <w:szCs w:val="24"/>
              </w:rPr>
            </w:pPr>
            <w:r>
              <w:rPr>
                <w:b/>
                <w:i/>
                <w:sz w:val="24"/>
                <w:szCs w:val="24"/>
              </w:rPr>
              <w:t>61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4.5. Дочерние и зависимые хозяйственные общества эмитента</w:t>
            </w:r>
          </w:p>
        </w:tc>
        <w:tc>
          <w:tcPr>
            <w:tcW w:w="850" w:type="dxa"/>
          </w:tcPr>
          <w:p w:rsidR="00921B71" w:rsidRPr="00CC178B" w:rsidRDefault="00DE0A98" w:rsidP="004446E6">
            <w:pPr>
              <w:jc w:val="center"/>
              <w:rPr>
                <w:b/>
                <w:i/>
                <w:sz w:val="24"/>
                <w:szCs w:val="24"/>
              </w:rPr>
            </w:pPr>
            <w:r>
              <w:rPr>
                <w:b/>
                <w:i/>
                <w:sz w:val="24"/>
                <w:szCs w:val="24"/>
              </w:rPr>
              <w:t>61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850" w:type="dxa"/>
          </w:tcPr>
          <w:p w:rsidR="00921B71" w:rsidRPr="00CC178B" w:rsidRDefault="00DE0A98" w:rsidP="004446E6">
            <w:pPr>
              <w:jc w:val="center"/>
              <w:rPr>
                <w:b/>
                <w:i/>
                <w:sz w:val="24"/>
                <w:szCs w:val="24"/>
              </w:rPr>
            </w:pPr>
            <w:r>
              <w:rPr>
                <w:b/>
                <w:i/>
                <w:sz w:val="24"/>
                <w:szCs w:val="24"/>
              </w:rPr>
              <w:t>61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4.7. Подконтрольные эмитенту организации, имеющие для него существенное значение</w:t>
            </w:r>
          </w:p>
        </w:tc>
        <w:tc>
          <w:tcPr>
            <w:tcW w:w="850" w:type="dxa"/>
          </w:tcPr>
          <w:p w:rsidR="00921B71" w:rsidRPr="00CC178B" w:rsidRDefault="00DE0A98" w:rsidP="004446E6">
            <w:pPr>
              <w:jc w:val="center"/>
              <w:rPr>
                <w:b/>
                <w:i/>
                <w:sz w:val="24"/>
                <w:szCs w:val="24"/>
              </w:rPr>
            </w:pPr>
            <w:r>
              <w:rPr>
                <w:b/>
                <w:i/>
                <w:sz w:val="24"/>
                <w:szCs w:val="24"/>
              </w:rPr>
              <w:t>61</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V. Сведения о финансово-хозяйственной деятельности эмитента</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lastRenderedPageBreak/>
              <w:t>5.1. Результаты финансово-хозяйственной деятельности эмитента</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5.2. Ликвидность эмитента, достаточность капитала и оборотных средств</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5.3. Размер и структура капитала и оборотных средств эмитента</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5.4. Сведения о политике и расходах эмитента в области научно – технического развития, в отношении лицензий и патентов, новых разработок и исследований</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5.5. Анализ тенденций развития в сфере основной деятельности эмитента</w:t>
            </w:r>
          </w:p>
        </w:tc>
        <w:tc>
          <w:tcPr>
            <w:tcW w:w="850" w:type="dxa"/>
          </w:tcPr>
          <w:p w:rsidR="00921B71" w:rsidRPr="00CC178B" w:rsidRDefault="00DE0A98" w:rsidP="004446E6">
            <w:pPr>
              <w:jc w:val="center"/>
              <w:rPr>
                <w:b/>
                <w:i/>
                <w:sz w:val="24"/>
                <w:szCs w:val="24"/>
              </w:rPr>
            </w:pPr>
            <w:r>
              <w:rPr>
                <w:b/>
                <w:i/>
                <w:sz w:val="24"/>
                <w:szCs w:val="24"/>
              </w:rPr>
              <w:t>62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VI.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6.1. Сведения о структуре и компетенции органов управления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6.2. Информация о лицах, входящих в состав органов управления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6.3. Сведения о размере вознаграждения, льгот и/или компенсации расходов по каждому органу управления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6.4. Сведения о структуре и компетенции органов контроля за финансово-хозяйственной деятельностью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6.5. Информация о лицах, входящих в состав органов контроля за финансово-хозяйственной деятельностью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6.6. Сведения о размере вознаграждения, льгот и/или компенсации расходов по органу контроля за финансово-хозяйственной деятельностью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c>
        <w:tc>
          <w:tcPr>
            <w:tcW w:w="850" w:type="dxa"/>
          </w:tcPr>
          <w:p w:rsidR="00921B71" w:rsidRPr="00CC178B" w:rsidRDefault="00DE0A98" w:rsidP="004446E6">
            <w:pPr>
              <w:jc w:val="center"/>
              <w:rPr>
                <w:b/>
                <w:i/>
                <w:sz w:val="24"/>
                <w:szCs w:val="24"/>
              </w:rPr>
            </w:pPr>
            <w:r>
              <w:rPr>
                <w:b/>
                <w:i/>
                <w:sz w:val="24"/>
                <w:szCs w:val="24"/>
              </w:rPr>
              <w:t>63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6.8.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850" w:type="dxa"/>
          </w:tcPr>
          <w:p w:rsidR="00921B71" w:rsidRPr="00CC178B" w:rsidRDefault="00DE0A98" w:rsidP="004446E6">
            <w:pPr>
              <w:jc w:val="center"/>
              <w:rPr>
                <w:b/>
                <w:i/>
                <w:sz w:val="24"/>
                <w:szCs w:val="24"/>
              </w:rPr>
            </w:pPr>
            <w:r>
              <w:rPr>
                <w:b/>
                <w:i/>
                <w:sz w:val="24"/>
                <w:szCs w:val="24"/>
              </w:rPr>
              <w:t>64</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VII. Сведения об участниках (акционерах) эмитента и о совершенных эмитентом сделках, в совершении которых имелась заинтересованность.</w:t>
            </w:r>
          </w:p>
        </w:tc>
        <w:tc>
          <w:tcPr>
            <w:tcW w:w="850" w:type="dxa"/>
          </w:tcPr>
          <w:p w:rsidR="00921B71" w:rsidRPr="00CC178B" w:rsidRDefault="00DE0A98" w:rsidP="004446E6">
            <w:pPr>
              <w:jc w:val="center"/>
              <w:rPr>
                <w:b/>
                <w:i/>
                <w:sz w:val="24"/>
                <w:szCs w:val="24"/>
              </w:rPr>
            </w:pPr>
            <w:r>
              <w:rPr>
                <w:b/>
                <w:i/>
                <w:sz w:val="24"/>
                <w:szCs w:val="24"/>
              </w:rPr>
              <w:t>65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7.1. Сведения об общем количестве акционеров (участников)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tc>
        <w:tc>
          <w:tcPr>
            <w:tcW w:w="850" w:type="dxa"/>
          </w:tcPr>
          <w:p w:rsidR="00921B71" w:rsidRPr="00CC178B" w:rsidRDefault="00DE0A98" w:rsidP="004446E6">
            <w:pPr>
              <w:jc w:val="center"/>
              <w:rPr>
                <w:b/>
                <w:i/>
                <w:sz w:val="24"/>
                <w:szCs w:val="24"/>
              </w:rPr>
            </w:pPr>
            <w:r>
              <w:rPr>
                <w:b/>
                <w:i/>
                <w:sz w:val="24"/>
                <w:szCs w:val="24"/>
              </w:rPr>
              <w:t>65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7.4. Сведения об ограничениях на участие в уставном (складочном) капитале (паевом фонде)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7.6. Сведения о совершенных эмитентом сделках, в совершении которых имелась заинтересованность</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7.7. Сведения о размере дебиторской задолженности</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VIII. Бухгалтерская (финансовая) отчетность эмитента и иная финансовая информация</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 xml:space="preserve">8.1. Годовая бухгалтерская (финансовая) отчетность эмитента </w:t>
            </w:r>
          </w:p>
        </w:tc>
        <w:tc>
          <w:tcPr>
            <w:tcW w:w="850" w:type="dxa"/>
          </w:tcPr>
          <w:p w:rsidR="00921B71" w:rsidRPr="00CC178B" w:rsidRDefault="00DE0A98" w:rsidP="004446E6">
            <w:pPr>
              <w:jc w:val="center"/>
              <w:rPr>
                <w:b/>
                <w:i/>
                <w:sz w:val="24"/>
                <w:szCs w:val="24"/>
              </w:rPr>
            </w:pPr>
            <w:r>
              <w:rPr>
                <w:b/>
                <w:i/>
                <w:sz w:val="24"/>
                <w:szCs w:val="24"/>
              </w:rPr>
              <w:t>67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8.2. Квартальная бухгалтерская (финансовая) отчетность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68</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8.3. Сводная бухгалтерская (консолидированная финансовая) отчетность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68</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8.4. Сведения об учетной политике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69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8.5. Сведения об общей сумме экспорта, а также о доле, которую составляет экспорт в общем объеме продаж</w:t>
            </w:r>
          </w:p>
        </w:tc>
        <w:tc>
          <w:tcPr>
            <w:tcW w:w="850" w:type="dxa"/>
          </w:tcPr>
          <w:p w:rsidR="00921B71" w:rsidRPr="00CC178B" w:rsidRDefault="00DE0A98" w:rsidP="004446E6">
            <w:pPr>
              <w:jc w:val="center"/>
              <w:rPr>
                <w:b/>
                <w:i/>
                <w:sz w:val="24"/>
                <w:szCs w:val="24"/>
              </w:rPr>
            </w:pPr>
            <w:r>
              <w:rPr>
                <w:b/>
                <w:i/>
                <w:sz w:val="24"/>
                <w:szCs w:val="24"/>
              </w:rPr>
              <w:t>69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 xml:space="preserve">8.6. Сведения о существенных изменениях, произошедших в составе имущества </w:t>
            </w:r>
            <w:r w:rsidRPr="00F1121F">
              <w:rPr>
                <w:sz w:val="24"/>
                <w:szCs w:val="24"/>
              </w:rPr>
              <w:lastRenderedPageBreak/>
              <w:t>эмитента после даты окончания последнего завершенного финансового года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lastRenderedPageBreak/>
              <w:t>69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lastRenderedPageBreak/>
              <w:t>8.7. Сведения об участии эмитента в судебных процессах в случае если такое участие может существенно отразиться на финансово – хозяйственной деятельности эмитента</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70</w:t>
            </w:r>
          </w:p>
        </w:tc>
      </w:tr>
      <w:tr w:rsidR="00921B71" w:rsidRPr="00F1121F" w:rsidTr="004446E6">
        <w:trPr>
          <w:trHeight w:val="327"/>
        </w:trPr>
        <w:tc>
          <w:tcPr>
            <w:tcW w:w="9039" w:type="dxa"/>
            <w:vAlign w:val="center"/>
          </w:tcPr>
          <w:p w:rsidR="00921B71" w:rsidRPr="00F1121F" w:rsidRDefault="00921B71" w:rsidP="00F1121F">
            <w:pPr>
              <w:jc w:val="both"/>
              <w:rPr>
                <w:sz w:val="24"/>
                <w:szCs w:val="24"/>
              </w:rPr>
            </w:pPr>
            <w:r w:rsidRPr="00F1121F">
              <w:rPr>
                <w:sz w:val="24"/>
                <w:szCs w:val="24"/>
              </w:rPr>
              <w:t>IX. Подробные сведения о порядке и об условиях размещения эмиссионных ценных бумагах</w:t>
            </w:r>
          </w:p>
        </w:tc>
        <w:tc>
          <w:tcPr>
            <w:tcW w:w="850" w:type="dxa"/>
            <w:vAlign w:val="center"/>
          </w:tcPr>
          <w:p w:rsidR="00921B71" w:rsidRPr="00CC178B" w:rsidRDefault="00DE0A98" w:rsidP="004446E6">
            <w:pPr>
              <w:jc w:val="center"/>
              <w:rPr>
                <w:b/>
                <w:i/>
                <w:sz w:val="24"/>
                <w:szCs w:val="24"/>
              </w:rPr>
            </w:pPr>
            <w:r>
              <w:rPr>
                <w:b/>
                <w:i/>
                <w:sz w:val="24"/>
                <w:szCs w:val="24"/>
              </w:rPr>
              <w:t>72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 Сведения о размещаемых ценных бумагах</w:t>
            </w:r>
            <w:r w:rsidRPr="00F1121F">
              <w:rPr>
                <w:sz w:val="24"/>
                <w:szCs w:val="24"/>
              </w:rPr>
              <w:tab/>
            </w:r>
          </w:p>
        </w:tc>
        <w:tc>
          <w:tcPr>
            <w:tcW w:w="850" w:type="dxa"/>
          </w:tcPr>
          <w:p w:rsidR="00921B71" w:rsidRPr="00CC178B" w:rsidRDefault="00DE0A98" w:rsidP="004446E6">
            <w:pPr>
              <w:jc w:val="center"/>
              <w:rPr>
                <w:b/>
                <w:i/>
                <w:sz w:val="24"/>
                <w:szCs w:val="24"/>
              </w:rPr>
            </w:pPr>
            <w:r>
              <w:rPr>
                <w:b/>
                <w:i/>
                <w:sz w:val="24"/>
                <w:szCs w:val="24"/>
              </w:rPr>
              <w:t>72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9.1.1. Общая информация</w:t>
            </w:r>
            <w:r w:rsidRPr="00F1121F">
              <w:rPr>
                <w:sz w:val="24"/>
                <w:szCs w:val="24"/>
              </w:rPr>
              <w:tab/>
            </w:r>
          </w:p>
        </w:tc>
        <w:tc>
          <w:tcPr>
            <w:tcW w:w="850" w:type="dxa"/>
          </w:tcPr>
          <w:p w:rsidR="00921B71" w:rsidRPr="003F2275" w:rsidRDefault="00DE0A98" w:rsidP="004446E6">
            <w:pPr>
              <w:jc w:val="center"/>
              <w:rPr>
                <w:b/>
                <w:i/>
                <w:sz w:val="24"/>
                <w:szCs w:val="24"/>
              </w:rPr>
            </w:pPr>
            <w:r>
              <w:rPr>
                <w:b/>
                <w:i/>
                <w:sz w:val="24"/>
                <w:szCs w:val="24"/>
              </w:rPr>
              <w:t>72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9.1.2. Дополнительные сведения о размещаемых облигациях</w:t>
            </w:r>
          </w:p>
        </w:tc>
        <w:tc>
          <w:tcPr>
            <w:tcW w:w="850" w:type="dxa"/>
          </w:tcPr>
          <w:p w:rsidR="00921B71" w:rsidRPr="00E8655E" w:rsidRDefault="00DE0A98" w:rsidP="00A46AEE">
            <w:pPr>
              <w:jc w:val="center"/>
              <w:rPr>
                <w:b/>
                <w:i/>
                <w:sz w:val="24"/>
                <w:szCs w:val="24"/>
                <w:lang w:val="en-US"/>
              </w:rPr>
            </w:pPr>
            <w:r>
              <w:rPr>
                <w:b/>
                <w:i/>
                <w:sz w:val="24"/>
                <w:szCs w:val="24"/>
              </w:rPr>
              <w:t>8</w:t>
            </w:r>
            <w:r w:rsidR="00E8655E">
              <w:rPr>
                <w:b/>
                <w:i/>
                <w:sz w:val="24"/>
                <w:szCs w:val="24"/>
                <w:lang w:val="en-US"/>
              </w:rPr>
              <w:t>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9.1.3. Дополнительные сведения о конвертируемых ценных бумагах</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13</w:t>
            </w:r>
            <w:r w:rsidR="00E8655E">
              <w:rPr>
                <w:b/>
                <w:i/>
                <w:sz w:val="24"/>
                <w:szCs w:val="24"/>
                <w:lang w:val="en-US"/>
              </w:rPr>
              <w:t>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9.1.4. Дополнительные сведения о размещаемых опционах эмитента</w:t>
            </w:r>
            <w:r w:rsidRPr="00F1121F">
              <w:rPr>
                <w:sz w:val="24"/>
                <w:szCs w:val="24"/>
              </w:rPr>
              <w:tab/>
            </w:r>
          </w:p>
        </w:tc>
        <w:tc>
          <w:tcPr>
            <w:tcW w:w="850" w:type="dxa"/>
          </w:tcPr>
          <w:p w:rsidR="00921B71" w:rsidRPr="00E8655E" w:rsidRDefault="00DE0A98" w:rsidP="00A46AEE">
            <w:pPr>
              <w:jc w:val="center"/>
              <w:rPr>
                <w:b/>
                <w:i/>
                <w:sz w:val="24"/>
                <w:szCs w:val="24"/>
                <w:lang w:val="en-US"/>
              </w:rPr>
            </w:pPr>
            <w:r>
              <w:rPr>
                <w:b/>
                <w:i/>
                <w:sz w:val="24"/>
                <w:szCs w:val="24"/>
              </w:rPr>
              <w:t>13</w:t>
            </w:r>
            <w:r w:rsidR="00E8655E">
              <w:rPr>
                <w:b/>
                <w:i/>
                <w:sz w:val="24"/>
                <w:szCs w:val="24"/>
                <w:lang w:val="en-US"/>
              </w:rPr>
              <w:t>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9.1.5. Дополнительные сведения о размещаемых облигациях с ипотечным покрытием</w:t>
            </w:r>
            <w:r w:rsidRPr="00F1121F">
              <w:rPr>
                <w:sz w:val="24"/>
                <w:szCs w:val="24"/>
              </w:rPr>
              <w:tab/>
            </w:r>
          </w:p>
        </w:tc>
        <w:tc>
          <w:tcPr>
            <w:tcW w:w="850" w:type="dxa"/>
          </w:tcPr>
          <w:p w:rsidR="00921B71" w:rsidRPr="00E8655E" w:rsidRDefault="00DE0A98" w:rsidP="00A46AEE">
            <w:pPr>
              <w:jc w:val="center"/>
              <w:rPr>
                <w:b/>
                <w:i/>
                <w:sz w:val="24"/>
                <w:szCs w:val="24"/>
                <w:lang w:val="en-US"/>
              </w:rPr>
            </w:pPr>
            <w:r>
              <w:rPr>
                <w:b/>
                <w:i/>
                <w:sz w:val="24"/>
                <w:szCs w:val="24"/>
              </w:rPr>
              <w:t>13</w:t>
            </w:r>
            <w:r w:rsidR="00E8655E">
              <w:rPr>
                <w:b/>
                <w:i/>
                <w:sz w:val="24"/>
                <w:szCs w:val="24"/>
                <w:lang w:val="en-US"/>
              </w:rPr>
              <w:t>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9.1.6. Дополнительные сведения о размещаемых российских депозитарных расписках</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13</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9.2. Цена (порядок определения цены) размещения эмиссионных ценных бумаг</w:t>
            </w:r>
          </w:p>
        </w:tc>
        <w:tc>
          <w:tcPr>
            <w:tcW w:w="850" w:type="dxa"/>
          </w:tcPr>
          <w:p w:rsidR="00921B71" w:rsidRPr="00E8655E" w:rsidRDefault="00DE0A98" w:rsidP="004446E6">
            <w:pPr>
              <w:jc w:val="center"/>
              <w:rPr>
                <w:b/>
                <w:i/>
                <w:sz w:val="24"/>
                <w:szCs w:val="24"/>
                <w:lang w:val="en-US"/>
              </w:rPr>
            </w:pPr>
            <w:r>
              <w:rPr>
                <w:b/>
                <w:i/>
                <w:sz w:val="24"/>
                <w:szCs w:val="24"/>
              </w:rPr>
              <w:t>13</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9.3. Наличие преимущественных прав на приобретение размещаемых эмиссионных ценных бумаг</w:t>
            </w:r>
          </w:p>
        </w:tc>
        <w:tc>
          <w:tcPr>
            <w:tcW w:w="850" w:type="dxa"/>
          </w:tcPr>
          <w:p w:rsidR="00921B71" w:rsidRPr="00E8655E" w:rsidRDefault="00DE0A98" w:rsidP="00A46AEE">
            <w:pPr>
              <w:jc w:val="center"/>
              <w:rPr>
                <w:b/>
                <w:i/>
                <w:sz w:val="24"/>
                <w:szCs w:val="24"/>
                <w:lang w:val="en-US"/>
              </w:rPr>
            </w:pPr>
            <w:r>
              <w:rPr>
                <w:b/>
                <w:i/>
                <w:sz w:val="24"/>
                <w:szCs w:val="24"/>
              </w:rPr>
              <w:t>13</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9.4. Наличие ограничений на приобретение и обращение размещаемых эмиссионных ценных бумаг</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13</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9.5. Сведения о динамике изменения цен на эмиссионные ценные бумаги эмитента</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w:t>
            </w:r>
            <w:r w:rsidR="00E8655E">
              <w:rPr>
                <w:b/>
                <w:i/>
                <w:sz w:val="24"/>
                <w:szCs w:val="24"/>
                <w:lang w:val="en-US"/>
              </w:rPr>
              <w:t>38</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9.6. Сведения о лицах, оказывающих услуги по организации размещения и/или по размещению эмиссионных ценных бумаг</w:t>
            </w:r>
          </w:p>
        </w:tc>
        <w:tc>
          <w:tcPr>
            <w:tcW w:w="850" w:type="dxa"/>
          </w:tcPr>
          <w:p w:rsidR="00921B71" w:rsidRPr="00E8655E" w:rsidRDefault="00DE0A98" w:rsidP="004446E6">
            <w:pPr>
              <w:jc w:val="center"/>
              <w:rPr>
                <w:b/>
                <w:i/>
                <w:sz w:val="24"/>
                <w:szCs w:val="24"/>
                <w:lang w:val="en-US"/>
              </w:rPr>
            </w:pPr>
            <w:r>
              <w:rPr>
                <w:b/>
                <w:i/>
                <w:sz w:val="24"/>
                <w:szCs w:val="24"/>
              </w:rPr>
              <w:t>14</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9.7. Сведения о круге потенциальных приобретателей эмиссионных ценных бумаг</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14</w:t>
            </w:r>
            <w:r w:rsidR="00E8655E">
              <w:rPr>
                <w:b/>
                <w:i/>
                <w:sz w:val="24"/>
                <w:szCs w:val="24"/>
                <w:lang w:val="en-US"/>
              </w:rPr>
              <w:t>5</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9.8. 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p>
        </w:tc>
        <w:tc>
          <w:tcPr>
            <w:tcW w:w="850" w:type="dxa"/>
          </w:tcPr>
          <w:p w:rsidR="00921B71" w:rsidRPr="00E8655E" w:rsidRDefault="00DE0A98" w:rsidP="00A46AEE">
            <w:pPr>
              <w:jc w:val="center"/>
              <w:rPr>
                <w:b/>
                <w:i/>
                <w:sz w:val="24"/>
                <w:szCs w:val="24"/>
                <w:lang w:val="en-US"/>
              </w:rPr>
            </w:pPr>
            <w:r>
              <w:rPr>
                <w:b/>
                <w:i/>
                <w:sz w:val="24"/>
                <w:szCs w:val="24"/>
              </w:rPr>
              <w:t>14</w:t>
            </w:r>
            <w:r w:rsidR="00E8655E">
              <w:rPr>
                <w:b/>
                <w:i/>
                <w:sz w:val="24"/>
                <w:szCs w:val="24"/>
                <w:lang w:val="en-US"/>
              </w:rPr>
              <w:t>6</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9.9. Сведения о возможном изменении доли участия акционеров в уставном капитале эмитента в результате размещения эмиссионных ценных бумаг</w:t>
            </w:r>
            <w:r w:rsidRPr="00F1121F">
              <w:rPr>
                <w:sz w:val="24"/>
                <w:szCs w:val="24"/>
              </w:rPr>
              <w:tab/>
            </w:r>
          </w:p>
        </w:tc>
        <w:tc>
          <w:tcPr>
            <w:tcW w:w="850" w:type="dxa"/>
          </w:tcPr>
          <w:p w:rsidR="00921B71" w:rsidRPr="00E8655E" w:rsidRDefault="00DE0A98" w:rsidP="00A46AEE">
            <w:pPr>
              <w:jc w:val="center"/>
              <w:rPr>
                <w:b/>
                <w:i/>
                <w:sz w:val="24"/>
                <w:szCs w:val="24"/>
                <w:lang w:val="en-US"/>
              </w:rPr>
            </w:pPr>
            <w:r>
              <w:rPr>
                <w:b/>
                <w:i/>
                <w:sz w:val="24"/>
                <w:szCs w:val="24"/>
              </w:rPr>
              <w:t>14</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9.10. Сведения о расходах, связанных с эмиссией ценных бумаг</w:t>
            </w:r>
          </w:p>
        </w:tc>
        <w:tc>
          <w:tcPr>
            <w:tcW w:w="850" w:type="dxa"/>
          </w:tcPr>
          <w:p w:rsidR="00921B71" w:rsidRPr="00E8655E" w:rsidRDefault="00DE0A98" w:rsidP="00A46AEE">
            <w:pPr>
              <w:jc w:val="center"/>
              <w:rPr>
                <w:b/>
                <w:i/>
                <w:sz w:val="24"/>
                <w:szCs w:val="24"/>
                <w:lang w:val="en-US"/>
              </w:rPr>
            </w:pPr>
            <w:r>
              <w:rPr>
                <w:b/>
                <w:i/>
                <w:sz w:val="24"/>
                <w:szCs w:val="24"/>
              </w:rPr>
              <w:t>14</w:t>
            </w:r>
            <w:r w:rsidR="00E8655E">
              <w:rPr>
                <w:b/>
                <w:i/>
                <w:sz w:val="24"/>
                <w:szCs w:val="24"/>
                <w:lang w:val="en-US"/>
              </w:rPr>
              <w:t>7</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9.11. 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p>
        </w:tc>
        <w:tc>
          <w:tcPr>
            <w:tcW w:w="850" w:type="dxa"/>
          </w:tcPr>
          <w:p w:rsidR="00921B71" w:rsidRPr="00E8655E" w:rsidRDefault="00DE0A98" w:rsidP="00A46AEE">
            <w:pPr>
              <w:jc w:val="center"/>
              <w:rPr>
                <w:b/>
                <w:i/>
                <w:sz w:val="24"/>
                <w:szCs w:val="24"/>
                <w:lang w:val="en-US"/>
              </w:rPr>
            </w:pPr>
            <w:r>
              <w:rPr>
                <w:b/>
                <w:i/>
                <w:sz w:val="24"/>
                <w:szCs w:val="24"/>
              </w:rPr>
              <w:t>1</w:t>
            </w:r>
            <w:r w:rsidR="00E8655E">
              <w:rPr>
                <w:b/>
                <w:i/>
                <w:sz w:val="24"/>
                <w:szCs w:val="24"/>
                <w:lang w:val="en-US"/>
              </w:rPr>
              <w:t>49</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X. Дополнительные сведения об эмитенте и о размещенных им эмиссионных ценных бумагах</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 Дополнительные сведения об эмитенте</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10.1.1 Сведения о размере, структуре уставного (складочного) капитала (паевого фонда)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10.1.2 Сведения об изменении размера уставного (складочного) капитала (паевого фонда)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10.1.3 Сведения о формировании и об использовании резервного фонда, а также иных фондов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10.1.4 Сведения о порядке созыва и проведения собрания (заседания) высшего органа управления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10.1.6 Сведения о существенных сделках, совершенных эмитентом</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2</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10.1.7 Сведения о кредитных рейтингах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10.2. Сведения о каждой категории (типе) акций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rPr>
          <w:trHeight w:val="506"/>
        </w:trPr>
        <w:tc>
          <w:tcPr>
            <w:tcW w:w="9039" w:type="dxa"/>
          </w:tcPr>
          <w:p w:rsidR="00921B71" w:rsidRPr="00F1121F" w:rsidRDefault="00921B71" w:rsidP="00F1121F">
            <w:pPr>
              <w:jc w:val="both"/>
              <w:rPr>
                <w:sz w:val="24"/>
                <w:szCs w:val="24"/>
              </w:rPr>
            </w:pPr>
            <w:r w:rsidRPr="00F1121F">
              <w:rPr>
                <w:sz w:val="24"/>
                <w:szCs w:val="24"/>
              </w:rPr>
              <w:t>10.3. Сведения о предыдущих выпусках эмиссионных ценных бумаг эмитента, за исключением акций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lastRenderedPageBreak/>
              <w:t>10.4.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10.5. Сведения об организациях, осуществляющих учет прав на эмиссионные ценные бумаги эмитента</w:t>
            </w:r>
            <w:r w:rsidRPr="00F1121F">
              <w:rPr>
                <w:sz w:val="24"/>
                <w:szCs w:val="24"/>
              </w:rPr>
              <w:tab/>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10.7. Описание порядка налогообложения доходов по размещенным и размещаемым эмиссионным ценным бумагам</w:t>
            </w:r>
            <w:r>
              <w:rPr>
                <w:sz w:val="24"/>
                <w:szCs w:val="24"/>
              </w:rPr>
              <w:t xml:space="preserve"> эмитента</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3</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10.8. Сведения об объявленных (начисленных) и о выплаченных дивидендах по акциям эмитента, а также о доходах по облигациям эмитента</w:t>
            </w:r>
          </w:p>
        </w:tc>
        <w:tc>
          <w:tcPr>
            <w:tcW w:w="850" w:type="dxa"/>
          </w:tcPr>
          <w:p w:rsidR="00921B71" w:rsidRPr="00E8655E" w:rsidRDefault="00DE0A98" w:rsidP="00A46AEE">
            <w:pPr>
              <w:jc w:val="center"/>
              <w:rPr>
                <w:b/>
                <w:i/>
                <w:sz w:val="24"/>
                <w:szCs w:val="24"/>
                <w:lang w:val="en-US"/>
              </w:rPr>
            </w:pPr>
            <w:r>
              <w:rPr>
                <w:b/>
                <w:i/>
                <w:sz w:val="24"/>
                <w:szCs w:val="24"/>
              </w:rPr>
              <w:t>15</w:t>
            </w:r>
            <w:r w:rsidR="00E8655E">
              <w:rPr>
                <w:b/>
                <w:i/>
                <w:sz w:val="24"/>
                <w:szCs w:val="24"/>
                <w:lang w:val="en-US"/>
              </w:rPr>
              <w:t>4</w:t>
            </w:r>
          </w:p>
        </w:tc>
      </w:tr>
      <w:tr w:rsidR="00921B71" w:rsidRPr="00F1121F" w:rsidTr="004446E6">
        <w:tc>
          <w:tcPr>
            <w:tcW w:w="9039" w:type="dxa"/>
          </w:tcPr>
          <w:p w:rsidR="00921B71" w:rsidRPr="00F1121F" w:rsidRDefault="00921B71" w:rsidP="00F1121F">
            <w:pPr>
              <w:jc w:val="both"/>
              <w:rPr>
                <w:sz w:val="24"/>
                <w:szCs w:val="24"/>
              </w:rPr>
            </w:pPr>
            <w:r w:rsidRPr="00F1121F">
              <w:rPr>
                <w:sz w:val="24"/>
                <w:szCs w:val="24"/>
              </w:rPr>
              <w:t>10.9. Иные сведения</w:t>
            </w:r>
          </w:p>
        </w:tc>
        <w:tc>
          <w:tcPr>
            <w:tcW w:w="850" w:type="dxa"/>
          </w:tcPr>
          <w:p w:rsidR="00921B71" w:rsidRPr="00E8655E" w:rsidRDefault="00DE0A98" w:rsidP="004446E6">
            <w:pPr>
              <w:jc w:val="center"/>
              <w:rPr>
                <w:b/>
                <w:i/>
                <w:sz w:val="24"/>
                <w:szCs w:val="24"/>
                <w:lang w:val="en-US"/>
              </w:rPr>
            </w:pPr>
            <w:r>
              <w:rPr>
                <w:b/>
                <w:i/>
                <w:sz w:val="24"/>
                <w:szCs w:val="24"/>
              </w:rPr>
              <w:t>15</w:t>
            </w:r>
            <w:r w:rsidR="00E8655E">
              <w:rPr>
                <w:b/>
                <w:i/>
                <w:sz w:val="24"/>
                <w:szCs w:val="24"/>
                <w:lang w:val="en-US"/>
              </w:rPr>
              <w:t>4</w:t>
            </w:r>
          </w:p>
        </w:tc>
      </w:tr>
      <w:tr w:rsidR="00921B71" w:rsidRPr="00F1121F" w:rsidTr="004446E6">
        <w:tc>
          <w:tcPr>
            <w:tcW w:w="9039" w:type="dxa"/>
          </w:tcPr>
          <w:p w:rsidR="00921B71" w:rsidRPr="00F1121F" w:rsidRDefault="00921B71" w:rsidP="001652B8">
            <w:pPr>
              <w:jc w:val="both"/>
              <w:rPr>
                <w:sz w:val="24"/>
                <w:szCs w:val="24"/>
              </w:rPr>
            </w:pPr>
            <w:r w:rsidRPr="00F1121F">
              <w:rPr>
                <w:sz w:val="24"/>
                <w:szCs w:val="24"/>
              </w:rPr>
              <w:t>Приложение № 1. Сертификаты ценных бумаг серии БО-0</w:t>
            </w:r>
            <w:r>
              <w:rPr>
                <w:sz w:val="24"/>
                <w:szCs w:val="24"/>
              </w:rPr>
              <w:t>4</w:t>
            </w:r>
            <w:r w:rsidRPr="00F1121F">
              <w:rPr>
                <w:sz w:val="24"/>
                <w:szCs w:val="24"/>
              </w:rPr>
              <w:t>, БО-0</w:t>
            </w:r>
            <w:r>
              <w:rPr>
                <w:sz w:val="24"/>
                <w:szCs w:val="24"/>
              </w:rPr>
              <w:t>5 и</w:t>
            </w:r>
            <w:r w:rsidRPr="00F1121F">
              <w:rPr>
                <w:sz w:val="24"/>
                <w:szCs w:val="24"/>
              </w:rPr>
              <w:t xml:space="preserve"> БО-0</w:t>
            </w:r>
            <w:r>
              <w:rPr>
                <w:sz w:val="24"/>
                <w:szCs w:val="24"/>
              </w:rPr>
              <w:t>6.</w:t>
            </w:r>
          </w:p>
        </w:tc>
        <w:tc>
          <w:tcPr>
            <w:tcW w:w="850" w:type="dxa"/>
          </w:tcPr>
          <w:p w:rsidR="00921B71" w:rsidRPr="00493F0F" w:rsidRDefault="00DE0A98" w:rsidP="00493F0F">
            <w:pPr>
              <w:jc w:val="center"/>
              <w:rPr>
                <w:b/>
                <w:i/>
                <w:sz w:val="24"/>
                <w:szCs w:val="24"/>
                <w:lang w:val="en-US"/>
              </w:rPr>
            </w:pPr>
            <w:r>
              <w:rPr>
                <w:b/>
                <w:i/>
                <w:sz w:val="24"/>
                <w:szCs w:val="24"/>
              </w:rPr>
              <w:t>15</w:t>
            </w:r>
            <w:r w:rsidR="00E8655E">
              <w:rPr>
                <w:b/>
                <w:i/>
                <w:sz w:val="24"/>
                <w:szCs w:val="24"/>
                <w:lang w:val="en-US"/>
              </w:rPr>
              <w:t>5</w:t>
            </w:r>
          </w:p>
        </w:tc>
      </w:tr>
      <w:tr w:rsidR="00921B71" w:rsidRPr="00F1121F" w:rsidTr="004446E6">
        <w:tc>
          <w:tcPr>
            <w:tcW w:w="9039" w:type="dxa"/>
          </w:tcPr>
          <w:p w:rsidR="00921B71" w:rsidRPr="00507BE3" w:rsidRDefault="00921B71" w:rsidP="00EB7935">
            <w:pPr>
              <w:jc w:val="both"/>
              <w:rPr>
                <w:sz w:val="24"/>
                <w:szCs w:val="24"/>
              </w:rPr>
            </w:pPr>
            <w:r w:rsidRPr="00507BE3">
              <w:rPr>
                <w:sz w:val="24"/>
                <w:szCs w:val="24"/>
              </w:rPr>
              <w:t>Приложение № 2. Бухгалте</w:t>
            </w:r>
            <w:r>
              <w:rPr>
                <w:sz w:val="24"/>
                <w:szCs w:val="24"/>
              </w:rPr>
              <w:t>рская (финансовая) отчетность  О</w:t>
            </w:r>
            <w:r w:rsidRPr="00507BE3">
              <w:rPr>
                <w:sz w:val="24"/>
                <w:szCs w:val="24"/>
              </w:rPr>
              <w:t>ткрытого акционерного общества «</w:t>
            </w:r>
            <w:r>
              <w:rPr>
                <w:sz w:val="24"/>
                <w:szCs w:val="24"/>
              </w:rPr>
              <w:t>Новая перевозочная компания</w:t>
            </w:r>
            <w:r w:rsidRPr="00507BE3">
              <w:rPr>
                <w:sz w:val="24"/>
                <w:szCs w:val="24"/>
              </w:rPr>
              <w:t xml:space="preserve">», подготовленная в соответствии с требованиями  законодательства  Российской Федерации в части подготовки бухгалтерской (финансовой) отчетности,  за отчетные годы, закончившиеся 31 декабря 2011г., 31 декабря 2012г., 31 декабря 2013г., а также за 1 </w:t>
            </w:r>
            <w:r>
              <w:rPr>
                <w:sz w:val="24"/>
                <w:szCs w:val="24"/>
              </w:rPr>
              <w:t>полугодие</w:t>
            </w:r>
            <w:r w:rsidRPr="00507BE3">
              <w:rPr>
                <w:sz w:val="24"/>
                <w:szCs w:val="24"/>
              </w:rPr>
              <w:t xml:space="preserve"> 2014г.</w:t>
            </w:r>
          </w:p>
        </w:tc>
        <w:tc>
          <w:tcPr>
            <w:tcW w:w="850" w:type="dxa"/>
          </w:tcPr>
          <w:p w:rsidR="00921B71" w:rsidRPr="00E52CE7" w:rsidRDefault="00ED0B57" w:rsidP="00A57E7A">
            <w:pPr>
              <w:jc w:val="center"/>
              <w:rPr>
                <w:b/>
                <w:i/>
                <w:sz w:val="24"/>
                <w:szCs w:val="24"/>
              </w:rPr>
            </w:pPr>
            <w:r w:rsidRPr="00E52CE7">
              <w:rPr>
                <w:b/>
                <w:i/>
                <w:sz w:val="24"/>
                <w:szCs w:val="24"/>
              </w:rPr>
              <w:t>194</w:t>
            </w:r>
          </w:p>
        </w:tc>
      </w:tr>
      <w:tr w:rsidR="00921B71" w:rsidRPr="00F1121F" w:rsidTr="004446E6">
        <w:tc>
          <w:tcPr>
            <w:tcW w:w="9039" w:type="dxa"/>
          </w:tcPr>
          <w:p w:rsidR="00921B71" w:rsidRPr="00507BE3" w:rsidRDefault="00921B71" w:rsidP="00EB7935">
            <w:pPr>
              <w:jc w:val="both"/>
              <w:rPr>
                <w:sz w:val="24"/>
                <w:szCs w:val="24"/>
              </w:rPr>
            </w:pPr>
            <w:r w:rsidRPr="00507BE3">
              <w:rPr>
                <w:sz w:val="24"/>
                <w:szCs w:val="24"/>
              </w:rPr>
              <w:t xml:space="preserve">Приложение № 3. </w:t>
            </w:r>
            <w:r>
              <w:rPr>
                <w:sz w:val="24"/>
                <w:szCs w:val="24"/>
              </w:rPr>
              <w:t>Основные положения у</w:t>
            </w:r>
            <w:r w:rsidRPr="00507BE3">
              <w:rPr>
                <w:sz w:val="24"/>
                <w:szCs w:val="24"/>
              </w:rPr>
              <w:t>четн</w:t>
            </w:r>
            <w:r>
              <w:rPr>
                <w:sz w:val="24"/>
                <w:szCs w:val="24"/>
              </w:rPr>
              <w:t>ой</w:t>
            </w:r>
            <w:r w:rsidRPr="00507BE3">
              <w:rPr>
                <w:sz w:val="24"/>
                <w:szCs w:val="24"/>
              </w:rPr>
              <w:t xml:space="preserve"> политики </w:t>
            </w:r>
            <w:r>
              <w:rPr>
                <w:sz w:val="24"/>
                <w:szCs w:val="24"/>
              </w:rPr>
              <w:t>О</w:t>
            </w:r>
            <w:r w:rsidRPr="00507BE3">
              <w:rPr>
                <w:sz w:val="24"/>
                <w:szCs w:val="24"/>
              </w:rPr>
              <w:t>ткрытого акционерного общества «</w:t>
            </w:r>
            <w:r>
              <w:rPr>
                <w:sz w:val="24"/>
                <w:szCs w:val="24"/>
              </w:rPr>
              <w:t>Новая перевозочная компания</w:t>
            </w:r>
            <w:r w:rsidRPr="00507BE3">
              <w:rPr>
                <w:sz w:val="24"/>
                <w:szCs w:val="24"/>
              </w:rPr>
              <w:t>» на 2011-2014г.г.</w:t>
            </w:r>
          </w:p>
        </w:tc>
        <w:tc>
          <w:tcPr>
            <w:tcW w:w="850" w:type="dxa"/>
          </w:tcPr>
          <w:p w:rsidR="00921B71" w:rsidRPr="00E52CE7" w:rsidRDefault="00E3604B" w:rsidP="00493F0F">
            <w:pPr>
              <w:jc w:val="center"/>
              <w:rPr>
                <w:b/>
                <w:i/>
                <w:sz w:val="24"/>
                <w:szCs w:val="24"/>
              </w:rPr>
            </w:pPr>
            <w:r w:rsidRPr="00E52CE7">
              <w:rPr>
                <w:b/>
                <w:i/>
                <w:sz w:val="24"/>
                <w:szCs w:val="24"/>
                <w:lang w:val="en-US"/>
              </w:rPr>
              <w:t>35</w:t>
            </w:r>
            <w:r w:rsidR="00C77C15" w:rsidRPr="00E52CE7">
              <w:rPr>
                <w:b/>
                <w:i/>
                <w:sz w:val="24"/>
                <w:szCs w:val="24"/>
              </w:rPr>
              <w:t>3</w:t>
            </w:r>
          </w:p>
        </w:tc>
      </w:tr>
      <w:tr w:rsidR="00921B71" w:rsidRPr="00F1121F" w:rsidTr="004446E6">
        <w:tc>
          <w:tcPr>
            <w:tcW w:w="9039" w:type="dxa"/>
          </w:tcPr>
          <w:p w:rsidR="00921B71" w:rsidRPr="00F1121F" w:rsidRDefault="00921B71" w:rsidP="00DF44D4">
            <w:pPr>
              <w:jc w:val="both"/>
              <w:rPr>
                <w:sz w:val="24"/>
                <w:szCs w:val="24"/>
              </w:rPr>
            </w:pPr>
            <w:r w:rsidRPr="00F1121F">
              <w:rPr>
                <w:sz w:val="24"/>
                <w:szCs w:val="24"/>
              </w:rPr>
              <w:t xml:space="preserve">Приложение № </w:t>
            </w:r>
            <w:r>
              <w:rPr>
                <w:sz w:val="24"/>
                <w:szCs w:val="24"/>
              </w:rPr>
              <w:t>4</w:t>
            </w:r>
            <w:r w:rsidRPr="00F1121F">
              <w:rPr>
                <w:sz w:val="24"/>
                <w:szCs w:val="24"/>
              </w:rPr>
              <w:t xml:space="preserve">. </w:t>
            </w:r>
            <w:r>
              <w:rPr>
                <w:sz w:val="24"/>
                <w:szCs w:val="24"/>
              </w:rPr>
              <w:t>Ф</w:t>
            </w:r>
            <w:r w:rsidRPr="00F1121F">
              <w:rPr>
                <w:sz w:val="24"/>
                <w:szCs w:val="24"/>
              </w:rPr>
              <w:t>инанс</w:t>
            </w:r>
            <w:r>
              <w:rPr>
                <w:sz w:val="24"/>
                <w:szCs w:val="24"/>
              </w:rPr>
              <w:t>овая о</w:t>
            </w:r>
            <w:r w:rsidRPr="00F1121F">
              <w:rPr>
                <w:sz w:val="24"/>
                <w:szCs w:val="24"/>
              </w:rPr>
              <w:t xml:space="preserve">тчетность </w:t>
            </w:r>
            <w:r>
              <w:rPr>
                <w:sz w:val="24"/>
                <w:szCs w:val="24"/>
              </w:rPr>
              <w:t>О</w:t>
            </w:r>
            <w:r w:rsidRPr="00F1121F">
              <w:rPr>
                <w:sz w:val="24"/>
                <w:szCs w:val="24"/>
              </w:rPr>
              <w:t>ткрытого акционерного общества «</w:t>
            </w:r>
            <w:r>
              <w:rPr>
                <w:sz w:val="24"/>
                <w:szCs w:val="24"/>
              </w:rPr>
              <w:t>Новая перевозочная компания</w:t>
            </w:r>
            <w:r w:rsidRPr="00F1121F">
              <w:rPr>
                <w:sz w:val="24"/>
                <w:szCs w:val="24"/>
              </w:rPr>
              <w:t xml:space="preserve">», подготовленная в соответствии с </w:t>
            </w:r>
            <w:r w:rsidRPr="00DF44D4">
              <w:rPr>
                <w:sz w:val="24"/>
                <w:szCs w:val="24"/>
              </w:rPr>
              <w:t>Международными стандартами финансовой отчетности, за отчетны</w:t>
            </w:r>
            <w:r>
              <w:rPr>
                <w:sz w:val="24"/>
                <w:szCs w:val="24"/>
              </w:rPr>
              <w:t>е</w:t>
            </w:r>
            <w:r w:rsidRPr="00DF44D4">
              <w:rPr>
                <w:sz w:val="24"/>
                <w:szCs w:val="24"/>
              </w:rPr>
              <w:t xml:space="preserve"> год</w:t>
            </w:r>
            <w:r>
              <w:rPr>
                <w:sz w:val="24"/>
                <w:szCs w:val="24"/>
              </w:rPr>
              <w:t>ы</w:t>
            </w:r>
            <w:r w:rsidRPr="00DF44D4">
              <w:rPr>
                <w:sz w:val="24"/>
                <w:szCs w:val="24"/>
              </w:rPr>
              <w:t>, закончивши</w:t>
            </w:r>
            <w:r>
              <w:rPr>
                <w:sz w:val="24"/>
                <w:szCs w:val="24"/>
              </w:rPr>
              <w:t>е</w:t>
            </w:r>
            <w:r w:rsidRPr="00DF44D4">
              <w:rPr>
                <w:sz w:val="24"/>
                <w:szCs w:val="24"/>
              </w:rPr>
              <w:t>ся 31 декабря 2011г. и 31 декабря 2013г.</w:t>
            </w:r>
          </w:p>
        </w:tc>
        <w:tc>
          <w:tcPr>
            <w:tcW w:w="850" w:type="dxa"/>
          </w:tcPr>
          <w:p w:rsidR="00921B71" w:rsidRPr="00E52CE7" w:rsidRDefault="00E3604B" w:rsidP="00493F0F">
            <w:pPr>
              <w:jc w:val="center"/>
              <w:rPr>
                <w:b/>
                <w:i/>
                <w:sz w:val="24"/>
                <w:szCs w:val="24"/>
              </w:rPr>
            </w:pPr>
            <w:r w:rsidRPr="00E52CE7">
              <w:rPr>
                <w:b/>
                <w:i/>
                <w:sz w:val="24"/>
                <w:szCs w:val="24"/>
                <w:lang w:val="en-US"/>
              </w:rPr>
              <w:t>4</w:t>
            </w:r>
            <w:r w:rsidR="001149EB" w:rsidRPr="00E52CE7">
              <w:rPr>
                <w:b/>
                <w:i/>
                <w:sz w:val="24"/>
                <w:szCs w:val="24"/>
              </w:rPr>
              <w:t>69</w:t>
            </w:r>
          </w:p>
        </w:tc>
      </w:tr>
      <w:tr w:rsidR="00921B71" w:rsidRPr="00F1121F" w:rsidTr="004446E6">
        <w:tc>
          <w:tcPr>
            <w:tcW w:w="9039" w:type="dxa"/>
          </w:tcPr>
          <w:p w:rsidR="00921B71" w:rsidRPr="00F1121F" w:rsidRDefault="00921B71" w:rsidP="00DF44D4">
            <w:pPr>
              <w:jc w:val="both"/>
              <w:rPr>
                <w:sz w:val="24"/>
                <w:szCs w:val="24"/>
              </w:rPr>
            </w:pPr>
            <w:r w:rsidRPr="00F1121F">
              <w:rPr>
                <w:sz w:val="24"/>
                <w:szCs w:val="24"/>
              </w:rPr>
              <w:t xml:space="preserve">Приложение № </w:t>
            </w:r>
            <w:r>
              <w:rPr>
                <w:sz w:val="24"/>
                <w:szCs w:val="24"/>
              </w:rPr>
              <w:t>5</w:t>
            </w:r>
            <w:r w:rsidRPr="00F1121F">
              <w:rPr>
                <w:sz w:val="24"/>
                <w:szCs w:val="24"/>
              </w:rPr>
              <w:t>. Консолидированная финанс</w:t>
            </w:r>
            <w:r>
              <w:rPr>
                <w:sz w:val="24"/>
                <w:szCs w:val="24"/>
              </w:rPr>
              <w:t>овая отчетность О</w:t>
            </w:r>
            <w:r w:rsidRPr="00F1121F">
              <w:rPr>
                <w:sz w:val="24"/>
                <w:szCs w:val="24"/>
              </w:rPr>
              <w:t>ткрытого акционерного общества «</w:t>
            </w:r>
            <w:r>
              <w:rPr>
                <w:sz w:val="24"/>
                <w:szCs w:val="24"/>
              </w:rPr>
              <w:t>Новая перевозочная компания</w:t>
            </w:r>
            <w:r w:rsidRPr="00F1121F">
              <w:rPr>
                <w:sz w:val="24"/>
                <w:szCs w:val="24"/>
              </w:rPr>
              <w:t>», подготовленная в соответствии с Международными стандартами финансовой отчетности, за отчетны</w:t>
            </w:r>
            <w:r>
              <w:rPr>
                <w:sz w:val="24"/>
                <w:szCs w:val="24"/>
              </w:rPr>
              <w:t>й</w:t>
            </w:r>
            <w:r w:rsidRPr="00F1121F">
              <w:rPr>
                <w:sz w:val="24"/>
                <w:szCs w:val="24"/>
              </w:rPr>
              <w:t xml:space="preserve"> год, закончивши</w:t>
            </w:r>
            <w:r>
              <w:rPr>
                <w:sz w:val="24"/>
                <w:szCs w:val="24"/>
              </w:rPr>
              <w:t>й</w:t>
            </w:r>
            <w:r w:rsidRPr="00F1121F">
              <w:rPr>
                <w:sz w:val="24"/>
                <w:szCs w:val="24"/>
              </w:rPr>
              <w:t>ся 31 декабря 201</w:t>
            </w:r>
            <w:r>
              <w:rPr>
                <w:sz w:val="24"/>
                <w:szCs w:val="24"/>
              </w:rPr>
              <w:t>2</w:t>
            </w:r>
            <w:r w:rsidRPr="00F1121F">
              <w:rPr>
                <w:sz w:val="24"/>
                <w:szCs w:val="24"/>
              </w:rPr>
              <w:t>г.</w:t>
            </w:r>
            <w:r>
              <w:rPr>
                <w:sz w:val="24"/>
                <w:szCs w:val="24"/>
              </w:rPr>
              <w:t xml:space="preserve"> </w:t>
            </w:r>
          </w:p>
        </w:tc>
        <w:tc>
          <w:tcPr>
            <w:tcW w:w="850" w:type="dxa"/>
          </w:tcPr>
          <w:p w:rsidR="00921B71" w:rsidRPr="00E52CE7" w:rsidRDefault="00400133" w:rsidP="00A57E7A">
            <w:pPr>
              <w:jc w:val="center"/>
              <w:rPr>
                <w:b/>
                <w:i/>
                <w:sz w:val="24"/>
                <w:szCs w:val="24"/>
              </w:rPr>
            </w:pPr>
            <w:r w:rsidRPr="00E52CE7">
              <w:rPr>
                <w:b/>
                <w:i/>
                <w:sz w:val="24"/>
                <w:szCs w:val="24"/>
                <w:lang w:val="en-US"/>
              </w:rPr>
              <w:t>54</w:t>
            </w:r>
            <w:r w:rsidR="005942D2" w:rsidRPr="00E52CE7">
              <w:rPr>
                <w:b/>
                <w:i/>
                <w:sz w:val="24"/>
                <w:szCs w:val="24"/>
              </w:rPr>
              <w:t>6</w:t>
            </w:r>
          </w:p>
        </w:tc>
      </w:tr>
    </w:tbl>
    <w:p w:rsidR="00921B71" w:rsidRPr="00F1121F" w:rsidRDefault="00921B71" w:rsidP="00A43031">
      <w:pPr>
        <w:rPr>
          <w:sz w:val="24"/>
          <w:szCs w:val="24"/>
        </w:rPr>
      </w:pPr>
    </w:p>
    <w:p w:rsidR="00921B71" w:rsidRPr="00F1121F" w:rsidRDefault="00921B71" w:rsidP="00A43031">
      <w:pPr>
        <w:rPr>
          <w:sz w:val="24"/>
          <w:szCs w:val="24"/>
        </w:rPr>
      </w:pPr>
    </w:p>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DD3B3F" w:rsidRDefault="00DD3B3F" w:rsidP="00A43031"/>
    <w:p w:rsidR="00DD3B3F" w:rsidRDefault="00DD3B3F" w:rsidP="00A43031"/>
    <w:p w:rsidR="00DD3B3F" w:rsidRDefault="00DD3B3F" w:rsidP="00A43031"/>
    <w:p w:rsidR="00DD3B3F" w:rsidRDefault="00DD3B3F" w:rsidP="00A43031"/>
    <w:p w:rsidR="00DD3B3F" w:rsidRDefault="00DD3B3F"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A43031"/>
    <w:p w:rsidR="00921B71" w:rsidRDefault="00921B71" w:rsidP="00D36CF3">
      <w:pPr>
        <w:pStyle w:val="22"/>
      </w:pPr>
    </w:p>
    <w:p w:rsidR="00921B71" w:rsidRPr="00D36CF3" w:rsidRDefault="00921B71" w:rsidP="00D36CF3">
      <w:pPr>
        <w:pStyle w:val="22"/>
      </w:pPr>
      <w:r w:rsidRPr="00D36CF3">
        <w:lastRenderedPageBreak/>
        <w:t>Введение</w:t>
      </w:r>
      <w:bookmarkEnd w:id="2"/>
      <w:bookmarkEnd w:id="3"/>
      <w:bookmarkEnd w:id="4"/>
    </w:p>
    <w:p w:rsidR="00921B71" w:rsidRDefault="00921B71" w:rsidP="003D3AF6">
      <w:pPr>
        <w:autoSpaceDE/>
        <w:autoSpaceDN/>
        <w:ind w:firstLine="540"/>
        <w:jc w:val="both"/>
        <w:rPr>
          <w:szCs w:val="22"/>
        </w:rPr>
      </w:pPr>
    </w:p>
    <w:p w:rsidR="00921B71" w:rsidRPr="0030425C" w:rsidRDefault="00921B71" w:rsidP="003D3AF6">
      <w:pPr>
        <w:autoSpaceDE/>
        <w:autoSpaceDN/>
        <w:ind w:firstLine="540"/>
        <w:jc w:val="both"/>
        <w:rPr>
          <w:szCs w:val="22"/>
        </w:rPr>
      </w:pPr>
      <w:r w:rsidRPr="0013515C">
        <w:rPr>
          <w:szCs w:val="22"/>
        </w:rPr>
        <w:t>Кратко излагается информация, содержащаяся в проспекте ценных бумаг и позволяющая</w:t>
      </w:r>
      <w:r>
        <w:rPr>
          <w:szCs w:val="22"/>
        </w:rPr>
        <w:t xml:space="preserve"> </w:t>
      </w:r>
      <w:r w:rsidRPr="0013515C">
        <w:rPr>
          <w:szCs w:val="22"/>
        </w:rPr>
        <w:t>составить общее представление об эмитенте и эмиссионных ценных бумагах, а в случае размещения эмиссионных ценных бумаг также об основных условиях их размещения:</w:t>
      </w:r>
    </w:p>
    <w:tbl>
      <w:tblPr>
        <w:tblW w:w="0" w:type="auto"/>
        <w:tblCellSpacing w:w="0" w:type="dxa"/>
        <w:tblCellMar>
          <w:left w:w="0" w:type="dxa"/>
          <w:right w:w="0" w:type="dxa"/>
        </w:tblCellMar>
        <w:tblLook w:val="00A0" w:firstRow="1" w:lastRow="0" w:firstColumn="1" w:lastColumn="0" w:noHBand="0" w:noVBand="0"/>
      </w:tblPr>
      <w:tblGrid>
        <w:gridCol w:w="6"/>
        <w:gridCol w:w="6"/>
      </w:tblGrid>
      <w:tr w:rsidR="00921B71" w:rsidRPr="0030425C" w:rsidTr="00F1121F">
        <w:trPr>
          <w:tblCellSpacing w:w="0" w:type="dxa"/>
        </w:trPr>
        <w:tc>
          <w:tcPr>
            <w:tcW w:w="0" w:type="auto"/>
            <w:vAlign w:val="center"/>
          </w:tcPr>
          <w:p w:rsidR="00921B71" w:rsidRPr="0030425C" w:rsidRDefault="00921B71" w:rsidP="00673184">
            <w:pPr>
              <w:autoSpaceDE/>
              <w:autoSpaceDN/>
              <w:jc w:val="both"/>
              <w:rPr>
                <w:b/>
                <w:bCs/>
                <w:i/>
                <w:iCs/>
                <w:szCs w:val="22"/>
              </w:rPr>
            </w:pPr>
          </w:p>
        </w:tc>
        <w:tc>
          <w:tcPr>
            <w:tcW w:w="0" w:type="auto"/>
          </w:tcPr>
          <w:p w:rsidR="00921B71" w:rsidRPr="0030425C" w:rsidRDefault="00921B71" w:rsidP="00673184">
            <w:pPr>
              <w:autoSpaceDE/>
              <w:autoSpaceDN/>
              <w:spacing w:before="100" w:beforeAutospacing="1" w:after="100" w:afterAutospacing="1"/>
              <w:jc w:val="both"/>
              <w:rPr>
                <w:b/>
                <w:bCs/>
                <w:i/>
                <w:iCs/>
                <w:szCs w:val="22"/>
              </w:rPr>
            </w:pPr>
          </w:p>
        </w:tc>
      </w:tr>
      <w:tr w:rsidR="00921B71" w:rsidRPr="0030425C" w:rsidTr="00F1121F">
        <w:trPr>
          <w:tblCellSpacing w:w="0" w:type="dxa"/>
        </w:trPr>
        <w:tc>
          <w:tcPr>
            <w:tcW w:w="0" w:type="auto"/>
            <w:vAlign w:val="center"/>
          </w:tcPr>
          <w:p w:rsidR="00921B71" w:rsidRPr="0030425C" w:rsidRDefault="00921B71" w:rsidP="00673184">
            <w:pPr>
              <w:autoSpaceDE/>
              <w:autoSpaceDN/>
              <w:jc w:val="both"/>
              <w:rPr>
                <w:b/>
                <w:bCs/>
                <w:i/>
                <w:iCs/>
                <w:szCs w:val="22"/>
              </w:rPr>
            </w:pPr>
          </w:p>
        </w:tc>
        <w:tc>
          <w:tcPr>
            <w:tcW w:w="0" w:type="auto"/>
          </w:tcPr>
          <w:p w:rsidR="00921B71" w:rsidRPr="0030425C" w:rsidRDefault="00921B71" w:rsidP="00673184">
            <w:pPr>
              <w:autoSpaceDE/>
              <w:autoSpaceDN/>
              <w:spacing w:before="100" w:beforeAutospacing="1" w:after="100" w:afterAutospacing="1"/>
              <w:jc w:val="both"/>
              <w:rPr>
                <w:b/>
                <w:bCs/>
                <w:i/>
                <w:iCs/>
                <w:szCs w:val="22"/>
              </w:rPr>
            </w:pPr>
          </w:p>
        </w:tc>
      </w:tr>
    </w:tbl>
    <w:p w:rsidR="00921B71" w:rsidRDefault="00921B71" w:rsidP="00277178">
      <w:pPr>
        <w:autoSpaceDE/>
        <w:autoSpaceDN/>
        <w:ind w:firstLine="540"/>
        <w:jc w:val="both"/>
        <w:rPr>
          <w:b/>
          <w:bCs/>
          <w:i/>
          <w:iCs/>
          <w:szCs w:val="22"/>
        </w:rPr>
      </w:pPr>
      <w:r>
        <w:rPr>
          <w:b/>
          <w:bCs/>
          <w:i/>
          <w:iCs/>
          <w:szCs w:val="22"/>
        </w:rPr>
        <w:t>Сведения об эмитенте:</w:t>
      </w:r>
    </w:p>
    <w:p w:rsidR="00921B71" w:rsidRPr="003A4A57" w:rsidRDefault="00921B71" w:rsidP="00F53734">
      <w:pPr>
        <w:autoSpaceDE/>
        <w:autoSpaceDN/>
        <w:ind w:firstLine="540"/>
        <w:jc w:val="both"/>
        <w:rPr>
          <w:bCs/>
          <w:iCs/>
          <w:szCs w:val="22"/>
        </w:rPr>
      </w:pPr>
      <w:r w:rsidRPr="003A4A57">
        <w:rPr>
          <w:bCs/>
          <w:iCs/>
          <w:szCs w:val="22"/>
        </w:rPr>
        <w:t>Полное фирменное наименование:</w:t>
      </w:r>
    </w:p>
    <w:p w:rsidR="00921B71" w:rsidRPr="008C5FE3" w:rsidRDefault="00921B71" w:rsidP="000F1BF8">
      <w:pPr>
        <w:widowControl w:val="0"/>
        <w:autoSpaceDE/>
        <w:autoSpaceDN/>
        <w:ind w:right="-99" w:firstLine="540"/>
        <w:jc w:val="both"/>
        <w:rPr>
          <w:b/>
          <w:bCs/>
          <w:i/>
          <w:iCs/>
          <w:szCs w:val="22"/>
        </w:rPr>
      </w:pPr>
      <w:r w:rsidRPr="008C5FE3">
        <w:rPr>
          <w:szCs w:val="22"/>
        </w:rPr>
        <w:t xml:space="preserve">на русском языке: </w:t>
      </w:r>
      <w:r>
        <w:rPr>
          <w:b/>
          <w:bCs/>
          <w:i/>
          <w:iCs/>
          <w:szCs w:val="22"/>
        </w:rPr>
        <w:t>О</w:t>
      </w:r>
      <w:r w:rsidRPr="008C5FE3">
        <w:rPr>
          <w:b/>
          <w:bCs/>
          <w:i/>
          <w:iCs/>
          <w:szCs w:val="22"/>
        </w:rPr>
        <w:t>ткрытое акционерное общество «</w:t>
      </w:r>
      <w:r>
        <w:rPr>
          <w:b/>
          <w:bCs/>
          <w:i/>
          <w:iCs/>
          <w:szCs w:val="22"/>
        </w:rPr>
        <w:t>Новая перевозочная компания</w:t>
      </w:r>
      <w:r w:rsidRPr="008C5FE3">
        <w:rPr>
          <w:b/>
          <w:bCs/>
          <w:i/>
          <w:iCs/>
          <w:szCs w:val="22"/>
        </w:rPr>
        <w:t>»</w:t>
      </w:r>
    </w:p>
    <w:p w:rsidR="00921B71" w:rsidRPr="00DF55D3" w:rsidRDefault="00921B71" w:rsidP="000F1BF8">
      <w:pPr>
        <w:widowControl w:val="0"/>
        <w:autoSpaceDE/>
        <w:autoSpaceDN/>
        <w:ind w:right="-99" w:firstLine="540"/>
        <w:jc w:val="both"/>
        <w:rPr>
          <w:b/>
          <w:i/>
          <w:szCs w:val="22"/>
          <w:lang w:val="en-US"/>
        </w:rPr>
      </w:pPr>
      <w:r w:rsidRPr="008C5FE3">
        <w:rPr>
          <w:szCs w:val="22"/>
        </w:rPr>
        <w:t>на</w:t>
      </w:r>
      <w:r w:rsidRPr="00847EA0">
        <w:rPr>
          <w:szCs w:val="22"/>
          <w:lang w:val="en-US"/>
        </w:rPr>
        <w:t xml:space="preserve"> </w:t>
      </w:r>
      <w:r w:rsidRPr="008C5FE3">
        <w:rPr>
          <w:szCs w:val="22"/>
        </w:rPr>
        <w:t>английском</w:t>
      </w:r>
      <w:r w:rsidRPr="00847EA0">
        <w:rPr>
          <w:szCs w:val="22"/>
          <w:lang w:val="en-US"/>
        </w:rPr>
        <w:t xml:space="preserve"> </w:t>
      </w:r>
      <w:r w:rsidRPr="008C5FE3">
        <w:rPr>
          <w:szCs w:val="22"/>
        </w:rPr>
        <w:t>языке</w:t>
      </w:r>
      <w:r w:rsidRPr="008C5FE3">
        <w:rPr>
          <w:rFonts w:eastAsia="MS Mincho"/>
          <w:szCs w:val="22"/>
          <w:lang w:val="en-US"/>
        </w:rPr>
        <w:t xml:space="preserve">: </w:t>
      </w:r>
      <w:r w:rsidRPr="00DF55D3">
        <w:rPr>
          <w:rFonts w:eastAsia="MS Mincho"/>
          <w:b/>
          <w:i/>
          <w:szCs w:val="22"/>
          <w:lang w:val="en-US"/>
        </w:rPr>
        <w:t>«</w:t>
      </w:r>
      <w:r>
        <w:rPr>
          <w:rFonts w:eastAsia="MS Mincho"/>
          <w:b/>
          <w:i/>
          <w:szCs w:val="22"/>
          <w:lang w:val="en-US"/>
        </w:rPr>
        <w:t xml:space="preserve">opened joint-stock company </w:t>
      </w:r>
      <w:r w:rsidRPr="00DF55D3">
        <w:rPr>
          <w:rFonts w:eastAsia="MS Mincho"/>
          <w:b/>
          <w:i/>
          <w:szCs w:val="22"/>
          <w:lang w:val="en-US"/>
        </w:rPr>
        <w:t>«</w:t>
      </w:r>
      <w:r>
        <w:rPr>
          <w:rFonts w:eastAsia="MS Mincho"/>
          <w:b/>
          <w:i/>
          <w:szCs w:val="22"/>
          <w:lang w:val="en-US"/>
        </w:rPr>
        <w:t>New forwarding company</w:t>
      </w:r>
      <w:r w:rsidRPr="00DF55D3">
        <w:rPr>
          <w:rFonts w:eastAsia="MS Mincho"/>
          <w:b/>
          <w:i/>
          <w:szCs w:val="22"/>
          <w:lang w:val="en-US"/>
        </w:rPr>
        <w:t>»</w:t>
      </w:r>
    </w:p>
    <w:p w:rsidR="00921B71" w:rsidRPr="008C5FE3" w:rsidRDefault="00921B71" w:rsidP="000F1BF8">
      <w:pPr>
        <w:autoSpaceDE/>
        <w:autoSpaceDN/>
        <w:adjustRightInd w:val="0"/>
        <w:ind w:firstLine="540"/>
        <w:jc w:val="both"/>
        <w:outlineLvl w:val="0"/>
        <w:rPr>
          <w:szCs w:val="22"/>
        </w:rPr>
      </w:pPr>
      <w:r w:rsidRPr="008C5FE3">
        <w:rPr>
          <w:szCs w:val="22"/>
        </w:rPr>
        <w:t>Сокращенное фирменное наименование</w:t>
      </w:r>
      <w:r>
        <w:rPr>
          <w:szCs w:val="22"/>
        </w:rPr>
        <w:t>:</w:t>
      </w:r>
      <w:r w:rsidRPr="008C5FE3">
        <w:rPr>
          <w:szCs w:val="22"/>
        </w:rPr>
        <w:t xml:space="preserve"> </w:t>
      </w:r>
    </w:p>
    <w:p w:rsidR="00921B71" w:rsidRPr="008C5FE3" w:rsidRDefault="00921B71" w:rsidP="000F1BF8">
      <w:pPr>
        <w:autoSpaceDE/>
        <w:autoSpaceDN/>
        <w:ind w:firstLine="540"/>
        <w:jc w:val="both"/>
        <w:outlineLvl w:val="0"/>
        <w:rPr>
          <w:b/>
          <w:i/>
          <w:szCs w:val="22"/>
        </w:rPr>
      </w:pPr>
      <w:r w:rsidRPr="008C5FE3">
        <w:rPr>
          <w:szCs w:val="22"/>
        </w:rPr>
        <w:t>на русском языке:</w:t>
      </w:r>
      <w:r>
        <w:rPr>
          <w:szCs w:val="22"/>
        </w:rPr>
        <w:t xml:space="preserve"> </w:t>
      </w:r>
      <w:r w:rsidRPr="008C5FE3">
        <w:rPr>
          <w:b/>
          <w:i/>
          <w:szCs w:val="22"/>
        </w:rPr>
        <w:t>ОАО</w:t>
      </w:r>
      <w:r w:rsidRPr="00F439D0">
        <w:rPr>
          <w:b/>
          <w:i/>
          <w:szCs w:val="22"/>
        </w:rPr>
        <w:t xml:space="preserve"> </w:t>
      </w:r>
      <w:r w:rsidRPr="008C5FE3">
        <w:rPr>
          <w:b/>
          <w:bCs/>
          <w:i/>
          <w:iCs/>
          <w:szCs w:val="22"/>
        </w:rPr>
        <w:t>«</w:t>
      </w:r>
      <w:r>
        <w:rPr>
          <w:b/>
          <w:bCs/>
          <w:i/>
          <w:iCs/>
          <w:szCs w:val="22"/>
        </w:rPr>
        <w:t>НПК</w:t>
      </w:r>
      <w:r w:rsidRPr="008C5FE3">
        <w:rPr>
          <w:b/>
          <w:bCs/>
          <w:i/>
          <w:iCs/>
          <w:szCs w:val="22"/>
        </w:rPr>
        <w:t>»</w:t>
      </w:r>
    </w:p>
    <w:p w:rsidR="00921B71" w:rsidRPr="00DF55D3" w:rsidRDefault="00921B71" w:rsidP="000F1BF8">
      <w:pPr>
        <w:autoSpaceDE/>
        <w:autoSpaceDN/>
        <w:adjustRightInd w:val="0"/>
        <w:ind w:firstLine="540"/>
        <w:jc w:val="both"/>
        <w:rPr>
          <w:szCs w:val="22"/>
          <w:lang w:val="en-US"/>
        </w:rPr>
      </w:pPr>
      <w:r w:rsidRPr="008C5FE3">
        <w:rPr>
          <w:szCs w:val="22"/>
        </w:rPr>
        <w:t>на</w:t>
      </w:r>
      <w:r w:rsidRPr="00DF55D3">
        <w:rPr>
          <w:szCs w:val="22"/>
          <w:lang w:val="en-US"/>
        </w:rPr>
        <w:t xml:space="preserve"> </w:t>
      </w:r>
      <w:r w:rsidRPr="008C5FE3">
        <w:rPr>
          <w:szCs w:val="22"/>
        </w:rPr>
        <w:t>английском</w:t>
      </w:r>
      <w:r w:rsidRPr="00DF55D3">
        <w:rPr>
          <w:szCs w:val="22"/>
          <w:lang w:val="en-US"/>
        </w:rPr>
        <w:t xml:space="preserve"> </w:t>
      </w:r>
      <w:r w:rsidRPr="008C5FE3">
        <w:rPr>
          <w:szCs w:val="22"/>
        </w:rPr>
        <w:t>языке</w:t>
      </w:r>
      <w:r w:rsidRPr="00DF55D3">
        <w:rPr>
          <w:rFonts w:eastAsia="MS Mincho"/>
          <w:szCs w:val="22"/>
          <w:lang w:val="en-US"/>
        </w:rPr>
        <w:t xml:space="preserve">: </w:t>
      </w:r>
      <w:r w:rsidRPr="00DF55D3">
        <w:rPr>
          <w:rFonts w:eastAsia="MS Mincho"/>
          <w:b/>
          <w:i/>
          <w:szCs w:val="22"/>
          <w:lang w:val="en-US"/>
        </w:rPr>
        <w:t>«</w:t>
      </w:r>
      <w:r>
        <w:rPr>
          <w:rFonts w:eastAsia="MS Mincho"/>
          <w:b/>
          <w:i/>
          <w:szCs w:val="22"/>
          <w:lang w:val="en-US"/>
        </w:rPr>
        <w:t xml:space="preserve">opened joint-stock company </w:t>
      </w:r>
      <w:r w:rsidRPr="00DF55D3">
        <w:rPr>
          <w:rFonts w:eastAsia="MS Mincho"/>
          <w:b/>
          <w:i/>
          <w:szCs w:val="22"/>
          <w:lang w:val="en-US"/>
        </w:rPr>
        <w:t>«</w:t>
      </w:r>
      <w:r>
        <w:rPr>
          <w:rFonts w:eastAsia="MS Mincho"/>
          <w:b/>
          <w:i/>
          <w:szCs w:val="22"/>
          <w:lang w:val="en-US"/>
        </w:rPr>
        <w:t>NFC</w:t>
      </w:r>
      <w:r w:rsidRPr="00DF55D3">
        <w:rPr>
          <w:rFonts w:eastAsia="MS Mincho"/>
          <w:b/>
          <w:i/>
          <w:szCs w:val="22"/>
          <w:lang w:val="en-US"/>
        </w:rPr>
        <w:t>»</w:t>
      </w:r>
    </w:p>
    <w:p w:rsidR="00921B71" w:rsidRPr="00DF55D3" w:rsidRDefault="00921B71" w:rsidP="00277178">
      <w:pPr>
        <w:autoSpaceDE/>
        <w:autoSpaceDN/>
        <w:ind w:firstLine="540"/>
        <w:jc w:val="both"/>
        <w:rPr>
          <w:b/>
          <w:bCs/>
          <w:i/>
          <w:iCs/>
          <w:szCs w:val="22"/>
          <w:lang w:val="en-US"/>
        </w:rPr>
      </w:pPr>
    </w:p>
    <w:p w:rsidR="00921B71" w:rsidRPr="0071297F" w:rsidRDefault="00921B71" w:rsidP="00AD0179">
      <w:pPr>
        <w:autoSpaceDE/>
        <w:autoSpaceDN/>
        <w:rPr>
          <w:szCs w:val="22"/>
        </w:rPr>
      </w:pPr>
      <w:r w:rsidRPr="0071297F">
        <w:rPr>
          <w:szCs w:val="22"/>
        </w:rPr>
        <w:t>Основной государственный регистрационный номер юридического лица:</w:t>
      </w:r>
      <w:r w:rsidRPr="0071297F">
        <w:rPr>
          <w:b/>
          <w:bCs/>
          <w:i/>
          <w:iCs/>
          <w:szCs w:val="22"/>
        </w:rPr>
        <w:t xml:space="preserve"> </w:t>
      </w:r>
      <w:r w:rsidRPr="00ED1C9D">
        <w:rPr>
          <w:b/>
          <w:bCs/>
          <w:i/>
          <w:iCs/>
          <w:sz w:val="20"/>
        </w:rPr>
        <w:t>1037705050570</w:t>
      </w:r>
    </w:p>
    <w:p w:rsidR="00921B71" w:rsidRPr="00ED1C9D" w:rsidRDefault="00921B71" w:rsidP="00ED1C9D">
      <w:pPr>
        <w:rPr>
          <w:sz w:val="20"/>
        </w:rPr>
      </w:pPr>
      <w:r w:rsidRPr="0071297F">
        <w:rPr>
          <w:szCs w:val="22"/>
        </w:rPr>
        <w:t>Дата государственной регистрации (дата внесения записи о создании юридического лица в единый государственный реестр юридических лиц):</w:t>
      </w:r>
      <w:r w:rsidRPr="0071297F">
        <w:rPr>
          <w:b/>
          <w:bCs/>
          <w:i/>
          <w:iCs/>
          <w:szCs w:val="22"/>
        </w:rPr>
        <w:t xml:space="preserve"> </w:t>
      </w:r>
      <w:r w:rsidRPr="00ED1C9D">
        <w:rPr>
          <w:b/>
          <w:bCs/>
          <w:i/>
          <w:iCs/>
          <w:sz w:val="20"/>
        </w:rPr>
        <w:t>24.06.2003</w:t>
      </w:r>
    </w:p>
    <w:p w:rsidR="00921B71" w:rsidRPr="0071297F" w:rsidRDefault="00921B71" w:rsidP="00AD0179">
      <w:pPr>
        <w:adjustRightInd w:val="0"/>
        <w:jc w:val="both"/>
        <w:outlineLvl w:val="0"/>
        <w:rPr>
          <w:szCs w:val="22"/>
          <w:highlight w:val="yellow"/>
        </w:rPr>
      </w:pPr>
      <w:r w:rsidRPr="0071297F">
        <w:rPr>
          <w:szCs w:val="22"/>
        </w:rPr>
        <w:t>Наименование регистрирующего органа:</w:t>
      </w:r>
      <w:r w:rsidRPr="0071297F">
        <w:rPr>
          <w:b/>
          <w:bCs/>
          <w:i/>
          <w:iCs/>
          <w:szCs w:val="22"/>
        </w:rPr>
        <w:t xml:space="preserve"> </w:t>
      </w:r>
      <w:r w:rsidRPr="00D57E13">
        <w:rPr>
          <w:b/>
          <w:i/>
          <w:szCs w:val="22"/>
        </w:rPr>
        <w:t>Инспекция Министерства Российской Федерации по налогам и сборам №5 по Центральному административному округу г. Москвы</w:t>
      </w:r>
    </w:p>
    <w:p w:rsidR="00921B71" w:rsidRDefault="00921B71" w:rsidP="009635F6">
      <w:pPr>
        <w:adjustRightInd w:val="0"/>
        <w:ind w:firstLine="539"/>
        <w:jc w:val="both"/>
        <w:outlineLvl w:val="5"/>
        <w:rPr>
          <w:b/>
          <w:bCs/>
          <w:i/>
          <w:szCs w:val="22"/>
        </w:rPr>
      </w:pPr>
    </w:p>
    <w:p w:rsidR="00921B71" w:rsidRPr="00DF55D3" w:rsidRDefault="00921B71" w:rsidP="003B17F1">
      <w:pPr>
        <w:adjustRightInd w:val="0"/>
        <w:jc w:val="both"/>
        <w:outlineLvl w:val="5"/>
        <w:rPr>
          <w:b/>
          <w:i/>
          <w:szCs w:val="22"/>
        </w:rPr>
      </w:pPr>
      <w:r w:rsidRPr="0071297F">
        <w:rPr>
          <w:szCs w:val="22"/>
        </w:rPr>
        <w:t xml:space="preserve">Место нахождения эмитента: </w:t>
      </w:r>
      <w:r>
        <w:rPr>
          <w:b/>
          <w:i/>
          <w:szCs w:val="22"/>
        </w:rPr>
        <w:t>105082, г. Москва, Спартаковская пл., д.16/15, стр.6</w:t>
      </w:r>
    </w:p>
    <w:p w:rsidR="00921B71" w:rsidRPr="0071297F" w:rsidRDefault="00921B71" w:rsidP="00D45BCC">
      <w:pPr>
        <w:autoSpaceDE/>
        <w:autoSpaceDN/>
        <w:jc w:val="both"/>
        <w:rPr>
          <w:b/>
          <w:i/>
          <w:szCs w:val="22"/>
        </w:rPr>
      </w:pPr>
      <w:r w:rsidRPr="0071297F">
        <w:rPr>
          <w:szCs w:val="22"/>
        </w:rPr>
        <w:t xml:space="preserve">Адрес для направления эмитенту почтовой корреспонденции: </w:t>
      </w:r>
      <w:r>
        <w:rPr>
          <w:b/>
          <w:i/>
          <w:szCs w:val="22"/>
        </w:rPr>
        <w:t>105082, г. Москва, Спартаковская пл., д.16/15, стр.6</w:t>
      </w:r>
    </w:p>
    <w:p w:rsidR="00921B71" w:rsidRPr="00661C10" w:rsidRDefault="00921B71" w:rsidP="00D45BCC">
      <w:pPr>
        <w:autoSpaceDE/>
        <w:autoSpaceDN/>
        <w:jc w:val="both"/>
        <w:outlineLvl w:val="0"/>
        <w:rPr>
          <w:szCs w:val="22"/>
        </w:rPr>
      </w:pPr>
      <w:r w:rsidRPr="0071297F">
        <w:rPr>
          <w:szCs w:val="22"/>
        </w:rPr>
        <w:t xml:space="preserve">Номер телефона/ факса: </w:t>
      </w:r>
      <w:r w:rsidRPr="00661C10">
        <w:rPr>
          <w:b/>
          <w:bCs/>
          <w:i/>
          <w:iCs/>
          <w:szCs w:val="22"/>
        </w:rPr>
        <w:t>+7 (495) 788 05 75/+7 (495) 788 05 73</w:t>
      </w:r>
    </w:p>
    <w:p w:rsidR="00921B71" w:rsidRPr="0071297F" w:rsidRDefault="00921B71" w:rsidP="00AD0179">
      <w:pPr>
        <w:adjustRightInd w:val="0"/>
        <w:jc w:val="both"/>
        <w:outlineLvl w:val="0"/>
        <w:rPr>
          <w:szCs w:val="22"/>
        </w:rPr>
      </w:pPr>
      <w:r w:rsidRPr="0071297F">
        <w:rPr>
          <w:szCs w:val="22"/>
        </w:rPr>
        <w:t xml:space="preserve">Адрес электронной почты: </w:t>
      </w:r>
      <w:r w:rsidRPr="00661C10">
        <w:rPr>
          <w:b/>
          <w:bCs/>
          <w:i/>
          <w:iCs/>
          <w:szCs w:val="22"/>
        </w:rPr>
        <w:t>office@npktrans.ru</w:t>
      </w:r>
    </w:p>
    <w:p w:rsidR="00921B71" w:rsidRDefault="00921B71" w:rsidP="002324D7">
      <w:pPr>
        <w:adjustRightInd w:val="0"/>
        <w:ind w:firstLine="539"/>
        <w:jc w:val="both"/>
        <w:outlineLvl w:val="5"/>
        <w:rPr>
          <w:b/>
          <w:bCs/>
          <w:i/>
          <w:szCs w:val="22"/>
        </w:rPr>
      </w:pPr>
    </w:p>
    <w:p w:rsidR="00921B71" w:rsidRPr="00AC5A34" w:rsidRDefault="00921B71" w:rsidP="00AC5A34">
      <w:pPr>
        <w:autoSpaceDE/>
        <w:autoSpaceDN/>
        <w:ind w:firstLine="720"/>
        <w:jc w:val="both"/>
        <w:rPr>
          <w:b/>
          <w:i/>
          <w:szCs w:val="22"/>
        </w:rPr>
      </w:pPr>
      <w:r w:rsidRPr="00DF55D3">
        <w:rPr>
          <w:b/>
          <w:i/>
          <w:szCs w:val="22"/>
        </w:rPr>
        <w:t>ОАО «Новая перевозочная компания» является одним из крупнейших независимых транспортных предприятий на российском рынке грузовых перевозок железнодорожным транспортом. 100% акций ОАО</w:t>
      </w:r>
      <w:r>
        <w:rPr>
          <w:b/>
          <w:i/>
          <w:szCs w:val="22"/>
        </w:rPr>
        <w:t xml:space="preserve"> «</w:t>
      </w:r>
      <w:r w:rsidRPr="00DF55D3">
        <w:rPr>
          <w:b/>
          <w:i/>
          <w:szCs w:val="22"/>
        </w:rPr>
        <w:t>НПК</w:t>
      </w:r>
      <w:r>
        <w:rPr>
          <w:b/>
          <w:i/>
          <w:szCs w:val="22"/>
        </w:rPr>
        <w:t>»</w:t>
      </w:r>
      <w:r w:rsidRPr="00DF55D3">
        <w:rPr>
          <w:b/>
          <w:i/>
          <w:szCs w:val="22"/>
        </w:rPr>
        <w:t xml:space="preserve"> контролирует </w:t>
      </w:r>
      <w:hyperlink r:id="rId8" w:tgtFrame="_blank" w:history="1">
        <w:r w:rsidRPr="00D57E13">
          <w:rPr>
            <w:b/>
            <w:i/>
            <w:szCs w:val="22"/>
          </w:rPr>
          <w:t xml:space="preserve">Группа </w:t>
        </w:r>
        <w:proofErr w:type="spellStart"/>
        <w:r w:rsidRPr="00D57E13">
          <w:rPr>
            <w:b/>
            <w:i/>
            <w:szCs w:val="22"/>
          </w:rPr>
          <w:t>Globaltrans</w:t>
        </w:r>
        <w:proofErr w:type="spellEnd"/>
      </w:hyperlink>
      <w:r w:rsidRPr="00DF55D3">
        <w:rPr>
          <w:b/>
          <w:i/>
          <w:szCs w:val="22"/>
        </w:rPr>
        <w:t xml:space="preserve">. </w:t>
      </w:r>
      <w:proofErr w:type="spellStart"/>
      <w:r w:rsidRPr="00AC5A34">
        <w:rPr>
          <w:b/>
          <w:i/>
          <w:szCs w:val="22"/>
        </w:rPr>
        <w:t>Globaltrans</w:t>
      </w:r>
      <w:proofErr w:type="spellEnd"/>
      <w:r w:rsidRPr="00AC5A34">
        <w:rPr>
          <w:b/>
          <w:i/>
          <w:szCs w:val="22"/>
        </w:rPr>
        <w:t xml:space="preserve"> является одной из крупнейших частных групп, дочерние компании которой ведут бизнес в секторе грузовых железнодорожных перевозок на территории России, СНГ и странах Балтии. Основным бизнесом группы </w:t>
      </w:r>
      <w:proofErr w:type="spellStart"/>
      <w:r w:rsidRPr="00AC5A34">
        <w:rPr>
          <w:b/>
          <w:i/>
          <w:szCs w:val="22"/>
        </w:rPr>
        <w:t>Globaltrans</w:t>
      </w:r>
      <w:proofErr w:type="spellEnd"/>
      <w:r w:rsidRPr="00AC5A34">
        <w:rPr>
          <w:b/>
          <w:i/>
          <w:szCs w:val="22"/>
        </w:rPr>
        <w:t xml:space="preserve"> является предоставление услуг грузовых железнодорожных перевозок. Среди клиентов группы более 500 компаний, включая крупнейшие российские компании в металлургической, нефтяной и нефтеперерабатывающих отраслях.</w:t>
      </w:r>
      <w:r>
        <w:rPr>
          <w:b/>
          <w:i/>
          <w:szCs w:val="22"/>
        </w:rPr>
        <w:t xml:space="preserve"> </w:t>
      </w:r>
      <w:r w:rsidRPr="00AC5A34">
        <w:rPr>
          <w:b/>
          <w:i/>
          <w:szCs w:val="22"/>
        </w:rPr>
        <w:t xml:space="preserve">Суммарный парк подвижного состава группы превышает 65 тысяч единиц. В 2013 году грузооборот группы </w:t>
      </w:r>
      <w:proofErr w:type="spellStart"/>
      <w:r w:rsidRPr="00AC5A34">
        <w:rPr>
          <w:b/>
          <w:i/>
          <w:szCs w:val="22"/>
        </w:rPr>
        <w:t>Globaltrans</w:t>
      </w:r>
      <w:proofErr w:type="spellEnd"/>
      <w:r w:rsidRPr="00AC5A34">
        <w:rPr>
          <w:b/>
          <w:i/>
          <w:szCs w:val="22"/>
        </w:rPr>
        <w:t xml:space="preserve"> составил 155,5 млрд</w:t>
      </w:r>
      <w:r>
        <w:rPr>
          <w:b/>
          <w:i/>
          <w:szCs w:val="22"/>
        </w:rPr>
        <w:t>.</w:t>
      </w:r>
      <w:r w:rsidRPr="00AC5A34">
        <w:rPr>
          <w:b/>
          <w:i/>
          <w:szCs w:val="22"/>
        </w:rPr>
        <w:t xml:space="preserve"> </w:t>
      </w:r>
      <w:proofErr w:type="spellStart"/>
      <w:r w:rsidRPr="00AC5A34">
        <w:rPr>
          <w:b/>
          <w:i/>
          <w:szCs w:val="22"/>
        </w:rPr>
        <w:t>тонно</w:t>
      </w:r>
      <w:proofErr w:type="spellEnd"/>
      <w:r w:rsidRPr="00AC5A34">
        <w:rPr>
          <w:b/>
          <w:i/>
          <w:szCs w:val="22"/>
        </w:rPr>
        <w:t xml:space="preserve">-км, рыночная доля превысила 8%. Скорректированная выручка </w:t>
      </w:r>
      <w:proofErr w:type="spellStart"/>
      <w:r w:rsidRPr="00AC5A34">
        <w:rPr>
          <w:b/>
          <w:i/>
          <w:szCs w:val="22"/>
        </w:rPr>
        <w:t>Globaltrans</w:t>
      </w:r>
      <w:proofErr w:type="spellEnd"/>
      <w:r w:rsidRPr="00AC5A34">
        <w:rPr>
          <w:b/>
          <w:i/>
          <w:szCs w:val="22"/>
        </w:rPr>
        <w:t xml:space="preserve"> в 2013 году превысила 1,4 млрд долларов США, скорректированная EBITDA составила 658 млн долларов США.</w:t>
      </w:r>
      <w:r>
        <w:rPr>
          <w:b/>
          <w:i/>
          <w:szCs w:val="22"/>
        </w:rPr>
        <w:t xml:space="preserve"> </w:t>
      </w:r>
      <w:r w:rsidRPr="00AC5A34">
        <w:rPr>
          <w:b/>
          <w:i/>
          <w:szCs w:val="22"/>
        </w:rPr>
        <w:t xml:space="preserve">Глобальные депозитарные расписки </w:t>
      </w:r>
      <w:proofErr w:type="spellStart"/>
      <w:r w:rsidRPr="00AC5A34">
        <w:rPr>
          <w:b/>
          <w:i/>
          <w:szCs w:val="22"/>
        </w:rPr>
        <w:t>Globaltrans</w:t>
      </w:r>
      <w:proofErr w:type="spellEnd"/>
      <w:r w:rsidRPr="00AC5A34">
        <w:rPr>
          <w:b/>
          <w:i/>
          <w:szCs w:val="22"/>
        </w:rPr>
        <w:t xml:space="preserve"> имеют листинг на Лондонской фондовой бирже начиная с мая 2008 года (тиккер на Лондонской фондовой бирже: GLTR)</w:t>
      </w:r>
      <w:r>
        <w:rPr>
          <w:rStyle w:val="af1"/>
          <w:b/>
          <w:i/>
          <w:szCs w:val="22"/>
        </w:rPr>
        <w:footnoteReference w:id="1"/>
      </w:r>
      <w:r w:rsidRPr="00AC5A34">
        <w:rPr>
          <w:b/>
          <w:i/>
          <w:szCs w:val="22"/>
        </w:rPr>
        <w:t>.</w:t>
      </w:r>
    </w:p>
    <w:p w:rsidR="00921B71" w:rsidRDefault="00921B71" w:rsidP="00D57E13">
      <w:pPr>
        <w:autoSpaceDE/>
        <w:autoSpaceDN/>
        <w:ind w:firstLine="720"/>
        <w:jc w:val="both"/>
        <w:rPr>
          <w:b/>
          <w:i/>
          <w:szCs w:val="22"/>
        </w:rPr>
      </w:pPr>
    </w:p>
    <w:p w:rsidR="00921B71" w:rsidRPr="00DF55D3" w:rsidRDefault="00921B71" w:rsidP="00D57E13">
      <w:pPr>
        <w:numPr>
          <w:ins w:id="5" w:author="gabestro" w:date="2014-09-16T17:10:00Z"/>
        </w:numPr>
        <w:autoSpaceDE/>
        <w:autoSpaceDN/>
        <w:ind w:firstLine="720"/>
        <w:jc w:val="both"/>
        <w:rPr>
          <w:b/>
          <w:i/>
          <w:szCs w:val="22"/>
        </w:rPr>
      </w:pPr>
      <w:r w:rsidRPr="00DF55D3">
        <w:rPr>
          <w:b/>
          <w:i/>
          <w:szCs w:val="22"/>
        </w:rPr>
        <w:t>Зарегистрированное 24 июня 2003 года, ОАО «НПК» занимает лидирующие позиции среди частных операторов железнодорожного подвижного состава по организации перевозок продукции металлургических и горно-обогатительных комбинатов, нефтеналивных и прочих грузов.</w:t>
      </w:r>
    </w:p>
    <w:p w:rsidR="00921B71" w:rsidRDefault="00921B71" w:rsidP="00D57E13">
      <w:pPr>
        <w:autoSpaceDE/>
        <w:autoSpaceDN/>
        <w:ind w:firstLine="720"/>
        <w:jc w:val="both"/>
        <w:rPr>
          <w:b/>
          <w:i/>
          <w:szCs w:val="22"/>
        </w:rPr>
      </w:pPr>
      <w:r w:rsidRPr="00DF55D3">
        <w:rPr>
          <w:b/>
          <w:i/>
          <w:szCs w:val="22"/>
        </w:rPr>
        <w:t xml:space="preserve">ОАО «Новая перевозочная компания» предоставляет клиентам комплекс транспортных услуг: </w:t>
      </w:r>
    </w:p>
    <w:p w:rsidR="00921B71" w:rsidRDefault="00921B71" w:rsidP="00D57E13">
      <w:pPr>
        <w:autoSpaceDE/>
        <w:autoSpaceDN/>
        <w:ind w:firstLine="720"/>
        <w:jc w:val="both"/>
        <w:rPr>
          <w:b/>
          <w:i/>
          <w:szCs w:val="22"/>
        </w:rPr>
      </w:pPr>
      <w:r>
        <w:rPr>
          <w:b/>
          <w:i/>
          <w:szCs w:val="22"/>
        </w:rPr>
        <w:t xml:space="preserve">- </w:t>
      </w:r>
      <w:r w:rsidRPr="00DF55D3">
        <w:rPr>
          <w:b/>
          <w:i/>
          <w:szCs w:val="22"/>
        </w:rPr>
        <w:t xml:space="preserve">перевозки собственным подвижным составом; </w:t>
      </w:r>
    </w:p>
    <w:p w:rsidR="00921B71" w:rsidRDefault="00921B71" w:rsidP="00D57E13">
      <w:pPr>
        <w:autoSpaceDE/>
        <w:autoSpaceDN/>
        <w:ind w:firstLine="720"/>
        <w:jc w:val="both"/>
        <w:rPr>
          <w:b/>
          <w:i/>
          <w:szCs w:val="22"/>
        </w:rPr>
      </w:pPr>
      <w:r>
        <w:rPr>
          <w:b/>
          <w:i/>
          <w:szCs w:val="22"/>
        </w:rPr>
        <w:t xml:space="preserve">- </w:t>
      </w:r>
      <w:r w:rsidRPr="00DF55D3">
        <w:rPr>
          <w:b/>
          <w:i/>
          <w:szCs w:val="22"/>
        </w:rPr>
        <w:t xml:space="preserve">комплексные логистические решения для промышленных предприятий; </w:t>
      </w:r>
    </w:p>
    <w:p w:rsidR="00921B71" w:rsidRDefault="00921B71" w:rsidP="00D57E13">
      <w:pPr>
        <w:autoSpaceDE/>
        <w:autoSpaceDN/>
        <w:ind w:firstLine="720"/>
        <w:jc w:val="both"/>
        <w:rPr>
          <w:b/>
          <w:i/>
          <w:szCs w:val="22"/>
        </w:rPr>
      </w:pPr>
      <w:r>
        <w:rPr>
          <w:b/>
          <w:i/>
          <w:szCs w:val="22"/>
        </w:rPr>
        <w:t xml:space="preserve">- </w:t>
      </w:r>
      <w:r w:rsidRPr="00DF55D3">
        <w:rPr>
          <w:b/>
          <w:i/>
          <w:szCs w:val="22"/>
        </w:rPr>
        <w:t xml:space="preserve">перевозки собственными поездными формированиями; </w:t>
      </w:r>
    </w:p>
    <w:p w:rsidR="00921B71" w:rsidRDefault="00921B71" w:rsidP="00D57E13">
      <w:pPr>
        <w:autoSpaceDE/>
        <w:autoSpaceDN/>
        <w:ind w:firstLine="720"/>
        <w:jc w:val="both"/>
        <w:rPr>
          <w:b/>
          <w:i/>
          <w:szCs w:val="22"/>
        </w:rPr>
      </w:pPr>
      <w:r>
        <w:rPr>
          <w:b/>
          <w:i/>
          <w:szCs w:val="22"/>
        </w:rPr>
        <w:t xml:space="preserve">- </w:t>
      </w:r>
      <w:r w:rsidRPr="00DF55D3">
        <w:rPr>
          <w:b/>
          <w:i/>
          <w:szCs w:val="22"/>
        </w:rPr>
        <w:t xml:space="preserve">диспетчеризация продвижения грузов и информирование клиента; </w:t>
      </w:r>
    </w:p>
    <w:p w:rsidR="00921B71" w:rsidRPr="00DF55D3" w:rsidRDefault="00921B71" w:rsidP="00D57E13">
      <w:pPr>
        <w:autoSpaceDE/>
        <w:autoSpaceDN/>
        <w:ind w:firstLine="720"/>
        <w:jc w:val="both"/>
        <w:rPr>
          <w:b/>
          <w:i/>
          <w:szCs w:val="22"/>
        </w:rPr>
      </w:pPr>
      <w:r>
        <w:rPr>
          <w:b/>
          <w:i/>
          <w:szCs w:val="22"/>
        </w:rPr>
        <w:t xml:space="preserve">- </w:t>
      </w:r>
      <w:r w:rsidRPr="00DF55D3">
        <w:rPr>
          <w:b/>
          <w:i/>
          <w:szCs w:val="22"/>
        </w:rPr>
        <w:t>ремонт подвижного состава.</w:t>
      </w:r>
    </w:p>
    <w:p w:rsidR="00921B71" w:rsidRPr="00DF55D3" w:rsidRDefault="00921B71" w:rsidP="00D57E13">
      <w:pPr>
        <w:autoSpaceDE/>
        <w:autoSpaceDN/>
        <w:ind w:firstLine="720"/>
        <w:jc w:val="both"/>
        <w:rPr>
          <w:b/>
          <w:i/>
          <w:szCs w:val="22"/>
        </w:rPr>
      </w:pPr>
      <w:r w:rsidRPr="00DF55D3">
        <w:rPr>
          <w:b/>
          <w:i/>
          <w:szCs w:val="22"/>
        </w:rPr>
        <w:t>Обширная география грузоперевозок компании включает территории России, а также стран СНГ и Балтии. Широкая филиальная сеть позволяет оперативно решать вопросы организации перевозок, обеспечивать своевременную подачу вагонов и следить за грузом на протяжении всего пути следования. Филиалы компании работают в Санкт-Петербурге, Ростове-на-Дону, Череповце, Кстово, Орске, Челябинске, Кемерово, Красноярске, Хабаровске и Владивостоке.</w:t>
      </w:r>
    </w:p>
    <w:p w:rsidR="005C4BEA" w:rsidRPr="008E424A" w:rsidRDefault="005C4BEA" w:rsidP="008E424A">
      <w:pPr>
        <w:ind w:firstLine="720"/>
        <w:jc w:val="both"/>
        <w:rPr>
          <w:b/>
          <w:i/>
          <w:szCs w:val="22"/>
        </w:rPr>
      </w:pPr>
      <w:r w:rsidRPr="008E424A">
        <w:rPr>
          <w:b/>
          <w:i/>
          <w:szCs w:val="22"/>
        </w:rPr>
        <w:lastRenderedPageBreak/>
        <w:t>ОАО «НПК» сотрудничает с крупнейшими промышленными предприятиями России. Клиентами ОАО «НПК» являются такие предприятия, как ОАО «ММК», ООО «Уральская Сталь», ОАО «Северсталь», ООО «ЕвразХолдинг», ОАО «Михайловский ГОК», ОАО «Лебединский горно-обогатительный комбинат», ОАО «Оскольский электрометаллургический комбинат», ОАО «Челябинский трубопрокатный завод», группа «ТМК» и прочие крупные компании. Эмитентом заключены долгосрочные контракты с рядом из крупных клиентов, что усиливает стабильность его клиентской базы.  Эмитент также осуществляет перевозку нефтеналивных  грузов.</w:t>
      </w:r>
    </w:p>
    <w:p w:rsidR="00921B71" w:rsidRDefault="00921B71" w:rsidP="00D57E13">
      <w:pPr>
        <w:keepNext/>
        <w:autoSpaceDE/>
        <w:autoSpaceDN/>
        <w:outlineLvl w:val="1"/>
        <w:rPr>
          <w:b/>
          <w:i/>
          <w:szCs w:val="22"/>
        </w:rPr>
      </w:pPr>
    </w:p>
    <w:p w:rsidR="00921B71" w:rsidRPr="00DF55D3" w:rsidRDefault="00921B71" w:rsidP="00D57E13">
      <w:pPr>
        <w:keepNext/>
        <w:autoSpaceDE/>
        <w:autoSpaceDN/>
        <w:outlineLvl w:val="1"/>
        <w:rPr>
          <w:b/>
          <w:i/>
          <w:szCs w:val="22"/>
        </w:rPr>
      </w:pPr>
      <w:r w:rsidRPr="00DF55D3">
        <w:rPr>
          <w:b/>
          <w:i/>
          <w:szCs w:val="22"/>
        </w:rPr>
        <w:t>МИССИЯ</w:t>
      </w:r>
      <w:r>
        <w:rPr>
          <w:b/>
          <w:i/>
          <w:szCs w:val="22"/>
        </w:rPr>
        <w:t>.</w:t>
      </w:r>
    </w:p>
    <w:p w:rsidR="00921B71" w:rsidRPr="00DF55D3" w:rsidRDefault="00921B71" w:rsidP="00D57E13">
      <w:pPr>
        <w:autoSpaceDE/>
        <w:autoSpaceDN/>
        <w:ind w:firstLine="720"/>
        <w:jc w:val="both"/>
        <w:rPr>
          <w:b/>
          <w:i/>
          <w:szCs w:val="22"/>
        </w:rPr>
      </w:pPr>
      <w:r w:rsidRPr="00DF55D3">
        <w:rPr>
          <w:b/>
          <w:i/>
          <w:szCs w:val="22"/>
        </w:rPr>
        <w:t>Способствовать устойчивому и эффективному развитию рынка грузовых железнодорожных перевозок и экономики страны, оказывать максимальное содействие бизнесу клиентов, качественно, доступно, быстро и надежно решая их задачи по транспортировке грузов.</w:t>
      </w:r>
    </w:p>
    <w:p w:rsidR="00921B71" w:rsidRDefault="00921B71" w:rsidP="00D57E13">
      <w:pPr>
        <w:keepNext/>
        <w:autoSpaceDE/>
        <w:autoSpaceDN/>
        <w:outlineLvl w:val="1"/>
        <w:rPr>
          <w:b/>
          <w:i/>
          <w:szCs w:val="22"/>
        </w:rPr>
      </w:pPr>
    </w:p>
    <w:p w:rsidR="00921B71" w:rsidRPr="00DF55D3" w:rsidRDefault="00921B71" w:rsidP="00D57E13">
      <w:pPr>
        <w:keepNext/>
        <w:autoSpaceDE/>
        <w:autoSpaceDN/>
        <w:outlineLvl w:val="1"/>
        <w:rPr>
          <w:b/>
          <w:i/>
          <w:szCs w:val="22"/>
        </w:rPr>
      </w:pPr>
      <w:r w:rsidRPr="00DF55D3">
        <w:rPr>
          <w:b/>
          <w:i/>
          <w:szCs w:val="22"/>
        </w:rPr>
        <w:t>НАШИ ЦЕННОСТИ</w:t>
      </w:r>
      <w:r>
        <w:rPr>
          <w:b/>
          <w:i/>
          <w:szCs w:val="22"/>
        </w:rPr>
        <w:t>.</w:t>
      </w:r>
    </w:p>
    <w:p w:rsidR="00921B71" w:rsidRPr="00DF55D3" w:rsidRDefault="00921B71" w:rsidP="00D57E13">
      <w:pPr>
        <w:numPr>
          <w:ilvl w:val="0"/>
          <w:numId w:val="28"/>
        </w:numPr>
        <w:tabs>
          <w:tab w:val="clear" w:pos="720"/>
          <w:tab w:val="num" w:pos="0"/>
        </w:tabs>
        <w:autoSpaceDE/>
        <w:autoSpaceDN/>
        <w:ind w:left="0" w:firstLine="0"/>
        <w:rPr>
          <w:b/>
          <w:i/>
          <w:szCs w:val="22"/>
        </w:rPr>
      </w:pPr>
      <w:r w:rsidRPr="00DF55D3">
        <w:rPr>
          <w:b/>
          <w:i/>
          <w:szCs w:val="22"/>
        </w:rPr>
        <w:t>Профессионализм управленческой команды в целом и каждого сотрудника в отдельности – основа деятельности компании и надежный фундамент ее безупречной репутации.</w:t>
      </w:r>
    </w:p>
    <w:p w:rsidR="00921B71" w:rsidRPr="00DF55D3" w:rsidRDefault="00921B71" w:rsidP="00D57E13">
      <w:pPr>
        <w:numPr>
          <w:ilvl w:val="0"/>
          <w:numId w:val="28"/>
        </w:numPr>
        <w:tabs>
          <w:tab w:val="clear" w:pos="720"/>
          <w:tab w:val="num" w:pos="0"/>
        </w:tabs>
        <w:autoSpaceDE/>
        <w:autoSpaceDN/>
        <w:ind w:left="0" w:firstLine="0"/>
        <w:rPr>
          <w:b/>
          <w:i/>
          <w:szCs w:val="22"/>
        </w:rPr>
      </w:pPr>
      <w:r w:rsidRPr="00DF55D3">
        <w:rPr>
          <w:b/>
          <w:i/>
          <w:szCs w:val="22"/>
        </w:rPr>
        <w:t>Эффективность ведения бизнеса – гарантия выполнения обязательств перед акционерами, инвесторами и клиентами.</w:t>
      </w:r>
    </w:p>
    <w:p w:rsidR="00921B71" w:rsidRPr="00DF55D3" w:rsidRDefault="00921B71" w:rsidP="00D57E13">
      <w:pPr>
        <w:numPr>
          <w:ilvl w:val="0"/>
          <w:numId w:val="28"/>
        </w:numPr>
        <w:tabs>
          <w:tab w:val="clear" w:pos="720"/>
          <w:tab w:val="num" w:pos="0"/>
        </w:tabs>
        <w:autoSpaceDE/>
        <w:autoSpaceDN/>
        <w:ind w:left="0" w:firstLine="0"/>
        <w:rPr>
          <w:b/>
          <w:i/>
          <w:szCs w:val="22"/>
        </w:rPr>
      </w:pPr>
      <w:r w:rsidRPr="00DF55D3">
        <w:rPr>
          <w:b/>
          <w:i/>
          <w:szCs w:val="22"/>
        </w:rPr>
        <w:t>Ответственность за выполнение взятых на себя обязательств и за результат как условие долгосрочного и устойчивого развития бизнеса.</w:t>
      </w:r>
    </w:p>
    <w:p w:rsidR="00921B71" w:rsidRPr="00DF55D3" w:rsidRDefault="00921B71" w:rsidP="00D57E13">
      <w:pPr>
        <w:numPr>
          <w:ilvl w:val="0"/>
          <w:numId w:val="28"/>
        </w:numPr>
        <w:tabs>
          <w:tab w:val="clear" w:pos="720"/>
          <w:tab w:val="num" w:pos="0"/>
        </w:tabs>
        <w:autoSpaceDE/>
        <w:autoSpaceDN/>
        <w:ind w:left="0" w:firstLine="0"/>
        <w:rPr>
          <w:b/>
          <w:i/>
          <w:szCs w:val="22"/>
        </w:rPr>
      </w:pPr>
      <w:proofErr w:type="spellStart"/>
      <w:r w:rsidRPr="00DF55D3">
        <w:rPr>
          <w:b/>
          <w:i/>
          <w:szCs w:val="22"/>
        </w:rPr>
        <w:t>Клиентоориентированность</w:t>
      </w:r>
      <w:proofErr w:type="spellEnd"/>
      <w:r w:rsidRPr="00DF55D3">
        <w:rPr>
          <w:b/>
          <w:i/>
          <w:szCs w:val="22"/>
        </w:rPr>
        <w:t xml:space="preserve"> как философия бизнеса и основа высокого качества предоставляемых услуг.</w:t>
      </w:r>
    </w:p>
    <w:p w:rsidR="00921B71" w:rsidRPr="00DF55D3" w:rsidRDefault="00921B71" w:rsidP="00D57E13">
      <w:pPr>
        <w:numPr>
          <w:ilvl w:val="0"/>
          <w:numId w:val="28"/>
        </w:numPr>
        <w:tabs>
          <w:tab w:val="clear" w:pos="720"/>
          <w:tab w:val="num" w:pos="0"/>
        </w:tabs>
        <w:autoSpaceDE/>
        <w:autoSpaceDN/>
        <w:ind w:left="0" w:firstLine="0"/>
        <w:rPr>
          <w:b/>
          <w:i/>
          <w:szCs w:val="22"/>
        </w:rPr>
      </w:pPr>
      <w:proofErr w:type="spellStart"/>
      <w:r w:rsidRPr="00DF55D3">
        <w:rPr>
          <w:b/>
          <w:i/>
          <w:szCs w:val="22"/>
        </w:rPr>
        <w:t>Инновационность</w:t>
      </w:r>
      <w:proofErr w:type="spellEnd"/>
      <w:r w:rsidRPr="00DF55D3">
        <w:rPr>
          <w:b/>
          <w:i/>
          <w:szCs w:val="22"/>
        </w:rPr>
        <w:t xml:space="preserve"> в подходах как средство обеспечения высокой результативности и достижения лидерства на рынке.</w:t>
      </w:r>
    </w:p>
    <w:p w:rsidR="00921B71" w:rsidRDefault="00921B71" w:rsidP="00D57E13">
      <w:pPr>
        <w:pStyle w:val="10"/>
        <w:spacing w:before="0" w:after="0"/>
        <w:jc w:val="left"/>
        <w:rPr>
          <w:rFonts w:ascii="Times New Roman" w:hAnsi="Times New Roman" w:cs="Times New Roman"/>
          <w:bCs w:val="0"/>
          <w:i/>
          <w:kern w:val="0"/>
          <w:sz w:val="22"/>
          <w:szCs w:val="22"/>
        </w:rPr>
      </w:pPr>
    </w:p>
    <w:p w:rsidR="00921B71" w:rsidRPr="00D57E13" w:rsidRDefault="00921B71" w:rsidP="00D57E13">
      <w:pPr>
        <w:rPr>
          <w:b/>
        </w:rPr>
      </w:pPr>
      <w:r w:rsidRPr="00D57E13">
        <w:rPr>
          <w:b/>
          <w:i/>
          <w:szCs w:val="22"/>
        </w:rPr>
        <w:t>ОСНОВНЫЕ КОНКУРЕНТНЫЕ ПРЕИМУЩЕСТВА.</w:t>
      </w:r>
    </w:p>
    <w:p w:rsidR="00921B71" w:rsidRPr="00D57E13" w:rsidRDefault="00921B71" w:rsidP="00E25941">
      <w:pPr>
        <w:autoSpaceDE/>
        <w:autoSpaceDN/>
        <w:jc w:val="both"/>
        <w:rPr>
          <w:b/>
          <w:i/>
          <w:szCs w:val="22"/>
        </w:rPr>
      </w:pPr>
      <w:r w:rsidRPr="00D57E13">
        <w:rPr>
          <w:b/>
          <w:i/>
          <w:szCs w:val="22"/>
        </w:rPr>
        <w:t xml:space="preserve"> - большой и современный парк подвижного состава;</w:t>
      </w:r>
    </w:p>
    <w:p w:rsidR="00921B71" w:rsidRPr="00D57E13" w:rsidRDefault="00921B71" w:rsidP="00E25941">
      <w:pPr>
        <w:autoSpaceDE/>
        <w:autoSpaceDN/>
        <w:jc w:val="both"/>
        <w:rPr>
          <w:b/>
          <w:i/>
          <w:szCs w:val="22"/>
        </w:rPr>
      </w:pPr>
      <w:r>
        <w:rPr>
          <w:b/>
          <w:i/>
          <w:szCs w:val="22"/>
        </w:rPr>
        <w:t>- п</w:t>
      </w:r>
      <w:r w:rsidRPr="00D57E13">
        <w:rPr>
          <w:b/>
          <w:i/>
          <w:szCs w:val="22"/>
        </w:rPr>
        <w:t>ервоклассный клиентский сервис и гибкая коммерческая политика</w:t>
      </w:r>
      <w:r>
        <w:rPr>
          <w:b/>
          <w:i/>
          <w:szCs w:val="22"/>
        </w:rPr>
        <w:t>;</w:t>
      </w:r>
    </w:p>
    <w:p w:rsidR="00921B71" w:rsidRPr="00D57E13" w:rsidRDefault="00921B71" w:rsidP="00E25941">
      <w:pPr>
        <w:autoSpaceDE/>
        <w:autoSpaceDN/>
        <w:jc w:val="both"/>
        <w:rPr>
          <w:b/>
          <w:i/>
          <w:szCs w:val="22"/>
        </w:rPr>
      </w:pPr>
      <w:r>
        <w:rPr>
          <w:b/>
          <w:i/>
          <w:szCs w:val="22"/>
        </w:rPr>
        <w:t>- ш</w:t>
      </w:r>
      <w:r w:rsidRPr="00D57E13">
        <w:rPr>
          <w:b/>
          <w:i/>
          <w:szCs w:val="22"/>
        </w:rPr>
        <w:t>ирокая региональная сеть для доставки груза в любую точку на «пространстве 1520»</w:t>
      </w:r>
      <w:r>
        <w:rPr>
          <w:b/>
          <w:i/>
          <w:szCs w:val="22"/>
        </w:rPr>
        <w:t>;</w:t>
      </w:r>
    </w:p>
    <w:p w:rsidR="00921B71" w:rsidRPr="00D57E13" w:rsidRDefault="00921B71" w:rsidP="00E25941">
      <w:pPr>
        <w:autoSpaceDE/>
        <w:autoSpaceDN/>
        <w:jc w:val="both"/>
        <w:rPr>
          <w:b/>
          <w:i/>
          <w:szCs w:val="22"/>
        </w:rPr>
      </w:pPr>
      <w:r>
        <w:rPr>
          <w:b/>
          <w:i/>
          <w:szCs w:val="22"/>
        </w:rPr>
        <w:t>- с</w:t>
      </w:r>
      <w:r w:rsidRPr="00D57E13">
        <w:rPr>
          <w:b/>
          <w:i/>
          <w:szCs w:val="22"/>
        </w:rPr>
        <w:t>обственный логистический центр с автоматизированным оперативным расчетом оптимального маршрута и стоимости доставки груза</w:t>
      </w:r>
      <w:r>
        <w:rPr>
          <w:b/>
          <w:i/>
          <w:szCs w:val="22"/>
        </w:rPr>
        <w:t>;</w:t>
      </w:r>
    </w:p>
    <w:p w:rsidR="00921B71" w:rsidRPr="00D57E13" w:rsidRDefault="00921B71" w:rsidP="00E25941">
      <w:pPr>
        <w:autoSpaceDE/>
        <w:autoSpaceDN/>
        <w:jc w:val="both"/>
        <w:rPr>
          <w:b/>
          <w:i/>
          <w:szCs w:val="22"/>
        </w:rPr>
      </w:pPr>
      <w:r>
        <w:rPr>
          <w:b/>
          <w:i/>
          <w:szCs w:val="22"/>
        </w:rPr>
        <w:t>- к</w:t>
      </w:r>
      <w:r w:rsidRPr="00D57E13">
        <w:rPr>
          <w:b/>
          <w:i/>
          <w:szCs w:val="22"/>
        </w:rPr>
        <w:t>руглосуточный диспетчерский центр, позволяющий клиенту контролировать передвижение груза на всех этапах перевозки</w:t>
      </w:r>
      <w:r>
        <w:rPr>
          <w:b/>
          <w:i/>
          <w:szCs w:val="22"/>
        </w:rPr>
        <w:t>;</w:t>
      </w:r>
    </w:p>
    <w:p w:rsidR="00921B71" w:rsidRPr="00D57E13" w:rsidRDefault="00921B71" w:rsidP="00E25941">
      <w:pPr>
        <w:autoSpaceDE/>
        <w:autoSpaceDN/>
        <w:jc w:val="both"/>
        <w:rPr>
          <w:b/>
          <w:i/>
          <w:szCs w:val="22"/>
        </w:rPr>
      </w:pPr>
      <w:r>
        <w:rPr>
          <w:b/>
          <w:i/>
          <w:szCs w:val="22"/>
        </w:rPr>
        <w:t>- у</w:t>
      </w:r>
      <w:r w:rsidRPr="00D57E13">
        <w:rPr>
          <w:b/>
          <w:i/>
          <w:szCs w:val="22"/>
        </w:rPr>
        <w:t>стойчивая и диверсифицированная грузовая база, подтвержденная контрактами с крупнейшими российскими компаниями</w:t>
      </w:r>
      <w:r>
        <w:rPr>
          <w:b/>
          <w:i/>
          <w:szCs w:val="22"/>
        </w:rPr>
        <w:t>;</w:t>
      </w:r>
    </w:p>
    <w:p w:rsidR="00921B71" w:rsidRPr="00D57E13" w:rsidRDefault="00921B71" w:rsidP="00E25941">
      <w:pPr>
        <w:autoSpaceDE/>
        <w:autoSpaceDN/>
        <w:jc w:val="both"/>
        <w:rPr>
          <w:b/>
          <w:i/>
          <w:szCs w:val="22"/>
        </w:rPr>
      </w:pPr>
      <w:r>
        <w:rPr>
          <w:b/>
          <w:i/>
          <w:szCs w:val="22"/>
        </w:rPr>
        <w:t>- ф</w:t>
      </w:r>
      <w:r w:rsidRPr="00D57E13">
        <w:rPr>
          <w:b/>
          <w:i/>
          <w:szCs w:val="22"/>
        </w:rPr>
        <w:t>инансовая стабильность</w:t>
      </w:r>
      <w:r>
        <w:rPr>
          <w:b/>
          <w:i/>
          <w:szCs w:val="22"/>
        </w:rPr>
        <w:t>.</w:t>
      </w:r>
    </w:p>
    <w:p w:rsidR="00921B71" w:rsidRPr="00B91409" w:rsidRDefault="00921B71" w:rsidP="002324D7">
      <w:pPr>
        <w:adjustRightInd w:val="0"/>
        <w:ind w:firstLine="539"/>
        <w:jc w:val="both"/>
        <w:outlineLvl w:val="5"/>
        <w:rPr>
          <w:b/>
          <w:bCs/>
          <w:i/>
          <w:szCs w:val="22"/>
        </w:rPr>
      </w:pPr>
    </w:p>
    <w:p w:rsidR="00921B71" w:rsidRDefault="00921B71" w:rsidP="002324D7">
      <w:pPr>
        <w:adjustRightInd w:val="0"/>
        <w:ind w:firstLine="539"/>
        <w:jc w:val="both"/>
        <w:outlineLvl w:val="5"/>
        <w:rPr>
          <w:b/>
          <w:bCs/>
          <w:szCs w:val="22"/>
        </w:rPr>
      </w:pPr>
    </w:p>
    <w:p w:rsidR="00921B71" w:rsidRPr="002324D7" w:rsidRDefault="00921B71" w:rsidP="002324D7">
      <w:pPr>
        <w:adjustRightInd w:val="0"/>
        <w:ind w:firstLine="539"/>
        <w:jc w:val="both"/>
        <w:outlineLvl w:val="5"/>
        <w:rPr>
          <w:b/>
          <w:bCs/>
          <w:szCs w:val="22"/>
        </w:rPr>
      </w:pPr>
      <w:r w:rsidRPr="002324D7">
        <w:rPr>
          <w:b/>
          <w:bCs/>
          <w:szCs w:val="22"/>
        </w:rPr>
        <w:t>Краткая информация, позволяющая составить общее представление об иных эмиссионных ценных бумагах Эмитента.</w:t>
      </w:r>
    </w:p>
    <w:p w:rsidR="00921B71" w:rsidRPr="0030425C" w:rsidRDefault="00921B71" w:rsidP="003D3AF6">
      <w:pPr>
        <w:widowControl w:val="0"/>
        <w:adjustRightInd w:val="0"/>
        <w:ind w:firstLine="540"/>
        <w:jc w:val="both"/>
        <w:rPr>
          <w:rFonts w:ascii="Arial" w:hAnsi="Arial" w:cs="Arial"/>
          <w:b/>
          <w:i/>
          <w:szCs w:val="22"/>
          <w:u w:val="single"/>
          <w:lang w:eastAsia="en-US"/>
        </w:rPr>
      </w:pPr>
    </w:p>
    <w:p w:rsidR="00921B71" w:rsidRDefault="00921B71" w:rsidP="003D3AF6">
      <w:pPr>
        <w:widowControl w:val="0"/>
        <w:adjustRightInd w:val="0"/>
        <w:ind w:firstLine="540"/>
        <w:jc w:val="both"/>
        <w:rPr>
          <w:szCs w:val="22"/>
        </w:rPr>
      </w:pPr>
      <w:r w:rsidRPr="003F0F17">
        <w:rPr>
          <w:szCs w:val="22"/>
        </w:rPr>
        <w:t>Сведения о каждой категории акций эмитента находящихся в обращении:</w:t>
      </w:r>
    </w:p>
    <w:p w:rsidR="00921B71" w:rsidRDefault="00921B71" w:rsidP="00A83486">
      <w:pPr>
        <w:ind w:left="200"/>
      </w:pPr>
    </w:p>
    <w:p w:rsidR="00921B71" w:rsidRPr="00A83486" w:rsidRDefault="00921B71" w:rsidP="00A83486">
      <w:pPr>
        <w:ind w:left="200"/>
      </w:pPr>
      <w:r w:rsidRPr="00A83486">
        <w:t>Категория акций:</w:t>
      </w:r>
      <w:r w:rsidRPr="00A83486">
        <w:rPr>
          <w:b/>
          <w:bCs/>
          <w:i/>
          <w:iCs/>
        </w:rPr>
        <w:t xml:space="preserve"> обыкновенные</w:t>
      </w:r>
      <w:r w:rsidRPr="00A83486">
        <w:rPr>
          <w:rFonts w:ascii="Arial" w:hAnsi="Arial" w:cs="Arial"/>
          <w:b/>
          <w:bCs/>
          <w:iCs/>
          <w:color w:val="000000"/>
          <w:sz w:val="26"/>
          <w:szCs w:val="26"/>
        </w:rPr>
        <w:t xml:space="preserve"> </w:t>
      </w:r>
      <w:r w:rsidRPr="00A83486">
        <w:rPr>
          <w:b/>
          <w:i/>
          <w:iCs/>
          <w:color w:val="000000"/>
        </w:rPr>
        <w:t>именные бездокументарные</w:t>
      </w:r>
    </w:p>
    <w:p w:rsidR="00921B71" w:rsidRPr="00A83486" w:rsidRDefault="00921B71" w:rsidP="00A83486">
      <w:pPr>
        <w:ind w:left="200"/>
      </w:pPr>
      <w:r w:rsidRPr="00A83486">
        <w:t>Номинальная стоимость каждой акции (руб.):</w:t>
      </w:r>
      <w:r w:rsidRPr="00A83486">
        <w:rPr>
          <w:b/>
          <w:bCs/>
          <w:i/>
          <w:iCs/>
        </w:rPr>
        <w:t xml:space="preserve"> 1 000</w:t>
      </w:r>
    </w:p>
    <w:p w:rsidR="00921B71" w:rsidRPr="00A83486" w:rsidRDefault="00921B71" w:rsidP="00A83486">
      <w:pPr>
        <w:ind w:left="200"/>
      </w:pPr>
      <w:r w:rsidRPr="00A83486">
        <w:t>Количество акций, находящихся в обращении (количество акций, которые не являются погашенными или аннулированными):</w:t>
      </w:r>
      <w:r w:rsidRPr="00A83486">
        <w:rPr>
          <w:b/>
          <w:bCs/>
          <w:i/>
          <w:iCs/>
        </w:rPr>
        <w:t xml:space="preserve"> 902</w:t>
      </w:r>
      <w:r>
        <w:rPr>
          <w:b/>
          <w:bCs/>
          <w:i/>
          <w:iCs/>
        </w:rPr>
        <w:t> </w:t>
      </w:r>
      <w:r w:rsidRPr="00A83486">
        <w:rPr>
          <w:b/>
          <w:bCs/>
          <w:i/>
          <w:iCs/>
        </w:rPr>
        <w:t>000</w:t>
      </w:r>
      <w:r>
        <w:rPr>
          <w:b/>
          <w:bCs/>
          <w:i/>
          <w:iCs/>
        </w:rPr>
        <w:t xml:space="preserve"> </w:t>
      </w:r>
      <w:r w:rsidRPr="00A83486">
        <w:rPr>
          <w:b/>
          <w:bCs/>
          <w:i/>
          <w:iCs/>
        </w:rPr>
        <w:t>штук</w:t>
      </w:r>
    </w:p>
    <w:p w:rsidR="00921B71" w:rsidRPr="00A83486" w:rsidRDefault="00921B71" w:rsidP="00A83486">
      <w:pPr>
        <w:ind w:left="200"/>
      </w:pPr>
      <w:r w:rsidRPr="00A83486">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A83486">
        <w:rPr>
          <w:b/>
          <w:bCs/>
          <w:i/>
          <w:iCs/>
        </w:rPr>
        <w:t xml:space="preserve"> 0 штук</w:t>
      </w:r>
    </w:p>
    <w:p w:rsidR="00921B71" w:rsidRPr="00A83486" w:rsidRDefault="00921B71" w:rsidP="00A83486">
      <w:pPr>
        <w:ind w:left="200"/>
      </w:pPr>
      <w:r w:rsidRPr="00A83486">
        <w:t>Количество объявленных акций:</w:t>
      </w:r>
      <w:r w:rsidRPr="00A83486">
        <w:rPr>
          <w:b/>
          <w:bCs/>
          <w:i/>
          <w:iCs/>
        </w:rPr>
        <w:t xml:space="preserve"> 0 штук</w:t>
      </w:r>
    </w:p>
    <w:p w:rsidR="00921B71" w:rsidRPr="00A83486" w:rsidRDefault="00921B71" w:rsidP="00A83486">
      <w:pPr>
        <w:ind w:left="200"/>
      </w:pPr>
      <w:r w:rsidRPr="00A83486">
        <w:t>Количество акций, находящихся на балансе эмитента:</w:t>
      </w:r>
      <w:r w:rsidRPr="00A83486">
        <w:rPr>
          <w:b/>
          <w:bCs/>
          <w:i/>
          <w:iCs/>
        </w:rPr>
        <w:t xml:space="preserve"> 0 штук</w:t>
      </w:r>
    </w:p>
    <w:p w:rsidR="00921B71" w:rsidRPr="00A83486" w:rsidRDefault="00921B71" w:rsidP="00A83486">
      <w:pPr>
        <w:ind w:left="200"/>
      </w:pPr>
      <w:r w:rsidRPr="00A83486">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A83486">
        <w:rPr>
          <w:b/>
          <w:bCs/>
          <w:i/>
          <w:iCs/>
        </w:rPr>
        <w:t xml:space="preserve"> 0 штук</w:t>
      </w:r>
    </w:p>
    <w:p w:rsidR="00921B71" w:rsidRPr="00D9774E" w:rsidRDefault="00921B71" w:rsidP="00A83486">
      <w:pPr>
        <w:widowControl w:val="0"/>
        <w:adjustRightInd w:val="0"/>
        <w:rPr>
          <w:sz w:val="16"/>
        </w:rPr>
      </w:pPr>
    </w:p>
    <w:p w:rsidR="00661C10" w:rsidRPr="00D9774E" w:rsidRDefault="00661C10" w:rsidP="00A83486">
      <w:pPr>
        <w:widowControl w:val="0"/>
        <w:adjustRightInd w:val="0"/>
        <w:rPr>
          <w:sz w:val="16"/>
        </w:rPr>
      </w:pPr>
    </w:p>
    <w:p w:rsidR="00921B71" w:rsidRPr="00A83486" w:rsidRDefault="00921B71" w:rsidP="00A83486">
      <w:pPr>
        <w:ind w:left="200"/>
        <w:jc w:val="both"/>
      </w:pPr>
      <w:r w:rsidRPr="00A83486">
        <w:t xml:space="preserve">Выпуски акций данной категории (типа): </w:t>
      </w:r>
    </w:p>
    <w:p w:rsidR="00921B71" w:rsidRPr="00A83486" w:rsidRDefault="00921B71" w:rsidP="00A83486">
      <w:pPr>
        <w:widowControl w:val="0"/>
        <w:adjustRightInd w:val="0"/>
        <w:jc w:val="both"/>
        <w:rPr>
          <w:sz w:val="16"/>
          <w:szCs w:val="16"/>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21B71" w:rsidRPr="00A83486" w:rsidTr="00453DDC">
        <w:tc>
          <w:tcPr>
            <w:tcW w:w="1892" w:type="dxa"/>
            <w:tcBorders>
              <w:top w:val="double" w:sz="6" w:space="0" w:color="auto"/>
              <w:left w:val="double" w:sz="6" w:space="0" w:color="auto"/>
              <w:bottom w:val="single" w:sz="6" w:space="0" w:color="auto"/>
              <w:right w:val="single" w:sz="6" w:space="0" w:color="auto"/>
            </w:tcBorders>
          </w:tcPr>
          <w:p w:rsidR="00921B71" w:rsidRPr="00A83486" w:rsidRDefault="00921B71" w:rsidP="00A83486">
            <w:pPr>
              <w:jc w:val="both"/>
            </w:pPr>
            <w:r w:rsidRPr="00A83486">
              <w:t xml:space="preserve">Дата государственной </w:t>
            </w:r>
            <w:r w:rsidRPr="00A83486">
              <w:lastRenderedPageBreak/>
              <w:t>регистрации</w:t>
            </w:r>
          </w:p>
        </w:tc>
        <w:tc>
          <w:tcPr>
            <w:tcW w:w="7360" w:type="dxa"/>
            <w:tcBorders>
              <w:top w:val="double" w:sz="6" w:space="0" w:color="auto"/>
              <w:left w:val="single" w:sz="6" w:space="0" w:color="auto"/>
              <w:bottom w:val="single" w:sz="6" w:space="0" w:color="auto"/>
              <w:right w:val="double" w:sz="6" w:space="0" w:color="auto"/>
            </w:tcBorders>
          </w:tcPr>
          <w:p w:rsidR="00921B71" w:rsidRPr="00A83486" w:rsidRDefault="00921B71" w:rsidP="00A83486">
            <w:pPr>
              <w:jc w:val="both"/>
            </w:pPr>
            <w:r w:rsidRPr="00A83486">
              <w:lastRenderedPageBreak/>
              <w:t>Регистрационный номер</w:t>
            </w:r>
          </w:p>
        </w:tc>
      </w:tr>
      <w:tr w:rsidR="00921B71" w:rsidRPr="00A83486" w:rsidTr="00453DDC">
        <w:tc>
          <w:tcPr>
            <w:tcW w:w="1892" w:type="dxa"/>
            <w:tcBorders>
              <w:top w:val="single" w:sz="6" w:space="0" w:color="auto"/>
              <w:left w:val="double" w:sz="6" w:space="0" w:color="auto"/>
              <w:bottom w:val="single" w:sz="6" w:space="0" w:color="auto"/>
              <w:right w:val="single" w:sz="6" w:space="0" w:color="auto"/>
            </w:tcBorders>
          </w:tcPr>
          <w:p w:rsidR="00921B71" w:rsidRPr="00A83486" w:rsidRDefault="00921B71" w:rsidP="00A83486">
            <w:pPr>
              <w:jc w:val="both"/>
            </w:pPr>
            <w:r w:rsidRPr="00A83486">
              <w:lastRenderedPageBreak/>
              <w:t>22.09.2003</w:t>
            </w:r>
          </w:p>
        </w:tc>
        <w:tc>
          <w:tcPr>
            <w:tcW w:w="7360" w:type="dxa"/>
            <w:tcBorders>
              <w:top w:val="single" w:sz="6" w:space="0" w:color="auto"/>
              <w:left w:val="single" w:sz="6" w:space="0" w:color="auto"/>
              <w:bottom w:val="single" w:sz="6" w:space="0" w:color="auto"/>
              <w:right w:val="double" w:sz="6" w:space="0" w:color="auto"/>
            </w:tcBorders>
          </w:tcPr>
          <w:p w:rsidR="00921B71" w:rsidRPr="00A83486" w:rsidRDefault="00921B71" w:rsidP="00A83486">
            <w:pPr>
              <w:jc w:val="both"/>
            </w:pPr>
            <w:r w:rsidRPr="00A83486">
              <w:t>1-01-08551-А</w:t>
            </w:r>
          </w:p>
        </w:tc>
      </w:tr>
      <w:tr w:rsidR="00921B71" w:rsidRPr="00A83486" w:rsidTr="00453DDC">
        <w:tc>
          <w:tcPr>
            <w:tcW w:w="1892" w:type="dxa"/>
            <w:tcBorders>
              <w:top w:val="single" w:sz="6" w:space="0" w:color="auto"/>
              <w:left w:val="double" w:sz="6" w:space="0" w:color="auto"/>
              <w:bottom w:val="single" w:sz="6" w:space="0" w:color="auto"/>
              <w:right w:val="single" w:sz="6" w:space="0" w:color="auto"/>
            </w:tcBorders>
          </w:tcPr>
          <w:p w:rsidR="00921B71" w:rsidRPr="00A83486" w:rsidRDefault="00921B71" w:rsidP="00A83486">
            <w:pPr>
              <w:jc w:val="both"/>
            </w:pPr>
            <w:r w:rsidRPr="00A83486">
              <w:t>21.10.2004</w:t>
            </w:r>
          </w:p>
        </w:tc>
        <w:tc>
          <w:tcPr>
            <w:tcW w:w="7360" w:type="dxa"/>
            <w:tcBorders>
              <w:top w:val="single" w:sz="6" w:space="0" w:color="auto"/>
              <w:left w:val="single" w:sz="6" w:space="0" w:color="auto"/>
              <w:bottom w:val="single" w:sz="6" w:space="0" w:color="auto"/>
              <w:right w:val="double" w:sz="6" w:space="0" w:color="auto"/>
            </w:tcBorders>
          </w:tcPr>
          <w:p w:rsidR="00921B71" w:rsidRPr="00A83486" w:rsidRDefault="00921B71" w:rsidP="00A83486">
            <w:pPr>
              <w:jc w:val="both"/>
            </w:pPr>
            <w:r w:rsidRPr="00A83486">
              <w:t>1-01-08551-А-001D</w:t>
            </w:r>
          </w:p>
        </w:tc>
      </w:tr>
      <w:tr w:rsidR="00921B71" w:rsidRPr="00A83486" w:rsidTr="00453DDC">
        <w:tc>
          <w:tcPr>
            <w:tcW w:w="1892" w:type="dxa"/>
            <w:tcBorders>
              <w:top w:val="single" w:sz="6" w:space="0" w:color="auto"/>
              <w:left w:val="double" w:sz="6" w:space="0" w:color="auto"/>
              <w:bottom w:val="double" w:sz="6" w:space="0" w:color="auto"/>
              <w:right w:val="single" w:sz="6" w:space="0" w:color="auto"/>
            </w:tcBorders>
          </w:tcPr>
          <w:p w:rsidR="00921B71" w:rsidRPr="00A83486" w:rsidRDefault="00921B71" w:rsidP="00A83486">
            <w:pPr>
              <w:jc w:val="both"/>
            </w:pPr>
            <w:r w:rsidRPr="00A83486">
              <w:t>23.10.2008</w:t>
            </w:r>
          </w:p>
        </w:tc>
        <w:tc>
          <w:tcPr>
            <w:tcW w:w="7360" w:type="dxa"/>
            <w:tcBorders>
              <w:top w:val="single" w:sz="6" w:space="0" w:color="auto"/>
              <w:left w:val="single" w:sz="6" w:space="0" w:color="auto"/>
              <w:bottom w:val="double" w:sz="6" w:space="0" w:color="auto"/>
              <w:right w:val="double" w:sz="6" w:space="0" w:color="auto"/>
            </w:tcBorders>
          </w:tcPr>
          <w:p w:rsidR="00921B71" w:rsidRPr="00A83486" w:rsidRDefault="00921B71" w:rsidP="00A83486">
            <w:pPr>
              <w:jc w:val="both"/>
            </w:pPr>
            <w:r w:rsidRPr="00A83486">
              <w:t>1-01-08551-А-002D</w:t>
            </w:r>
          </w:p>
        </w:tc>
      </w:tr>
    </w:tbl>
    <w:p w:rsidR="00921B71" w:rsidRPr="00A83486" w:rsidRDefault="00921B71" w:rsidP="00A83486">
      <w:pPr>
        <w:jc w:val="both"/>
      </w:pPr>
    </w:p>
    <w:p w:rsidR="00921B71" w:rsidRPr="00A83486" w:rsidRDefault="00921B71" w:rsidP="00661C10">
      <w:pPr>
        <w:jc w:val="both"/>
        <w:rPr>
          <w:b/>
          <w:bCs/>
          <w:i/>
          <w:iCs/>
        </w:rPr>
      </w:pPr>
      <w:r w:rsidRPr="00A83486">
        <w:t>Права, предоставляемые акциями их владельцам:</w:t>
      </w:r>
      <w:r w:rsidRPr="00A83486">
        <w:br/>
      </w:r>
      <w:r w:rsidRPr="00A83486">
        <w:rPr>
          <w:b/>
          <w:bCs/>
          <w:i/>
          <w:iCs/>
        </w:rPr>
        <w:t>Акционеры Общества - владельцы обыкновенных акций Общества имеют следующие основные права, которые могут быть реализованы в соответствии с положениями устава Общества и законодательства Российской Федерации:</w:t>
      </w:r>
      <w:r w:rsidRPr="00A83486">
        <w:rPr>
          <w:b/>
          <w:bCs/>
          <w:i/>
          <w:iCs/>
        </w:rPr>
        <w:br/>
        <w:t>• право участия в общем собрании акционеров с правом голоса по всем либо отдельным вопросам, входящим в его компетенцию;</w:t>
      </w:r>
      <w:r w:rsidRPr="00A83486">
        <w:rPr>
          <w:b/>
          <w:bCs/>
          <w:i/>
          <w:iCs/>
        </w:rPr>
        <w:br/>
        <w:t>• право вносить предложения в повестку дня общего собрания акционеров в случаях, предусмотренных требованиями законодательства Российской Федерации;</w:t>
      </w:r>
      <w:r w:rsidRPr="00A83486">
        <w:rPr>
          <w:b/>
          <w:bCs/>
          <w:i/>
          <w:iCs/>
        </w:rPr>
        <w:br/>
        <w:t>• право требования созыва внеочередного общего собрания акционеров в случаях, предусмотренных требованиями законодательства Российской Федерации;</w:t>
      </w:r>
      <w:r w:rsidRPr="00A83486">
        <w:rPr>
          <w:b/>
          <w:bCs/>
          <w:i/>
          <w:iCs/>
        </w:rPr>
        <w:br/>
        <w:t>• право на ознакомление со списком лиц, имеющих право на участие в общем собрании акционеров в случаях, предусмотренных требованиями законодательства Российской Федерации;</w:t>
      </w:r>
      <w:r w:rsidRPr="00A83486">
        <w:rPr>
          <w:b/>
          <w:bCs/>
          <w:i/>
          <w:iCs/>
        </w:rPr>
        <w:br/>
        <w:t>• преимущественное право приобретения размещаемых посредством открытой подписки дополнительных акций и иных эмиссионных ценных бумаг Общества, конвертируемых в акции;</w:t>
      </w:r>
      <w:r w:rsidRPr="00A83486">
        <w:rPr>
          <w:b/>
          <w:bCs/>
          <w:i/>
          <w:iCs/>
        </w:rPr>
        <w:br/>
        <w:t>• право продать Обществу принадлежащие ему акции определенных категорий (типов), решение о приобретении которых принято, а Общество обязано приобрести их в случаях, предусмотренных требованиями законодательства Российской Федерации;</w:t>
      </w:r>
      <w:r w:rsidRPr="00A83486">
        <w:rPr>
          <w:b/>
          <w:bCs/>
          <w:i/>
          <w:iCs/>
        </w:rPr>
        <w:br/>
        <w:t>• право получать долю чистой прибыли (дивиденды), подлежащую распределению между акционерами Общества;</w:t>
      </w:r>
      <w:r w:rsidRPr="00A83486">
        <w:rPr>
          <w:b/>
          <w:bCs/>
          <w:i/>
          <w:iCs/>
        </w:rPr>
        <w:br/>
        <w:t>• право получить часть имущества Общества, оставшегося после расчета с кредиторами Общества, в случае ликвидации Общества, пропорционально числу имеющихся у него акций соответствующей категории (типа);</w:t>
      </w:r>
      <w:r w:rsidRPr="00A83486">
        <w:rPr>
          <w:b/>
          <w:bCs/>
          <w:i/>
          <w:iCs/>
        </w:rPr>
        <w:br/>
        <w:t>• право доступа к документам Общества и информации об Обществе в порядке, определенном требованиями законодательства Российской Федерации;</w:t>
      </w:r>
      <w:r w:rsidRPr="00A83486">
        <w:rPr>
          <w:b/>
          <w:bCs/>
          <w:i/>
          <w:iCs/>
        </w:rPr>
        <w:br/>
        <w:t xml:space="preserve">• право требования проверки (ревизии) финансово-хозяйственной деятельности Общества в случаях, предусмотренных требованиями законодательства Российской Федерации; </w:t>
      </w:r>
      <w:r w:rsidRPr="00A83486">
        <w:rPr>
          <w:b/>
          <w:bCs/>
          <w:i/>
          <w:iCs/>
        </w:rPr>
        <w:br/>
        <w:t>• право обжаловать в суд решение, принятое общим собранием акционеров с нарушением требований устава Общества и законодательства Российской Федерации, в случаях установленных законодательством Российской Федерации;</w:t>
      </w:r>
      <w:r w:rsidRPr="00A83486">
        <w:rPr>
          <w:b/>
          <w:bCs/>
          <w:i/>
          <w:iCs/>
        </w:rPr>
        <w:br/>
        <w:t xml:space="preserve">• право обратиться в суд в случаях установленных законодательством Российской Федерации с иском к члену органа управления Общества, а равно к управляющей организации или управляющему о возмещении убытков, причиненных Обществу;  </w:t>
      </w:r>
      <w:r w:rsidRPr="00A83486">
        <w:rPr>
          <w:b/>
          <w:bCs/>
          <w:i/>
          <w:iCs/>
        </w:rPr>
        <w:br/>
        <w:t>• иные права, предусмотренные Уставом Общества, решениями компетентных органов управления Общества и законодательством Российской Федерации.</w:t>
      </w:r>
      <w:r w:rsidRPr="00A83486">
        <w:rPr>
          <w:b/>
          <w:bCs/>
          <w:i/>
          <w:iCs/>
        </w:rPr>
        <w:br/>
      </w:r>
      <w:r w:rsidRPr="00A83486">
        <w:rPr>
          <w:b/>
          <w:bCs/>
          <w:i/>
          <w:iCs/>
        </w:rPr>
        <w:br/>
        <w:t>Привилегированные акции у Эмитента отсутствуют.</w:t>
      </w:r>
    </w:p>
    <w:p w:rsidR="00921B71" w:rsidRPr="00A83486" w:rsidRDefault="00921B71" w:rsidP="00A83486">
      <w:pPr>
        <w:ind w:left="200"/>
        <w:jc w:val="both"/>
      </w:pPr>
    </w:p>
    <w:p w:rsidR="00921B71" w:rsidRPr="00A83486" w:rsidRDefault="00921B71" w:rsidP="00A83486">
      <w:pPr>
        <w:jc w:val="both"/>
      </w:pPr>
      <w:r w:rsidRPr="00A83486">
        <w:t>Иные сведения об акциях, указываемые эмитентом по собственному усмотрению:</w:t>
      </w:r>
    </w:p>
    <w:p w:rsidR="00921B71" w:rsidRPr="00A83486" w:rsidRDefault="00921B71" w:rsidP="00A83486">
      <w:pPr>
        <w:jc w:val="both"/>
        <w:rPr>
          <w:b/>
          <w:i/>
          <w:szCs w:val="22"/>
        </w:rPr>
      </w:pPr>
      <w:r w:rsidRPr="00A83486">
        <w:rPr>
          <w:b/>
          <w:i/>
          <w:szCs w:val="22"/>
        </w:rPr>
        <w:t>Приказом ФСФР № 06-1446/</w:t>
      </w:r>
      <w:proofErr w:type="spellStart"/>
      <w:r w:rsidRPr="00A83486">
        <w:rPr>
          <w:b/>
          <w:i/>
          <w:szCs w:val="22"/>
        </w:rPr>
        <w:t>пз</w:t>
      </w:r>
      <w:proofErr w:type="spellEnd"/>
      <w:r w:rsidRPr="00A83486">
        <w:rPr>
          <w:b/>
          <w:i/>
          <w:szCs w:val="22"/>
        </w:rPr>
        <w:t>-и от 27.06.2006г. осуществлено аннулирование индивидуального номера (кода) - 001</w:t>
      </w:r>
      <w:r w:rsidRPr="00A83486">
        <w:rPr>
          <w:b/>
          <w:i/>
          <w:szCs w:val="22"/>
          <w:lang w:val="en-US"/>
        </w:rPr>
        <w:t>D</w:t>
      </w:r>
      <w:r w:rsidRPr="00A83486">
        <w:rPr>
          <w:b/>
          <w:i/>
          <w:szCs w:val="22"/>
        </w:rPr>
        <w:t xml:space="preserve"> выпуска с </w:t>
      </w:r>
      <w:r w:rsidRPr="00A83486">
        <w:rPr>
          <w:b/>
          <w:i/>
        </w:rPr>
        <w:t>Регистрационным номером:</w:t>
      </w:r>
      <w:r w:rsidRPr="00A83486">
        <w:t xml:space="preserve"> </w:t>
      </w:r>
      <w:r w:rsidRPr="00A83486">
        <w:rPr>
          <w:b/>
          <w:i/>
        </w:rPr>
        <w:t>1-01-08551-А-001D</w:t>
      </w:r>
      <w:r w:rsidRPr="00A83486">
        <w:rPr>
          <w:b/>
          <w:i/>
          <w:szCs w:val="22"/>
        </w:rPr>
        <w:t>;</w:t>
      </w:r>
    </w:p>
    <w:p w:rsidR="00921B71" w:rsidRPr="00A83486" w:rsidRDefault="00921B71" w:rsidP="00A83486">
      <w:pPr>
        <w:jc w:val="both"/>
        <w:rPr>
          <w:b/>
          <w:i/>
          <w:szCs w:val="22"/>
        </w:rPr>
      </w:pPr>
      <w:r w:rsidRPr="00A83486">
        <w:rPr>
          <w:b/>
          <w:i/>
          <w:szCs w:val="22"/>
        </w:rPr>
        <w:t>Приказом ФСФР № 10-2010/</w:t>
      </w:r>
      <w:proofErr w:type="spellStart"/>
      <w:r w:rsidRPr="00A83486">
        <w:rPr>
          <w:b/>
          <w:i/>
          <w:szCs w:val="22"/>
        </w:rPr>
        <w:t>пз</w:t>
      </w:r>
      <w:proofErr w:type="spellEnd"/>
      <w:r w:rsidRPr="00A83486">
        <w:rPr>
          <w:b/>
          <w:i/>
          <w:szCs w:val="22"/>
        </w:rPr>
        <w:t>-и от 03.08.2010г. осуществлено аннулирование индивидуального номера (кода) - 002</w:t>
      </w:r>
      <w:r w:rsidRPr="00A83486">
        <w:rPr>
          <w:b/>
          <w:i/>
          <w:szCs w:val="22"/>
          <w:lang w:val="en-US"/>
        </w:rPr>
        <w:t>D</w:t>
      </w:r>
      <w:r w:rsidRPr="00A83486">
        <w:rPr>
          <w:b/>
          <w:i/>
          <w:szCs w:val="22"/>
        </w:rPr>
        <w:t xml:space="preserve"> выпуска с регистрационным номером </w:t>
      </w:r>
      <w:r w:rsidRPr="00A83486">
        <w:rPr>
          <w:b/>
          <w:i/>
        </w:rPr>
        <w:t>1-01-08551-А-002D</w:t>
      </w:r>
      <w:r w:rsidRPr="00A83486">
        <w:rPr>
          <w:b/>
          <w:i/>
          <w:szCs w:val="22"/>
        </w:rPr>
        <w:t>.</w:t>
      </w:r>
    </w:p>
    <w:p w:rsidR="00921B71" w:rsidRDefault="00921B71" w:rsidP="002324D7">
      <w:pPr>
        <w:outlineLvl w:val="0"/>
        <w:rPr>
          <w:b/>
          <w:bCs/>
          <w:i/>
          <w:iCs/>
        </w:rPr>
      </w:pPr>
    </w:p>
    <w:p w:rsidR="00921B71" w:rsidRDefault="00921B71" w:rsidP="002324D7">
      <w:pPr>
        <w:widowControl w:val="0"/>
        <w:adjustRightInd w:val="0"/>
        <w:ind w:firstLine="540"/>
        <w:jc w:val="both"/>
        <w:rPr>
          <w:szCs w:val="22"/>
        </w:rPr>
      </w:pPr>
      <w:r w:rsidRPr="003F0F17">
        <w:rPr>
          <w:szCs w:val="22"/>
        </w:rPr>
        <w:t xml:space="preserve">Сведения </w:t>
      </w:r>
      <w:r>
        <w:rPr>
          <w:szCs w:val="22"/>
        </w:rPr>
        <w:t>об облигациях Эмитента</w:t>
      </w:r>
      <w:r w:rsidRPr="003F0F17">
        <w:rPr>
          <w:szCs w:val="22"/>
        </w:rPr>
        <w:t>:</w:t>
      </w:r>
    </w:p>
    <w:p w:rsidR="00921B71" w:rsidRPr="00A83486" w:rsidRDefault="00921B71" w:rsidP="00152637">
      <w:pPr>
        <w:widowControl w:val="0"/>
        <w:adjustRightInd w:val="0"/>
        <w:rPr>
          <w:szCs w:val="22"/>
        </w:rPr>
      </w:pPr>
      <w:r w:rsidRPr="00A83486">
        <w:rPr>
          <w:szCs w:val="22"/>
        </w:rPr>
        <w:t>Вид ценной бумаги:</w:t>
      </w:r>
      <w:r w:rsidRPr="00E2101B">
        <w:rPr>
          <w:b/>
          <w:bCs/>
          <w:i/>
          <w:iCs/>
          <w:szCs w:val="22"/>
        </w:rPr>
        <w:t xml:space="preserve"> облигации</w:t>
      </w:r>
    </w:p>
    <w:p w:rsidR="00921B71" w:rsidRPr="00A83486" w:rsidRDefault="00921B71" w:rsidP="00152637">
      <w:pPr>
        <w:widowControl w:val="0"/>
        <w:adjustRightInd w:val="0"/>
        <w:rPr>
          <w:szCs w:val="22"/>
        </w:rPr>
      </w:pPr>
      <w:r w:rsidRPr="00A83486">
        <w:rPr>
          <w:szCs w:val="22"/>
        </w:rPr>
        <w:t>Форма ценной бумаги:</w:t>
      </w:r>
      <w:r w:rsidRPr="00E2101B">
        <w:rPr>
          <w:b/>
          <w:bCs/>
          <w:i/>
          <w:iCs/>
          <w:szCs w:val="22"/>
        </w:rPr>
        <w:t xml:space="preserve"> документарные на предъявителя</w:t>
      </w:r>
    </w:p>
    <w:p w:rsidR="00921B71" w:rsidRPr="00A83486" w:rsidRDefault="00921B71" w:rsidP="00152637">
      <w:pPr>
        <w:widowControl w:val="0"/>
        <w:adjustRightInd w:val="0"/>
        <w:rPr>
          <w:szCs w:val="22"/>
        </w:rPr>
      </w:pPr>
      <w:r w:rsidRPr="00A83486">
        <w:rPr>
          <w:szCs w:val="22"/>
        </w:rPr>
        <w:t>Серия:</w:t>
      </w:r>
      <w:r w:rsidRPr="00E2101B">
        <w:rPr>
          <w:b/>
          <w:bCs/>
          <w:i/>
          <w:iCs/>
          <w:szCs w:val="22"/>
        </w:rPr>
        <w:t xml:space="preserve"> 01</w:t>
      </w:r>
    </w:p>
    <w:p w:rsidR="00921B71" w:rsidRPr="00A83486" w:rsidRDefault="00921B71" w:rsidP="00152637">
      <w:pPr>
        <w:widowControl w:val="0"/>
        <w:adjustRightInd w:val="0"/>
        <w:rPr>
          <w:szCs w:val="22"/>
        </w:rPr>
      </w:pPr>
      <w:r w:rsidRPr="00A83486">
        <w:rPr>
          <w:szCs w:val="22"/>
        </w:rPr>
        <w:t>Иные идентификационные признаки ценных бумаг:</w:t>
      </w:r>
      <w:r w:rsidRPr="00E2101B">
        <w:rPr>
          <w:b/>
          <w:bCs/>
          <w:i/>
          <w:iCs/>
          <w:szCs w:val="22"/>
        </w:rPr>
        <w:t xml:space="preserve"> документарные процентные неконвертируемые облигации на предъявителя с обязательным централизованным хранением серии 01 со сроком погашения в 1 820-й (Одна тысяча восемьсот двадцатый) день с даты начала размещения облигаций выпуска, с возможностью досрочного погашения по требованию владельцев и по усмотрению Эмитента</w:t>
      </w:r>
    </w:p>
    <w:p w:rsidR="00921B71" w:rsidRPr="00A83486" w:rsidRDefault="00921B71" w:rsidP="00152637">
      <w:pPr>
        <w:widowControl w:val="0"/>
        <w:adjustRightInd w:val="0"/>
        <w:rPr>
          <w:szCs w:val="22"/>
        </w:rPr>
      </w:pPr>
      <w:r w:rsidRPr="00A83486">
        <w:rPr>
          <w:szCs w:val="22"/>
        </w:rPr>
        <w:t>Государственный регистрационный номер выпуска ценных бумаг:</w:t>
      </w:r>
      <w:r w:rsidRPr="00E2101B">
        <w:rPr>
          <w:b/>
          <w:bCs/>
          <w:i/>
          <w:iCs/>
          <w:szCs w:val="22"/>
        </w:rPr>
        <w:t xml:space="preserve"> 4-01-08551-А</w:t>
      </w:r>
    </w:p>
    <w:p w:rsidR="00921B71" w:rsidRPr="00A83486" w:rsidRDefault="00921B71" w:rsidP="00152637">
      <w:pPr>
        <w:widowControl w:val="0"/>
        <w:adjustRightInd w:val="0"/>
        <w:rPr>
          <w:szCs w:val="22"/>
        </w:rPr>
      </w:pPr>
      <w:r w:rsidRPr="00A83486">
        <w:rPr>
          <w:szCs w:val="22"/>
        </w:rPr>
        <w:t>Дата государственной регистрации:</w:t>
      </w:r>
      <w:r w:rsidRPr="00E2101B">
        <w:rPr>
          <w:b/>
          <w:bCs/>
          <w:i/>
          <w:iCs/>
          <w:szCs w:val="22"/>
        </w:rPr>
        <w:t xml:space="preserve"> 27.05.2010</w:t>
      </w:r>
    </w:p>
    <w:p w:rsidR="00921B71" w:rsidRPr="00A83486" w:rsidRDefault="00921B71" w:rsidP="00152637">
      <w:pPr>
        <w:widowControl w:val="0"/>
        <w:adjustRightInd w:val="0"/>
        <w:rPr>
          <w:szCs w:val="22"/>
        </w:rPr>
      </w:pPr>
      <w:r w:rsidRPr="00A83486">
        <w:rPr>
          <w:szCs w:val="22"/>
        </w:rPr>
        <w:t>Орган, осуществивший государственную регистрацию выпуска:</w:t>
      </w:r>
      <w:r w:rsidRPr="00E2101B">
        <w:rPr>
          <w:b/>
          <w:bCs/>
          <w:i/>
          <w:iCs/>
          <w:szCs w:val="22"/>
        </w:rPr>
        <w:t xml:space="preserve"> ФСФР России</w:t>
      </w:r>
    </w:p>
    <w:p w:rsidR="00921B71" w:rsidRPr="00A83486" w:rsidRDefault="00921B71" w:rsidP="00152637">
      <w:pPr>
        <w:widowControl w:val="0"/>
        <w:adjustRightInd w:val="0"/>
        <w:rPr>
          <w:szCs w:val="22"/>
        </w:rPr>
      </w:pPr>
      <w:r w:rsidRPr="00A83486">
        <w:rPr>
          <w:szCs w:val="22"/>
        </w:rPr>
        <w:lastRenderedPageBreak/>
        <w:t>Количество ценных бумаг выпуска:</w:t>
      </w:r>
      <w:r w:rsidRPr="00E2101B">
        <w:rPr>
          <w:b/>
          <w:bCs/>
          <w:i/>
          <w:iCs/>
          <w:szCs w:val="22"/>
        </w:rPr>
        <w:t xml:space="preserve"> 3 000 000 штук</w:t>
      </w:r>
    </w:p>
    <w:p w:rsidR="00921B71" w:rsidRPr="00A83486" w:rsidRDefault="00921B71" w:rsidP="00152637">
      <w:pPr>
        <w:widowControl w:val="0"/>
        <w:adjustRightInd w:val="0"/>
        <w:rPr>
          <w:szCs w:val="22"/>
        </w:rPr>
      </w:pPr>
      <w:r w:rsidRPr="00A83486">
        <w:rPr>
          <w:szCs w:val="22"/>
        </w:rPr>
        <w:t>Объем выпуска ценных бумаг по номинальной стоимости:</w:t>
      </w:r>
      <w:r w:rsidRPr="00E2101B">
        <w:rPr>
          <w:b/>
          <w:bCs/>
          <w:i/>
          <w:iCs/>
          <w:szCs w:val="22"/>
        </w:rPr>
        <w:t xml:space="preserve"> 3 000 000 000 руб.</w:t>
      </w:r>
    </w:p>
    <w:p w:rsidR="00921B71" w:rsidRPr="00A83486" w:rsidRDefault="00921B71" w:rsidP="00152637">
      <w:pPr>
        <w:widowControl w:val="0"/>
        <w:adjustRightInd w:val="0"/>
        <w:rPr>
          <w:szCs w:val="22"/>
        </w:rPr>
      </w:pPr>
      <w:r w:rsidRPr="00A83486">
        <w:rPr>
          <w:szCs w:val="22"/>
        </w:rPr>
        <w:t>Номинальная стоимость каждой ценной бумаги выпуска:</w:t>
      </w:r>
      <w:r w:rsidRPr="00E2101B">
        <w:rPr>
          <w:b/>
          <w:bCs/>
          <w:i/>
          <w:iCs/>
          <w:szCs w:val="22"/>
        </w:rPr>
        <w:t xml:space="preserve"> 1 000 руб.</w:t>
      </w:r>
    </w:p>
    <w:p w:rsidR="00921B71" w:rsidRPr="00A83486" w:rsidRDefault="00921B71" w:rsidP="00152637">
      <w:pPr>
        <w:widowControl w:val="0"/>
        <w:adjustRightInd w:val="0"/>
        <w:rPr>
          <w:szCs w:val="22"/>
        </w:rPr>
      </w:pPr>
      <w:r w:rsidRPr="00E2101B">
        <w:rPr>
          <w:b/>
          <w:i/>
          <w:szCs w:val="22"/>
        </w:rPr>
        <w:t>На дату утверждения настоящего Проспекта ценных бумаг</w:t>
      </w:r>
      <w:r w:rsidRPr="00E2101B">
        <w:rPr>
          <w:szCs w:val="22"/>
        </w:rPr>
        <w:t xml:space="preserve"> </w:t>
      </w:r>
      <w:r w:rsidRPr="00E2101B">
        <w:rPr>
          <w:b/>
          <w:bCs/>
          <w:i/>
          <w:iCs/>
          <w:szCs w:val="22"/>
        </w:rPr>
        <w:t xml:space="preserve"> находятся в обращении.</w:t>
      </w:r>
    </w:p>
    <w:p w:rsidR="00921B71" w:rsidRPr="00A83486" w:rsidRDefault="00921B71" w:rsidP="00152637">
      <w:pPr>
        <w:widowControl w:val="0"/>
        <w:adjustRightInd w:val="0"/>
        <w:rPr>
          <w:szCs w:val="22"/>
        </w:rPr>
      </w:pPr>
    </w:p>
    <w:p w:rsidR="00921B71" w:rsidRPr="00A83486" w:rsidRDefault="00921B71" w:rsidP="00152637">
      <w:pPr>
        <w:widowControl w:val="0"/>
        <w:adjustRightInd w:val="0"/>
        <w:rPr>
          <w:szCs w:val="22"/>
        </w:rPr>
      </w:pPr>
      <w:r w:rsidRPr="00A83486">
        <w:rPr>
          <w:szCs w:val="22"/>
        </w:rPr>
        <w:t>Адрес страницы в сети Интернет, на которой опубликован текст решения о выпуске ценных бумаг и проспекта ценных бумаг:</w:t>
      </w:r>
      <w:r w:rsidRPr="00E2101B">
        <w:rPr>
          <w:b/>
          <w:bCs/>
          <w:i/>
          <w:iCs/>
          <w:szCs w:val="22"/>
        </w:rPr>
        <w:t xml:space="preserve"> www.npktrans.ru , http://www.disclosure.ru/issuer/7705503750</w:t>
      </w:r>
    </w:p>
    <w:p w:rsidR="00921B71" w:rsidRPr="00A83486" w:rsidRDefault="00921B71" w:rsidP="00152637">
      <w:pPr>
        <w:widowControl w:val="0"/>
        <w:adjustRightInd w:val="0"/>
        <w:rPr>
          <w:szCs w:val="22"/>
        </w:rPr>
      </w:pPr>
    </w:p>
    <w:p w:rsidR="00921B71" w:rsidRPr="00A83486" w:rsidRDefault="00921B71" w:rsidP="00152637">
      <w:pPr>
        <w:widowControl w:val="0"/>
        <w:adjustRightInd w:val="0"/>
        <w:rPr>
          <w:szCs w:val="22"/>
        </w:rPr>
      </w:pPr>
      <w:r w:rsidRPr="00E2101B">
        <w:rPr>
          <w:b/>
          <w:bCs/>
          <w:i/>
          <w:iCs/>
          <w:szCs w:val="22"/>
        </w:rPr>
        <w:t>Ценные бумаги выпуска являются облигациями с обеспечением</w:t>
      </w:r>
    </w:p>
    <w:p w:rsidR="00921B71" w:rsidRPr="00A83486" w:rsidRDefault="00921B71" w:rsidP="00152637">
      <w:pPr>
        <w:widowControl w:val="0"/>
        <w:adjustRightInd w:val="0"/>
        <w:rPr>
          <w:szCs w:val="22"/>
        </w:rPr>
      </w:pPr>
      <w:r w:rsidRPr="00A83486">
        <w:rPr>
          <w:szCs w:val="22"/>
        </w:rPr>
        <w:t>Сведения по облигациям с обеспечением</w:t>
      </w:r>
    </w:p>
    <w:p w:rsidR="00921B71" w:rsidRPr="00A83486" w:rsidRDefault="00921B71" w:rsidP="00152637">
      <w:pPr>
        <w:widowControl w:val="0"/>
        <w:adjustRightInd w:val="0"/>
        <w:rPr>
          <w:szCs w:val="22"/>
        </w:rPr>
      </w:pPr>
      <w:r w:rsidRPr="00A83486">
        <w:rPr>
          <w:szCs w:val="22"/>
        </w:rPr>
        <w:t>Сведения о лице, предоставившем</w:t>
      </w:r>
      <w:r>
        <w:rPr>
          <w:szCs w:val="22"/>
        </w:rPr>
        <w:t xml:space="preserve"> </w:t>
      </w:r>
      <w:r w:rsidRPr="00A83486">
        <w:rPr>
          <w:szCs w:val="22"/>
        </w:rPr>
        <w:t>(предоставляющем) обеспечение</w:t>
      </w:r>
    </w:p>
    <w:p w:rsidR="00921B71" w:rsidRPr="00A83486" w:rsidRDefault="00921B71" w:rsidP="00152637">
      <w:pPr>
        <w:widowControl w:val="0"/>
        <w:adjustRightInd w:val="0"/>
        <w:rPr>
          <w:szCs w:val="22"/>
        </w:rPr>
      </w:pPr>
      <w:r w:rsidRPr="00A83486">
        <w:rPr>
          <w:szCs w:val="22"/>
        </w:rPr>
        <w:t>Полное фирменное наименование лица:</w:t>
      </w:r>
      <w:r w:rsidRPr="00E2101B">
        <w:rPr>
          <w:b/>
          <w:bCs/>
          <w:i/>
          <w:iCs/>
          <w:szCs w:val="22"/>
        </w:rPr>
        <w:t xml:space="preserve"> </w:t>
      </w:r>
      <w:proofErr w:type="spellStart"/>
      <w:r w:rsidRPr="00E2101B">
        <w:rPr>
          <w:b/>
          <w:bCs/>
          <w:i/>
          <w:iCs/>
          <w:szCs w:val="22"/>
        </w:rPr>
        <w:t>Globaltrans</w:t>
      </w:r>
      <w:proofErr w:type="spellEnd"/>
      <w:r>
        <w:rPr>
          <w:b/>
          <w:bCs/>
          <w:i/>
          <w:iCs/>
          <w:szCs w:val="22"/>
        </w:rPr>
        <w:t xml:space="preserve"> </w:t>
      </w:r>
      <w:r w:rsidRPr="00E2101B">
        <w:rPr>
          <w:b/>
          <w:bCs/>
          <w:i/>
          <w:iCs/>
          <w:szCs w:val="22"/>
        </w:rPr>
        <w:t xml:space="preserve"> </w:t>
      </w:r>
      <w:proofErr w:type="spellStart"/>
      <w:r w:rsidRPr="00E2101B">
        <w:rPr>
          <w:b/>
          <w:bCs/>
          <w:i/>
          <w:iCs/>
          <w:szCs w:val="22"/>
        </w:rPr>
        <w:t>Investment</w:t>
      </w:r>
      <w:proofErr w:type="spellEnd"/>
      <w:r>
        <w:rPr>
          <w:b/>
          <w:bCs/>
          <w:i/>
          <w:iCs/>
          <w:szCs w:val="22"/>
        </w:rPr>
        <w:t xml:space="preserve">  </w:t>
      </w:r>
      <w:r w:rsidRPr="00E2101B">
        <w:rPr>
          <w:b/>
          <w:bCs/>
          <w:i/>
          <w:iCs/>
          <w:szCs w:val="22"/>
        </w:rPr>
        <w:t>PLC</w:t>
      </w:r>
    </w:p>
    <w:p w:rsidR="00921B71" w:rsidRPr="00A83486" w:rsidRDefault="00921B71" w:rsidP="00152637">
      <w:pPr>
        <w:widowControl w:val="0"/>
        <w:adjustRightInd w:val="0"/>
        <w:rPr>
          <w:szCs w:val="22"/>
        </w:rPr>
      </w:pPr>
      <w:r w:rsidRPr="00A83486">
        <w:rPr>
          <w:szCs w:val="22"/>
        </w:rPr>
        <w:t>Сокращенное фирменное наименование:</w:t>
      </w:r>
      <w:r w:rsidRPr="00E2101B">
        <w:rPr>
          <w:b/>
          <w:bCs/>
          <w:i/>
          <w:iCs/>
          <w:szCs w:val="22"/>
        </w:rPr>
        <w:t xml:space="preserve"> отсутствует</w:t>
      </w:r>
    </w:p>
    <w:p w:rsidR="00921B71" w:rsidRPr="00A83486" w:rsidRDefault="00921B71" w:rsidP="00152637">
      <w:pPr>
        <w:widowControl w:val="0"/>
        <w:adjustRightInd w:val="0"/>
        <w:rPr>
          <w:szCs w:val="22"/>
        </w:rPr>
      </w:pPr>
      <w:r w:rsidRPr="00A83486">
        <w:rPr>
          <w:szCs w:val="22"/>
        </w:rPr>
        <w:t>Место нахождения</w:t>
      </w:r>
      <w:r w:rsidRPr="00E2101B">
        <w:rPr>
          <w:szCs w:val="22"/>
        </w:rPr>
        <w:t xml:space="preserve">: </w:t>
      </w:r>
      <w:r w:rsidRPr="00E2101B">
        <w:rPr>
          <w:b/>
          <w:bCs/>
          <w:i/>
          <w:iCs/>
          <w:szCs w:val="22"/>
        </w:rPr>
        <w:t xml:space="preserve">3095 Кипр, </w:t>
      </w:r>
      <w:proofErr w:type="spellStart"/>
      <w:r w:rsidRPr="00E2101B">
        <w:rPr>
          <w:b/>
          <w:bCs/>
          <w:i/>
          <w:iCs/>
          <w:szCs w:val="22"/>
          <w:lang w:val="en-US"/>
        </w:rPr>
        <w:t>Agios</w:t>
      </w:r>
      <w:proofErr w:type="spellEnd"/>
      <w:r w:rsidRPr="00E2101B">
        <w:rPr>
          <w:b/>
          <w:bCs/>
          <w:i/>
          <w:iCs/>
          <w:szCs w:val="22"/>
        </w:rPr>
        <w:t xml:space="preserve"> </w:t>
      </w:r>
      <w:r w:rsidRPr="00E2101B">
        <w:rPr>
          <w:b/>
          <w:bCs/>
          <w:i/>
          <w:iCs/>
          <w:szCs w:val="22"/>
          <w:lang w:val="en-US"/>
        </w:rPr>
        <w:t>Nikolaos</w:t>
      </w:r>
      <w:r w:rsidRPr="00E2101B">
        <w:rPr>
          <w:b/>
          <w:bCs/>
          <w:i/>
          <w:iCs/>
          <w:szCs w:val="22"/>
        </w:rPr>
        <w:t xml:space="preserve">, </w:t>
      </w:r>
      <w:r w:rsidRPr="00E2101B">
        <w:rPr>
          <w:b/>
          <w:bCs/>
          <w:i/>
          <w:iCs/>
          <w:szCs w:val="22"/>
          <w:lang w:val="en-US"/>
        </w:rPr>
        <w:t>Limassol</w:t>
      </w:r>
      <w:r w:rsidRPr="00E2101B">
        <w:rPr>
          <w:b/>
          <w:bCs/>
          <w:i/>
          <w:iCs/>
          <w:szCs w:val="22"/>
        </w:rPr>
        <w:t xml:space="preserve">, </w:t>
      </w:r>
      <w:proofErr w:type="spellStart"/>
      <w:r w:rsidRPr="00E2101B">
        <w:rPr>
          <w:b/>
          <w:bCs/>
          <w:i/>
          <w:iCs/>
          <w:szCs w:val="22"/>
          <w:lang w:val="en-US"/>
        </w:rPr>
        <w:t>Omirou</w:t>
      </w:r>
      <w:proofErr w:type="spellEnd"/>
      <w:r w:rsidRPr="00E2101B">
        <w:rPr>
          <w:b/>
          <w:bCs/>
          <w:i/>
          <w:iCs/>
          <w:szCs w:val="22"/>
        </w:rPr>
        <w:t xml:space="preserve"> 20</w:t>
      </w:r>
    </w:p>
    <w:p w:rsidR="00921B71" w:rsidRPr="00A83486" w:rsidRDefault="00921B71" w:rsidP="00152637">
      <w:pPr>
        <w:widowControl w:val="0"/>
        <w:adjustRightInd w:val="0"/>
        <w:rPr>
          <w:szCs w:val="22"/>
        </w:rPr>
      </w:pPr>
      <w:r w:rsidRPr="00A83486">
        <w:rPr>
          <w:szCs w:val="22"/>
        </w:rPr>
        <w:t>Вид предоставленного (предоставляемого) обеспечения:</w:t>
      </w:r>
      <w:r w:rsidRPr="00E2101B">
        <w:rPr>
          <w:b/>
          <w:bCs/>
          <w:i/>
          <w:iCs/>
          <w:szCs w:val="22"/>
        </w:rPr>
        <w:t xml:space="preserve"> поручительство</w:t>
      </w:r>
    </w:p>
    <w:p w:rsidR="00921B71" w:rsidRPr="00A83486" w:rsidRDefault="00921B71" w:rsidP="00152637">
      <w:pPr>
        <w:widowControl w:val="0"/>
        <w:adjustRightInd w:val="0"/>
        <w:rPr>
          <w:szCs w:val="22"/>
        </w:rPr>
      </w:pPr>
      <w:r w:rsidRPr="00A83486">
        <w:rPr>
          <w:szCs w:val="22"/>
        </w:rPr>
        <w:t>Размер (сумма) предоставленного (предоставляемого) обеспечения:</w:t>
      </w:r>
      <w:r w:rsidRPr="00E2101B">
        <w:rPr>
          <w:b/>
          <w:bCs/>
          <w:i/>
          <w:iCs/>
          <w:szCs w:val="22"/>
        </w:rPr>
        <w:t xml:space="preserve"> 8 000 000 000 руб.</w:t>
      </w:r>
    </w:p>
    <w:p w:rsidR="00921B71" w:rsidRPr="00E2101B" w:rsidRDefault="00921B71" w:rsidP="00152637">
      <w:pPr>
        <w:widowControl w:val="0"/>
        <w:adjustRightInd w:val="0"/>
        <w:spacing w:before="20" w:after="40"/>
        <w:ind w:left="200"/>
        <w:rPr>
          <w:szCs w:val="22"/>
        </w:rPr>
      </w:pPr>
    </w:p>
    <w:p w:rsidR="00921B71" w:rsidRPr="00A83486" w:rsidRDefault="00921B71" w:rsidP="00152637">
      <w:pPr>
        <w:widowControl w:val="0"/>
        <w:adjustRightInd w:val="0"/>
        <w:rPr>
          <w:szCs w:val="22"/>
        </w:rPr>
      </w:pPr>
      <w:r w:rsidRPr="00A83486">
        <w:rPr>
          <w:szCs w:val="22"/>
        </w:rPr>
        <w:t>Вид ценной бумаги:</w:t>
      </w:r>
      <w:r w:rsidRPr="00E2101B">
        <w:rPr>
          <w:b/>
          <w:bCs/>
          <w:i/>
          <w:iCs/>
          <w:szCs w:val="22"/>
        </w:rPr>
        <w:t xml:space="preserve"> облигации</w:t>
      </w:r>
    </w:p>
    <w:p w:rsidR="00921B71" w:rsidRPr="00A83486" w:rsidRDefault="00921B71" w:rsidP="00152637">
      <w:pPr>
        <w:widowControl w:val="0"/>
        <w:adjustRightInd w:val="0"/>
        <w:rPr>
          <w:szCs w:val="22"/>
        </w:rPr>
      </w:pPr>
      <w:r w:rsidRPr="00A83486">
        <w:rPr>
          <w:szCs w:val="22"/>
        </w:rPr>
        <w:t>Форма ценной бумаги:</w:t>
      </w:r>
      <w:r w:rsidRPr="00E2101B">
        <w:rPr>
          <w:b/>
          <w:bCs/>
          <w:i/>
          <w:iCs/>
          <w:szCs w:val="22"/>
        </w:rPr>
        <w:t xml:space="preserve"> документарные на предъявителя</w:t>
      </w:r>
    </w:p>
    <w:p w:rsidR="00921B71" w:rsidRPr="00A83486" w:rsidRDefault="00921B71" w:rsidP="00152637">
      <w:pPr>
        <w:widowControl w:val="0"/>
        <w:adjustRightInd w:val="0"/>
        <w:rPr>
          <w:szCs w:val="22"/>
        </w:rPr>
      </w:pPr>
      <w:r w:rsidRPr="00A83486">
        <w:rPr>
          <w:szCs w:val="22"/>
        </w:rPr>
        <w:t>Серия:</w:t>
      </w:r>
      <w:r w:rsidRPr="00E2101B">
        <w:rPr>
          <w:b/>
          <w:bCs/>
          <w:i/>
          <w:iCs/>
          <w:szCs w:val="22"/>
        </w:rPr>
        <w:t xml:space="preserve"> 02</w:t>
      </w:r>
    </w:p>
    <w:p w:rsidR="00921B71" w:rsidRPr="00A83486" w:rsidRDefault="00921B71" w:rsidP="00152637">
      <w:pPr>
        <w:widowControl w:val="0"/>
        <w:adjustRightInd w:val="0"/>
        <w:rPr>
          <w:szCs w:val="22"/>
        </w:rPr>
      </w:pPr>
      <w:r w:rsidRPr="00E2101B">
        <w:rPr>
          <w:b/>
          <w:bCs/>
          <w:i/>
          <w:iCs/>
          <w:szCs w:val="22"/>
        </w:rPr>
        <w:t>облигации документарные процентные неконвертируемые на предъявителя серии 02 с обязательным централизованным хранением</w:t>
      </w:r>
    </w:p>
    <w:p w:rsidR="00921B71" w:rsidRPr="00A83486" w:rsidRDefault="00921B71" w:rsidP="00152637">
      <w:pPr>
        <w:widowControl w:val="0"/>
        <w:adjustRightInd w:val="0"/>
        <w:rPr>
          <w:szCs w:val="22"/>
        </w:rPr>
      </w:pPr>
      <w:r w:rsidRPr="00A83486">
        <w:rPr>
          <w:szCs w:val="22"/>
        </w:rPr>
        <w:t>Государственный регистрационный номер выпуска:</w:t>
      </w:r>
      <w:r w:rsidRPr="00E2101B">
        <w:rPr>
          <w:b/>
          <w:bCs/>
          <w:i/>
          <w:iCs/>
          <w:szCs w:val="22"/>
        </w:rPr>
        <w:t xml:space="preserve"> 4-02-08551-А</w:t>
      </w:r>
    </w:p>
    <w:p w:rsidR="00921B71" w:rsidRPr="00A83486" w:rsidRDefault="00921B71" w:rsidP="00152637">
      <w:pPr>
        <w:widowControl w:val="0"/>
        <w:adjustRightInd w:val="0"/>
        <w:rPr>
          <w:szCs w:val="22"/>
        </w:rPr>
      </w:pPr>
      <w:r w:rsidRPr="00A83486">
        <w:rPr>
          <w:szCs w:val="22"/>
        </w:rPr>
        <w:t>Дата государственной регистрации выпуска:</w:t>
      </w:r>
      <w:r w:rsidRPr="00E2101B">
        <w:rPr>
          <w:b/>
          <w:bCs/>
          <w:i/>
          <w:iCs/>
          <w:szCs w:val="22"/>
        </w:rPr>
        <w:t xml:space="preserve"> 27.05.2010</w:t>
      </w:r>
    </w:p>
    <w:p w:rsidR="00921B71" w:rsidRPr="00A83486" w:rsidRDefault="00921B71" w:rsidP="00152637">
      <w:pPr>
        <w:widowControl w:val="0"/>
        <w:adjustRightInd w:val="0"/>
        <w:rPr>
          <w:szCs w:val="22"/>
        </w:rPr>
      </w:pPr>
      <w:r w:rsidRPr="00A83486">
        <w:rPr>
          <w:szCs w:val="22"/>
        </w:rPr>
        <w:t>Орган, осуществивший государственную регистрацию выпуска:</w:t>
      </w:r>
      <w:r w:rsidRPr="00E2101B">
        <w:rPr>
          <w:b/>
          <w:bCs/>
          <w:i/>
          <w:iCs/>
          <w:szCs w:val="22"/>
        </w:rPr>
        <w:t xml:space="preserve"> ФСФР России</w:t>
      </w:r>
    </w:p>
    <w:p w:rsidR="00921B71" w:rsidRPr="00A83486" w:rsidRDefault="00921B71" w:rsidP="00152637">
      <w:pPr>
        <w:widowControl w:val="0"/>
        <w:adjustRightInd w:val="0"/>
        <w:rPr>
          <w:szCs w:val="22"/>
        </w:rPr>
      </w:pPr>
      <w:r w:rsidRPr="00A83486">
        <w:rPr>
          <w:szCs w:val="22"/>
        </w:rPr>
        <w:t>Количество ценных бумаг выпуска:</w:t>
      </w:r>
      <w:r w:rsidRPr="00E2101B">
        <w:rPr>
          <w:b/>
          <w:bCs/>
          <w:i/>
          <w:iCs/>
          <w:szCs w:val="22"/>
        </w:rPr>
        <w:t xml:space="preserve"> 3 000 000 штук</w:t>
      </w:r>
    </w:p>
    <w:p w:rsidR="00921B71" w:rsidRPr="00A83486" w:rsidRDefault="00921B71" w:rsidP="00152637">
      <w:pPr>
        <w:widowControl w:val="0"/>
        <w:adjustRightInd w:val="0"/>
        <w:rPr>
          <w:szCs w:val="22"/>
        </w:rPr>
      </w:pPr>
      <w:r w:rsidRPr="00A83486">
        <w:rPr>
          <w:szCs w:val="22"/>
        </w:rPr>
        <w:t>Номинальная стоимость каждой ценной бумаги выпуска:</w:t>
      </w:r>
      <w:r w:rsidRPr="00E2101B">
        <w:rPr>
          <w:b/>
          <w:bCs/>
          <w:i/>
          <w:iCs/>
          <w:szCs w:val="22"/>
        </w:rPr>
        <w:t xml:space="preserve"> 1 000 руб.</w:t>
      </w:r>
    </w:p>
    <w:p w:rsidR="00921B71" w:rsidRPr="00A83486" w:rsidRDefault="00921B71" w:rsidP="00152637">
      <w:pPr>
        <w:widowControl w:val="0"/>
        <w:adjustRightInd w:val="0"/>
        <w:rPr>
          <w:szCs w:val="22"/>
        </w:rPr>
      </w:pPr>
      <w:r w:rsidRPr="00A83486">
        <w:rPr>
          <w:szCs w:val="22"/>
        </w:rPr>
        <w:t>Объем выпуска по номинальной стоимости:</w:t>
      </w:r>
      <w:r w:rsidRPr="00E2101B">
        <w:rPr>
          <w:b/>
          <w:bCs/>
          <w:i/>
          <w:iCs/>
          <w:szCs w:val="22"/>
        </w:rPr>
        <w:t xml:space="preserve"> 3 000 000 000 руб.</w:t>
      </w:r>
    </w:p>
    <w:p w:rsidR="00921B71" w:rsidRPr="00A83486" w:rsidRDefault="00921B71" w:rsidP="00152637">
      <w:pPr>
        <w:widowControl w:val="0"/>
        <w:adjustRightInd w:val="0"/>
        <w:rPr>
          <w:szCs w:val="22"/>
        </w:rPr>
      </w:pPr>
      <w:r w:rsidRPr="00A83486">
        <w:rPr>
          <w:szCs w:val="22"/>
        </w:rPr>
        <w:t>Срок (дата) погашения ценных бумаг выпуска:</w:t>
      </w:r>
      <w:r w:rsidRPr="00E2101B">
        <w:rPr>
          <w:b/>
          <w:bCs/>
          <w:i/>
          <w:iCs/>
          <w:szCs w:val="22"/>
        </w:rPr>
        <w:t xml:space="preserve"> 07.07.2011</w:t>
      </w:r>
    </w:p>
    <w:p w:rsidR="00921B71" w:rsidRPr="00E2101B" w:rsidRDefault="00921B71" w:rsidP="00152637">
      <w:pPr>
        <w:widowControl w:val="0"/>
        <w:adjustRightInd w:val="0"/>
        <w:rPr>
          <w:b/>
          <w:bCs/>
          <w:i/>
          <w:iCs/>
          <w:szCs w:val="22"/>
        </w:rPr>
      </w:pPr>
      <w:r w:rsidRPr="00A83486">
        <w:rPr>
          <w:szCs w:val="22"/>
        </w:rPr>
        <w:t>Основание для погашения ценных бумаг выпуска:</w:t>
      </w:r>
      <w:r w:rsidRPr="00E2101B">
        <w:rPr>
          <w:b/>
          <w:bCs/>
          <w:i/>
          <w:iCs/>
          <w:szCs w:val="22"/>
        </w:rPr>
        <w:t xml:space="preserve"> признание выпуска ценных бумаг несостоявшимся</w:t>
      </w:r>
    </w:p>
    <w:p w:rsidR="00921B71" w:rsidRPr="00E2101B" w:rsidRDefault="00921B71" w:rsidP="00A83486">
      <w:pPr>
        <w:widowControl w:val="0"/>
        <w:adjustRightInd w:val="0"/>
        <w:spacing w:before="20" w:after="40"/>
        <w:ind w:left="200"/>
        <w:rPr>
          <w:szCs w:val="22"/>
        </w:rPr>
      </w:pPr>
    </w:p>
    <w:p w:rsidR="00921B71" w:rsidRPr="00A83486" w:rsidRDefault="00921B71" w:rsidP="00152637">
      <w:pPr>
        <w:widowControl w:val="0"/>
        <w:adjustRightInd w:val="0"/>
        <w:rPr>
          <w:szCs w:val="22"/>
        </w:rPr>
      </w:pPr>
      <w:r w:rsidRPr="00A83486">
        <w:rPr>
          <w:szCs w:val="22"/>
        </w:rPr>
        <w:t>Вид ценной бумаги:</w:t>
      </w:r>
      <w:r w:rsidRPr="00E2101B">
        <w:rPr>
          <w:b/>
          <w:bCs/>
          <w:i/>
          <w:iCs/>
          <w:szCs w:val="22"/>
        </w:rPr>
        <w:t xml:space="preserve"> биржевые облигации</w:t>
      </w:r>
    </w:p>
    <w:p w:rsidR="00921B71" w:rsidRPr="00A83486" w:rsidRDefault="00921B71" w:rsidP="00152637">
      <w:pPr>
        <w:widowControl w:val="0"/>
        <w:adjustRightInd w:val="0"/>
        <w:rPr>
          <w:szCs w:val="22"/>
        </w:rPr>
      </w:pPr>
      <w:r w:rsidRPr="00A83486">
        <w:rPr>
          <w:szCs w:val="22"/>
        </w:rPr>
        <w:t>Форма ценной бумаги:</w:t>
      </w:r>
      <w:r w:rsidRPr="00E2101B">
        <w:rPr>
          <w:b/>
          <w:bCs/>
          <w:i/>
          <w:iCs/>
          <w:szCs w:val="22"/>
        </w:rPr>
        <w:t xml:space="preserve"> документарные на предъявителя</w:t>
      </w:r>
    </w:p>
    <w:p w:rsidR="00921B71" w:rsidRPr="00A83486" w:rsidRDefault="00921B71" w:rsidP="00152637">
      <w:pPr>
        <w:widowControl w:val="0"/>
        <w:adjustRightInd w:val="0"/>
        <w:rPr>
          <w:szCs w:val="22"/>
        </w:rPr>
      </w:pPr>
      <w:r w:rsidRPr="00A83486">
        <w:rPr>
          <w:szCs w:val="22"/>
        </w:rPr>
        <w:t>Серия:</w:t>
      </w:r>
      <w:r w:rsidRPr="00E2101B">
        <w:rPr>
          <w:szCs w:val="22"/>
        </w:rPr>
        <w:t xml:space="preserve"> </w:t>
      </w:r>
      <w:r w:rsidRPr="00E2101B">
        <w:rPr>
          <w:b/>
          <w:i/>
          <w:szCs w:val="22"/>
        </w:rPr>
        <w:t>БО-</w:t>
      </w:r>
      <w:r w:rsidRPr="00E2101B">
        <w:rPr>
          <w:b/>
          <w:bCs/>
          <w:i/>
          <w:iCs/>
          <w:szCs w:val="22"/>
        </w:rPr>
        <w:t>01</w:t>
      </w:r>
    </w:p>
    <w:p w:rsidR="00921B71" w:rsidRPr="00A83486" w:rsidRDefault="00921B71" w:rsidP="00152637">
      <w:pPr>
        <w:widowControl w:val="0"/>
        <w:adjustRightInd w:val="0"/>
        <w:rPr>
          <w:szCs w:val="22"/>
        </w:rPr>
      </w:pPr>
      <w:r w:rsidRPr="00A83486">
        <w:rPr>
          <w:szCs w:val="22"/>
        </w:rPr>
        <w:t>Иные идентификационные признаки ценных бумаг:</w:t>
      </w:r>
      <w:r w:rsidRPr="00E2101B">
        <w:rPr>
          <w:b/>
          <w:bCs/>
          <w:i/>
          <w:iCs/>
          <w:szCs w:val="22"/>
        </w:rPr>
        <w:t xml:space="preserve"> биржевые облигации процентные документарные на предъявителя неконвертируемые с обязательным централизованным хранением со сроком погашения в 1092-й (Одна тысяча девяносто второй) день, с возможностью досрочного погашения по требованию владельцев и по усмотрению Эмитента.</w:t>
      </w:r>
    </w:p>
    <w:p w:rsidR="00921B71" w:rsidRPr="00A83486" w:rsidRDefault="00921B71" w:rsidP="00152637">
      <w:pPr>
        <w:widowControl w:val="0"/>
        <w:adjustRightInd w:val="0"/>
        <w:rPr>
          <w:szCs w:val="22"/>
        </w:rPr>
      </w:pPr>
      <w:r w:rsidRPr="00A83486">
        <w:rPr>
          <w:szCs w:val="22"/>
        </w:rPr>
        <w:t>Идентификационный номер выпуска:</w:t>
      </w:r>
      <w:r w:rsidRPr="00E2101B">
        <w:rPr>
          <w:b/>
          <w:bCs/>
          <w:i/>
          <w:iCs/>
          <w:szCs w:val="22"/>
        </w:rPr>
        <w:t xml:space="preserve"> 4В02-01-08551-А</w:t>
      </w:r>
    </w:p>
    <w:p w:rsidR="00921B71" w:rsidRPr="00A83486" w:rsidRDefault="00921B71" w:rsidP="00152637">
      <w:pPr>
        <w:widowControl w:val="0"/>
        <w:adjustRightInd w:val="0"/>
        <w:rPr>
          <w:szCs w:val="22"/>
        </w:rPr>
      </w:pPr>
      <w:r w:rsidRPr="00A83486">
        <w:rPr>
          <w:szCs w:val="22"/>
        </w:rPr>
        <w:t>Дата присвоения идентификационного номера:</w:t>
      </w:r>
      <w:r w:rsidRPr="00E2101B">
        <w:rPr>
          <w:b/>
          <w:bCs/>
          <w:i/>
          <w:iCs/>
          <w:szCs w:val="22"/>
        </w:rPr>
        <w:t xml:space="preserve"> 15.02.2012</w:t>
      </w:r>
    </w:p>
    <w:p w:rsidR="00921B71" w:rsidRPr="00A83486" w:rsidRDefault="00921B71" w:rsidP="00152637">
      <w:pPr>
        <w:widowControl w:val="0"/>
        <w:adjustRightInd w:val="0"/>
        <w:rPr>
          <w:szCs w:val="22"/>
        </w:rPr>
      </w:pPr>
      <w:r w:rsidRPr="00A83486">
        <w:rPr>
          <w:szCs w:val="22"/>
        </w:rPr>
        <w:t>Орган, присвоивший выпуску идентификационный номер:</w:t>
      </w:r>
      <w:r w:rsidRPr="00E2101B">
        <w:rPr>
          <w:b/>
          <w:bCs/>
          <w:i/>
          <w:iCs/>
          <w:szCs w:val="22"/>
        </w:rPr>
        <w:t xml:space="preserve"> ЗАО «ФБ ММВБ»</w:t>
      </w:r>
    </w:p>
    <w:p w:rsidR="00921B71" w:rsidRPr="00A83486" w:rsidRDefault="00921B71" w:rsidP="00152637">
      <w:pPr>
        <w:widowControl w:val="0"/>
        <w:adjustRightInd w:val="0"/>
        <w:rPr>
          <w:szCs w:val="22"/>
        </w:rPr>
      </w:pPr>
      <w:r w:rsidRPr="00A83486">
        <w:rPr>
          <w:szCs w:val="22"/>
        </w:rPr>
        <w:t>Количество ценных бумаг выпуска:</w:t>
      </w:r>
      <w:r w:rsidRPr="00E2101B">
        <w:rPr>
          <w:b/>
          <w:bCs/>
          <w:i/>
          <w:iCs/>
          <w:szCs w:val="22"/>
        </w:rPr>
        <w:t xml:space="preserve"> 5 000 000 штук</w:t>
      </w:r>
    </w:p>
    <w:p w:rsidR="00921B71" w:rsidRPr="00A83486" w:rsidRDefault="00921B71" w:rsidP="00152637">
      <w:pPr>
        <w:widowControl w:val="0"/>
        <w:adjustRightInd w:val="0"/>
        <w:rPr>
          <w:szCs w:val="22"/>
        </w:rPr>
      </w:pPr>
      <w:r w:rsidRPr="00A83486">
        <w:rPr>
          <w:szCs w:val="22"/>
        </w:rPr>
        <w:t>Объем выпуска ценных бумаг по номинальной стоимости:</w:t>
      </w:r>
      <w:r w:rsidRPr="00E2101B">
        <w:rPr>
          <w:b/>
          <w:bCs/>
          <w:i/>
          <w:iCs/>
          <w:szCs w:val="22"/>
        </w:rPr>
        <w:t xml:space="preserve"> 5 000 000 000 руб.</w:t>
      </w:r>
    </w:p>
    <w:p w:rsidR="00921B71" w:rsidRPr="00A83486" w:rsidRDefault="00921B71" w:rsidP="00152637">
      <w:pPr>
        <w:widowControl w:val="0"/>
        <w:adjustRightInd w:val="0"/>
        <w:rPr>
          <w:szCs w:val="22"/>
        </w:rPr>
      </w:pPr>
      <w:r w:rsidRPr="00A83486">
        <w:rPr>
          <w:szCs w:val="22"/>
        </w:rPr>
        <w:t>Номинальная стоимость каждой ценной бумаги выпуска:</w:t>
      </w:r>
      <w:r w:rsidRPr="00E2101B">
        <w:rPr>
          <w:b/>
          <w:bCs/>
          <w:i/>
          <w:iCs/>
          <w:szCs w:val="22"/>
        </w:rPr>
        <w:t xml:space="preserve"> 1 000 руб.</w:t>
      </w:r>
    </w:p>
    <w:p w:rsidR="00921B71" w:rsidRPr="00A83486" w:rsidRDefault="00921B71" w:rsidP="00E2101B">
      <w:pPr>
        <w:widowControl w:val="0"/>
        <w:adjustRightInd w:val="0"/>
        <w:rPr>
          <w:szCs w:val="22"/>
        </w:rPr>
      </w:pPr>
      <w:r w:rsidRPr="00E2101B">
        <w:rPr>
          <w:b/>
          <w:i/>
          <w:szCs w:val="22"/>
        </w:rPr>
        <w:t>На дату утверждения настоящего Проспекта ценных бумаг</w:t>
      </w:r>
      <w:r w:rsidRPr="00E2101B">
        <w:rPr>
          <w:szCs w:val="22"/>
        </w:rPr>
        <w:t xml:space="preserve"> </w:t>
      </w:r>
      <w:r w:rsidRPr="00E2101B">
        <w:rPr>
          <w:b/>
          <w:bCs/>
          <w:i/>
          <w:iCs/>
          <w:szCs w:val="22"/>
        </w:rPr>
        <w:t xml:space="preserve"> находятся в обращении.</w:t>
      </w:r>
    </w:p>
    <w:p w:rsidR="00921B71" w:rsidRDefault="00921B71" w:rsidP="0076032D">
      <w:pPr>
        <w:tabs>
          <w:tab w:val="left" w:pos="851"/>
        </w:tabs>
        <w:jc w:val="both"/>
        <w:rPr>
          <w:b/>
          <w:bCs/>
          <w:i/>
          <w:color w:val="000000"/>
          <w:szCs w:val="22"/>
        </w:rPr>
      </w:pPr>
    </w:p>
    <w:p w:rsidR="00921B71" w:rsidRPr="0076032D" w:rsidRDefault="00921B71" w:rsidP="0076032D">
      <w:pPr>
        <w:tabs>
          <w:tab w:val="left" w:pos="851"/>
        </w:tabs>
        <w:jc w:val="both"/>
        <w:rPr>
          <w:b/>
          <w:bCs/>
          <w:i/>
          <w:iCs/>
          <w:color w:val="000000"/>
          <w:szCs w:val="22"/>
        </w:rPr>
      </w:pPr>
      <w:r w:rsidRPr="0076032D">
        <w:rPr>
          <w:b/>
          <w:bCs/>
          <w:i/>
          <w:color w:val="000000"/>
          <w:szCs w:val="22"/>
        </w:rPr>
        <w:t>Лицом, предоставившем обеспечение по данному выпуску Биржевых облигаций является:</w:t>
      </w:r>
    </w:p>
    <w:p w:rsidR="00921B71" w:rsidRPr="0076032D" w:rsidRDefault="00921B71" w:rsidP="0076032D">
      <w:pPr>
        <w:tabs>
          <w:tab w:val="left" w:pos="851"/>
        </w:tabs>
        <w:jc w:val="both"/>
        <w:rPr>
          <w:b/>
          <w:bCs/>
          <w:i/>
          <w:iCs/>
          <w:color w:val="000000"/>
          <w:szCs w:val="22"/>
        </w:rPr>
      </w:pPr>
    </w:p>
    <w:p w:rsidR="00921B71" w:rsidRPr="0076032D" w:rsidRDefault="00921B71" w:rsidP="0076032D">
      <w:pPr>
        <w:tabs>
          <w:tab w:val="left" w:pos="851"/>
        </w:tabs>
        <w:rPr>
          <w:color w:val="000000"/>
          <w:szCs w:val="22"/>
        </w:rPr>
      </w:pPr>
      <w:r w:rsidRPr="0076032D">
        <w:rPr>
          <w:color w:val="000000"/>
          <w:szCs w:val="22"/>
        </w:rPr>
        <w:t xml:space="preserve">Полное наименование: </w:t>
      </w:r>
      <w:proofErr w:type="spellStart"/>
      <w:r w:rsidRPr="0076032D">
        <w:rPr>
          <w:b/>
          <w:bCs/>
          <w:i/>
          <w:iCs/>
          <w:color w:val="000000"/>
          <w:szCs w:val="22"/>
          <w:lang w:val="en-US"/>
        </w:rPr>
        <w:t>Globaltrans</w:t>
      </w:r>
      <w:proofErr w:type="spellEnd"/>
      <w:r w:rsidRPr="0076032D">
        <w:rPr>
          <w:b/>
          <w:bCs/>
          <w:i/>
          <w:iCs/>
          <w:color w:val="000000"/>
          <w:szCs w:val="22"/>
        </w:rPr>
        <w:t xml:space="preserve"> </w:t>
      </w:r>
      <w:r w:rsidRPr="0076032D">
        <w:rPr>
          <w:b/>
          <w:bCs/>
          <w:i/>
          <w:iCs/>
          <w:color w:val="000000"/>
          <w:szCs w:val="22"/>
          <w:lang w:val="en-US"/>
        </w:rPr>
        <w:t>Investment</w:t>
      </w:r>
      <w:r w:rsidRPr="0076032D">
        <w:rPr>
          <w:b/>
          <w:bCs/>
          <w:i/>
          <w:iCs/>
          <w:color w:val="000000"/>
          <w:szCs w:val="22"/>
        </w:rPr>
        <w:t xml:space="preserve"> </w:t>
      </w:r>
      <w:r w:rsidRPr="0076032D">
        <w:rPr>
          <w:b/>
          <w:bCs/>
          <w:i/>
          <w:iCs/>
          <w:color w:val="000000"/>
          <w:szCs w:val="22"/>
          <w:lang w:val="en-US"/>
        </w:rPr>
        <w:t>PLC</w:t>
      </w:r>
    </w:p>
    <w:p w:rsidR="00921B71" w:rsidRPr="0076032D" w:rsidRDefault="00921B71" w:rsidP="0076032D">
      <w:pPr>
        <w:tabs>
          <w:tab w:val="left" w:pos="851"/>
        </w:tabs>
        <w:rPr>
          <w:color w:val="000000"/>
          <w:szCs w:val="22"/>
        </w:rPr>
      </w:pPr>
      <w:r w:rsidRPr="0076032D">
        <w:rPr>
          <w:color w:val="000000"/>
          <w:szCs w:val="22"/>
        </w:rPr>
        <w:t xml:space="preserve">Сокращенное наименование: </w:t>
      </w:r>
      <w:r w:rsidRPr="0076032D">
        <w:rPr>
          <w:b/>
          <w:i/>
          <w:color w:val="000000"/>
          <w:szCs w:val="22"/>
        </w:rPr>
        <w:t>отсутствует</w:t>
      </w:r>
    </w:p>
    <w:p w:rsidR="00921B71" w:rsidRPr="0076032D" w:rsidRDefault="00921B71" w:rsidP="0076032D">
      <w:pPr>
        <w:shd w:val="clear" w:color="auto" w:fill="FFFFFF"/>
        <w:tabs>
          <w:tab w:val="left" w:pos="851"/>
        </w:tabs>
        <w:rPr>
          <w:color w:val="000000"/>
          <w:szCs w:val="22"/>
        </w:rPr>
      </w:pPr>
      <w:r w:rsidRPr="0076032D">
        <w:rPr>
          <w:color w:val="000000"/>
          <w:szCs w:val="22"/>
        </w:rPr>
        <w:t>Место нахождения:</w:t>
      </w:r>
      <w:r w:rsidRPr="0076032D">
        <w:rPr>
          <w:b/>
          <w:bCs/>
          <w:i/>
          <w:iCs/>
          <w:color w:val="000000"/>
          <w:szCs w:val="22"/>
        </w:rPr>
        <w:t xml:space="preserve"> </w:t>
      </w:r>
      <w:proofErr w:type="spellStart"/>
      <w:r w:rsidRPr="0076032D">
        <w:rPr>
          <w:b/>
          <w:bCs/>
          <w:i/>
          <w:iCs/>
          <w:color w:val="000000"/>
          <w:szCs w:val="22"/>
          <w:lang w:val="en-US"/>
        </w:rPr>
        <w:t>Omirou</w:t>
      </w:r>
      <w:proofErr w:type="spellEnd"/>
      <w:r w:rsidRPr="0076032D">
        <w:rPr>
          <w:b/>
          <w:bCs/>
          <w:i/>
          <w:iCs/>
          <w:color w:val="000000"/>
          <w:szCs w:val="22"/>
        </w:rPr>
        <w:t xml:space="preserve"> 20, </w:t>
      </w:r>
      <w:proofErr w:type="spellStart"/>
      <w:r w:rsidRPr="0076032D">
        <w:rPr>
          <w:b/>
          <w:bCs/>
          <w:i/>
          <w:iCs/>
          <w:color w:val="000000"/>
          <w:szCs w:val="22"/>
          <w:lang w:val="en-US"/>
        </w:rPr>
        <w:t>Agios</w:t>
      </w:r>
      <w:proofErr w:type="spellEnd"/>
      <w:r w:rsidRPr="0076032D">
        <w:rPr>
          <w:b/>
          <w:bCs/>
          <w:i/>
          <w:iCs/>
          <w:color w:val="000000"/>
          <w:szCs w:val="22"/>
        </w:rPr>
        <w:t xml:space="preserve"> </w:t>
      </w:r>
      <w:r w:rsidRPr="0076032D">
        <w:rPr>
          <w:b/>
          <w:bCs/>
          <w:i/>
          <w:iCs/>
          <w:color w:val="000000"/>
          <w:szCs w:val="22"/>
          <w:lang w:val="en-US"/>
        </w:rPr>
        <w:t>Nikolaos</w:t>
      </w:r>
      <w:r w:rsidRPr="0076032D">
        <w:rPr>
          <w:b/>
          <w:bCs/>
          <w:i/>
          <w:iCs/>
          <w:color w:val="000000"/>
          <w:szCs w:val="22"/>
        </w:rPr>
        <w:t xml:space="preserve">, </w:t>
      </w:r>
      <w:r w:rsidRPr="0076032D">
        <w:rPr>
          <w:b/>
          <w:bCs/>
          <w:i/>
          <w:iCs/>
          <w:color w:val="000000"/>
          <w:szCs w:val="22"/>
          <w:lang w:val="en-US"/>
        </w:rPr>
        <w:t>P</w:t>
      </w:r>
      <w:r w:rsidRPr="0076032D">
        <w:rPr>
          <w:b/>
          <w:bCs/>
          <w:i/>
          <w:iCs/>
          <w:color w:val="000000"/>
          <w:szCs w:val="22"/>
        </w:rPr>
        <w:t>.</w:t>
      </w:r>
      <w:r w:rsidRPr="0076032D">
        <w:rPr>
          <w:b/>
          <w:bCs/>
          <w:i/>
          <w:iCs/>
          <w:color w:val="000000"/>
          <w:szCs w:val="22"/>
          <w:lang w:val="en-US"/>
        </w:rPr>
        <w:t>C</w:t>
      </w:r>
      <w:r w:rsidRPr="0076032D">
        <w:rPr>
          <w:b/>
          <w:bCs/>
          <w:i/>
          <w:iCs/>
          <w:color w:val="000000"/>
          <w:szCs w:val="22"/>
        </w:rPr>
        <w:t xml:space="preserve">. 3095, </w:t>
      </w:r>
      <w:r w:rsidRPr="0076032D">
        <w:rPr>
          <w:b/>
          <w:bCs/>
          <w:i/>
          <w:iCs/>
          <w:color w:val="000000"/>
          <w:szCs w:val="22"/>
          <w:lang w:val="en-US"/>
        </w:rPr>
        <w:t>Limassol</w:t>
      </w:r>
      <w:r w:rsidRPr="0076032D">
        <w:rPr>
          <w:b/>
          <w:bCs/>
          <w:i/>
          <w:iCs/>
          <w:color w:val="000000"/>
          <w:szCs w:val="22"/>
        </w:rPr>
        <w:t xml:space="preserve">, </w:t>
      </w:r>
      <w:r w:rsidRPr="0076032D">
        <w:rPr>
          <w:b/>
          <w:bCs/>
          <w:i/>
          <w:iCs/>
          <w:color w:val="000000"/>
          <w:szCs w:val="22"/>
          <w:lang w:val="en-US"/>
        </w:rPr>
        <w:t>Cyprus</w:t>
      </w:r>
      <w:r w:rsidRPr="0076032D">
        <w:rPr>
          <w:b/>
          <w:bCs/>
          <w:i/>
          <w:iCs/>
          <w:color w:val="000000"/>
          <w:szCs w:val="22"/>
        </w:rPr>
        <w:t xml:space="preserve"> </w:t>
      </w:r>
    </w:p>
    <w:p w:rsidR="00921B71" w:rsidRPr="0076032D" w:rsidRDefault="00921B71" w:rsidP="0076032D">
      <w:pPr>
        <w:tabs>
          <w:tab w:val="left" w:pos="851"/>
        </w:tabs>
        <w:rPr>
          <w:color w:val="000000"/>
          <w:szCs w:val="22"/>
        </w:rPr>
      </w:pPr>
      <w:r w:rsidRPr="0076032D">
        <w:rPr>
          <w:color w:val="000000"/>
          <w:szCs w:val="22"/>
        </w:rPr>
        <w:t xml:space="preserve">Место нахождения постоянно действующего исполнительного органа Поручителя: </w:t>
      </w:r>
      <w:r w:rsidRPr="0076032D">
        <w:rPr>
          <w:b/>
          <w:i/>
          <w:color w:val="000000"/>
          <w:szCs w:val="22"/>
        </w:rPr>
        <w:t xml:space="preserve">3rd </w:t>
      </w:r>
      <w:proofErr w:type="spellStart"/>
      <w:r w:rsidRPr="0076032D">
        <w:rPr>
          <w:b/>
          <w:i/>
          <w:color w:val="000000"/>
          <w:szCs w:val="22"/>
        </w:rPr>
        <w:t>Floor</w:t>
      </w:r>
      <w:proofErr w:type="spellEnd"/>
      <w:r w:rsidRPr="0076032D">
        <w:rPr>
          <w:b/>
          <w:i/>
          <w:color w:val="000000"/>
          <w:szCs w:val="22"/>
        </w:rPr>
        <w:t xml:space="preserve">, 6 </w:t>
      </w:r>
      <w:proofErr w:type="spellStart"/>
      <w:r w:rsidRPr="0076032D">
        <w:rPr>
          <w:b/>
          <w:i/>
          <w:color w:val="000000"/>
          <w:szCs w:val="22"/>
        </w:rPr>
        <w:t>Karaiskakis</w:t>
      </w:r>
      <w:proofErr w:type="spellEnd"/>
      <w:r w:rsidRPr="0076032D">
        <w:rPr>
          <w:b/>
          <w:i/>
          <w:color w:val="000000"/>
          <w:szCs w:val="22"/>
        </w:rPr>
        <w:t xml:space="preserve"> </w:t>
      </w:r>
      <w:proofErr w:type="spellStart"/>
      <w:r w:rsidRPr="0076032D">
        <w:rPr>
          <w:b/>
          <w:i/>
          <w:color w:val="000000"/>
          <w:szCs w:val="22"/>
        </w:rPr>
        <w:t>Street</w:t>
      </w:r>
      <w:proofErr w:type="spellEnd"/>
      <w:r w:rsidRPr="0076032D">
        <w:rPr>
          <w:b/>
          <w:i/>
          <w:color w:val="000000"/>
          <w:szCs w:val="22"/>
        </w:rPr>
        <w:t xml:space="preserve">, CY-3032, </w:t>
      </w:r>
      <w:proofErr w:type="spellStart"/>
      <w:r w:rsidRPr="0076032D">
        <w:rPr>
          <w:b/>
          <w:i/>
          <w:color w:val="000000"/>
          <w:szCs w:val="22"/>
        </w:rPr>
        <w:t>Limassol</w:t>
      </w:r>
      <w:proofErr w:type="spellEnd"/>
      <w:r w:rsidRPr="0076032D">
        <w:rPr>
          <w:b/>
          <w:i/>
          <w:color w:val="000000"/>
          <w:szCs w:val="22"/>
        </w:rPr>
        <w:t xml:space="preserve">, </w:t>
      </w:r>
      <w:proofErr w:type="spellStart"/>
      <w:r w:rsidRPr="0076032D">
        <w:rPr>
          <w:b/>
          <w:i/>
          <w:color w:val="000000"/>
          <w:szCs w:val="22"/>
        </w:rPr>
        <w:t>Cyprus</w:t>
      </w:r>
      <w:proofErr w:type="spellEnd"/>
      <w:r w:rsidRPr="0076032D">
        <w:rPr>
          <w:color w:val="000000"/>
          <w:szCs w:val="22"/>
        </w:rPr>
        <w:t xml:space="preserve">. </w:t>
      </w:r>
    </w:p>
    <w:p w:rsidR="00921B71" w:rsidRPr="0076032D" w:rsidRDefault="00921B71" w:rsidP="0076032D">
      <w:pPr>
        <w:shd w:val="clear" w:color="auto" w:fill="FFFFFF"/>
        <w:tabs>
          <w:tab w:val="left" w:pos="851"/>
        </w:tabs>
        <w:rPr>
          <w:b/>
          <w:i/>
          <w:color w:val="000000"/>
          <w:szCs w:val="22"/>
        </w:rPr>
      </w:pPr>
      <w:r w:rsidRPr="0076032D">
        <w:rPr>
          <w:color w:val="000000"/>
          <w:szCs w:val="22"/>
        </w:rPr>
        <w:t xml:space="preserve">Основной государственный регистрационный номер: </w:t>
      </w:r>
      <w:r w:rsidRPr="0076032D">
        <w:rPr>
          <w:b/>
          <w:i/>
          <w:color w:val="000000"/>
          <w:szCs w:val="22"/>
        </w:rPr>
        <w:t>148623</w:t>
      </w:r>
    </w:p>
    <w:p w:rsidR="00921B71" w:rsidRPr="0076032D" w:rsidRDefault="00921B71" w:rsidP="0076032D">
      <w:pPr>
        <w:shd w:val="clear" w:color="auto" w:fill="FFFFFF"/>
        <w:tabs>
          <w:tab w:val="left" w:pos="851"/>
        </w:tabs>
        <w:rPr>
          <w:b/>
          <w:i/>
          <w:color w:val="000000"/>
          <w:szCs w:val="22"/>
        </w:rPr>
      </w:pPr>
      <w:r w:rsidRPr="0076032D">
        <w:rPr>
          <w:color w:val="000000"/>
          <w:szCs w:val="22"/>
        </w:rPr>
        <w:t xml:space="preserve">Дата государственной регистрации: </w:t>
      </w:r>
      <w:r w:rsidRPr="0076032D">
        <w:rPr>
          <w:b/>
          <w:i/>
          <w:color w:val="000000"/>
          <w:szCs w:val="22"/>
        </w:rPr>
        <w:t>20.05.2004г.</w:t>
      </w:r>
    </w:p>
    <w:p w:rsidR="00921B71" w:rsidRPr="0076032D" w:rsidRDefault="00921B71" w:rsidP="0076032D">
      <w:pPr>
        <w:tabs>
          <w:tab w:val="left" w:pos="851"/>
        </w:tabs>
        <w:adjustRightInd w:val="0"/>
        <w:rPr>
          <w:color w:val="000000"/>
          <w:szCs w:val="22"/>
          <w:lang w:eastAsia="en-US"/>
        </w:rPr>
      </w:pPr>
    </w:p>
    <w:p w:rsidR="00921B71" w:rsidRPr="0076032D" w:rsidRDefault="00921B71" w:rsidP="0076032D">
      <w:pPr>
        <w:tabs>
          <w:tab w:val="left" w:pos="851"/>
        </w:tabs>
        <w:adjustRightInd w:val="0"/>
        <w:jc w:val="both"/>
        <w:rPr>
          <w:color w:val="000000"/>
          <w:szCs w:val="22"/>
        </w:rPr>
      </w:pPr>
      <w:r w:rsidRPr="0076032D">
        <w:rPr>
          <w:color w:val="000000"/>
          <w:szCs w:val="22"/>
        </w:rPr>
        <w:t>Условия обеспечения исполнения обязательств по облигациям</w:t>
      </w:r>
    </w:p>
    <w:p w:rsidR="00921B71" w:rsidRPr="0076032D" w:rsidRDefault="00921B71" w:rsidP="0076032D">
      <w:pPr>
        <w:tabs>
          <w:tab w:val="left" w:pos="851"/>
        </w:tabs>
        <w:jc w:val="both"/>
        <w:rPr>
          <w:b/>
          <w:i/>
          <w:color w:val="000000"/>
          <w:szCs w:val="22"/>
        </w:rPr>
      </w:pPr>
      <w:r w:rsidRPr="0076032D">
        <w:rPr>
          <w:bCs/>
          <w:color w:val="000000"/>
          <w:szCs w:val="22"/>
        </w:rPr>
        <w:t>Способ обеспечения:</w:t>
      </w:r>
      <w:r w:rsidRPr="0076032D">
        <w:rPr>
          <w:b/>
          <w:color w:val="000000"/>
          <w:szCs w:val="22"/>
        </w:rPr>
        <w:t xml:space="preserve"> </w:t>
      </w:r>
      <w:r w:rsidRPr="0076032D">
        <w:rPr>
          <w:b/>
          <w:i/>
          <w:color w:val="000000"/>
          <w:szCs w:val="22"/>
        </w:rPr>
        <w:t>поручительство;</w:t>
      </w:r>
    </w:p>
    <w:p w:rsidR="00921B71" w:rsidRPr="0076032D" w:rsidRDefault="00921B71" w:rsidP="00E6558C">
      <w:pPr>
        <w:widowControl w:val="0"/>
        <w:tabs>
          <w:tab w:val="left" w:pos="851"/>
        </w:tabs>
        <w:adjustRightInd w:val="0"/>
        <w:spacing w:before="40" w:afterLines="40" w:after="96"/>
        <w:jc w:val="both"/>
        <w:rPr>
          <w:b/>
          <w:bCs/>
          <w:i/>
          <w:iCs/>
          <w:color w:val="000000"/>
          <w:szCs w:val="22"/>
        </w:rPr>
      </w:pPr>
      <w:r w:rsidRPr="0076032D">
        <w:rPr>
          <w:bCs/>
          <w:color w:val="000000"/>
          <w:szCs w:val="22"/>
          <w:lang w:eastAsia="en-US"/>
        </w:rPr>
        <w:t>Размер обеспечения (руб.):</w:t>
      </w:r>
      <w:r w:rsidRPr="0076032D">
        <w:rPr>
          <w:b/>
          <w:bCs/>
          <w:color w:val="000000"/>
          <w:szCs w:val="22"/>
          <w:lang w:eastAsia="en-US"/>
        </w:rPr>
        <w:t xml:space="preserve"> </w:t>
      </w:r>
      <w:r w:rsidRPr="0076032D">
        <w:rPr>
          <w:b/>
          <w:bCs/>
          <w:i/>
          <w:color w:val="000000"/>
          <w:szCs w:val="22"/>
          <w:lang w:eastAsia="en-US"/>
        </w:rPr>
        <w:t>Предельная сумма обеспечения</w:t>
      </w:r>
      <w:r w:rsidRPr="0076032D">
        <w:rPr>
          <w:b/>
          <w:bCs/>
          <w:color w:val="000000"/>
          <w:szCs w:val="22"/>
          <w:lang w:eastAsia="en-US"/>
        </w:rPr>
        <w:t xml:space="preserve"> - </w:t>
      </w:r>
      <w:r w:rsidRPr="0076032D">
        <w:rPr>
          <w:b/>
          <w:bCs/>
          <w:i/>
          <w:color w:val="000000"/>
          <w:szCs w:val="22"/>
          <w:lang w:eastAsia="en-US"/>
        </w:rPr>
        <w:t>6</w:t>
      </w:r>
      <w:r w:rsidRPr="0076032D">
        <w:rPr>
          <w:bCs/>
          <w:color w:val="000000"/>
          <w:szCs w:val="22"/>
          <w:lang w:eastAsia="en-US"/>
        </w:rPr>
        <w:t> </w:t>
      </w:r>
      <w:r w:rsidRPr="0076032D">
        <w:rPr>
          <w:b/>
          <w:bCs/>
          <w:i/>
          <w:color w:val="000000"/>
          <w:szCs w:val="22"/>
          <w:lang w:eastAsia="en-US"/>
        </w:rPr>
        <w:t xml:space="preserve">500 000 000 (Шесть миллиардов </w:t>
      </w:r>
      <w:r w:rsidRPr="0076032D">
        <w:rPr>
          <w:b/>
          <w:bCs/>
          <w:i/>
          <w:color w:val="000000"/>
          <w:szCs w:val="22"/>
          <w:lang w:eastAsia="en-US"/>
        </w:rPr>
        <w:lastRenderedPageBreak/>
        <w:t>пятьсот миллионов) рублей, включая суммарную номинальную стоимость Биржевых облигаций    (5 000 000 000 (Пять миллиардов) рублей),</w:t>
      </w:r>
      <w:r w:rsidRPr="0076032D">
        <w:rPr>
          <w:bCs/>
          <w:i/>
          <w:color w:val="000000"/>
          <w:szCs w:val="22"/>
          <w:lang w:eastAsia="en-US"/>
        </w:rPr>
        <w:t xml:space="preserve"> </w:t>
      </w:r>
      <w:r w:rsidRPr="0076032D">
        <w:rPr>
          <w:b/>
          <w:bCs/>
          <w:i/>
          <w:iCs/>
          <w:color w:val="000000"/>
          <w:szCs w:val="22"/>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921B71" w:rsidRPr="00A83486" w:rsidRDefault="00921B71" w:rsidP="00152637">
      <w:pPr>
        <w:widowControl w:val="0"/>
        <w:adjustRightInd w:val="0"/>
        <w:rPr>
          <w:szCs w:val="22"/>
        </w:rPr>
      </w:pPr>
    </w:p>
    <w:p w:rsidR="00921B71" w:rsidRPr="00A83486" w:rsidRDefault="00921B71" w:rsidP="00152637">
      <w:pPr>
        <w:widowControl w:val="0"/>
        <w:adjustRightInd w:val="0"/>
        <w:rPr>
          <w:szCs w:val="22"/>
        </w:rPr>
      </w:pPr>
      <w:r w:rsidRPr="00A83486">
        <w:rPr>
          <w:szCs w:val="22"/>
        </w:rPr>
        <w:t>Адрес страницы в сети Интернет, на которой опубликован текст решения о выпуске ценных бумаг и проспекта ценных бумаг:</w:t>
      </w:r>
      <w:r w:rsidRPr="00E2101B">
        <w:rPr>
          <w:b/>
          <w:bCs/>
          <w:i/>
          <w:iCs/>
          <w:szCs w:val="22"/>
        </w:rPr>
        <w:t xml:space="preserve"> www.npktrans.ru; http://www.disclosure.ru/issuer/7705503750</w:t>
      </w:r>
    </w:p>
    <w:p w:rsidR="00921B71" w:rsidRPr="00A83486" w:rsidRDefault="00921B71" w:rsidP="00A83486">
      <w:pPr>
        <w:widowControl w:val="0"/>
        <w:adjustRightInd w:val="0"/>
        <w:spacing w:before="20" w:after="40"/>
        <w:ind w:left="200"/>
        <w:rPr>
          <w:szCs w:val="22"/>
        </w:rPr>
      </w:pPr>
    </w:p>
    <w:p w:rsidR="00921B71" w:rsidRPr="00A83486" w:rsidRDefault="00921B71" w:rsidP="00152637">
      <w:pPr>
        <w:widowControl w:val="0"/>
        <w:adjustRightInd w:val="0"/>
        <w:rPr>
          <w:szCs w:val="22"/>
        </w:rPr>
      </w:pPr>
      <w:r w:rsidRPr="00A83486">
        <w:rPr>
          <w:szCs w:val="22"/>
        </w:rPr>
        <w:t>Вид ценной бумаги:</w:t>
      </w:r>
      <w:r w:rsidRPr="00E2101B">
        <w:rPr>
          <w:b/>
          <w:bCs/>
          <w:i/>
          <w:iCs/>
          <w:szCs w:val="22"/>
        </w:rPr>
        <w:t xml:space="preserve"> биржевые облигации</w:t>
      </w:r>
    </w:p>
    <w:p w:rsidR="00921B71" w:rsidRPr="00A83486" w:rsidRDefault="00921B71" w:rsidP="00152637">
      <w:pPr>
        <w:widowControl w:val="0"/>
        <w:adjustRightInd w:val="0"/>
        <w:rPr>
          <w:szCs w:val="22"/>
        </w:rPr>
      </w:pPr>
      <w:r w:rsidRPr="00A83486">
        <w:rPr>
          <w:szCs w:val="22"/>
        </w:rPr>
        <w:t>Форма ценной бумаги:</w:t>
      </w:r>
      <w:r w:rsidRPr="00E2101B">
        <w:rPr>
          <w:b/>
          <w:bCs/>
          <w:i/>
          <w:iCs/>
          <w:szCs w:val="22"/>
        </w:rPr>
        <w:t xml:space="preserve"> документарные на предъявителя</w:t>
      </w:r>
    </w:p>
    <w:p w:rsidR="00921B71" w:rsidRPr="00A83486" w:rsidRDefault="00921B71" w:rsidP="00152637">
      <w:pPr>
        <w:widowControl w:val="0"/>
        <w:adjustRightInd w:val="0"/>
        <w:rPr>
          <w:szCs w:val="22"/>
        </w:rPr>
      </w:pPr>
      <w:r w:rsidRPr="00A83486">
        <w:rPr>
          <w:szCs w:val="22"/>
        </w:rPr>
        <w:t>Серия:</w:t>
      </w:r>
      <w:r w:rsidRPr="00E2101B">
        <w:rPr>
          <w:b/>
          <w:bCs/>
          <w:i/>
          <w:iCs/>
          <w:szCs w:val="22"/>
        </w:rPr>
        <w:t xml:space="preserve"> БО-02</w:t>
      </w:r>
    </w:p>
    <w:p w:rsidR="00921B71" w:rsidRPr="00A83486" w:rsidRDefault="00921B71" w:rsidP="00152637">
      <w:pPr>
        <w:widowControl w:val="0"/>
        <w:adjustRightInd w:val="0"/>
        <w:rPr>
          <w:szCs w:val="22"/>
        </w:rPr>
      </w:pPr>
      <w:r w:rsidRPr="00A83486">
        <w:rPr>
          <w:szCs w:val="22"/>
        </w:rPr>
        <w:t>Иные идентификационные признаки ценных бумаг:</w:t>
      </w:r>
      <w:r w:rsidRPr="00E2101B">
        <w:rPr>
          <w:b/>
          <w:bCs/>
          <w:i/>
          <w:iCs/>
          <w:szCs w:val="22"/>
        </w:rPr>
        <w:t xml:space="preserve"> биржевые облигации процентные документарные на предъявителя неконвертируемые с обязательным централизованным хранением со сроком погашения в 1092-й (Одна тысяча девяносто второй) день, с возможностью досрочного погашения по требованию владельцев и по усмотрению Эмитента.</w:t>
      </w:r>
    </w:p>
    <w:p w:rsidR="00921B71" w:rsidRPr="00A83486" w:rsidRDefault="00921B71" w:rsidP="00152637">
      <w:pPr>
        <w:widowControl w:val="0"/>
        <w:adjustRightInd w:val="0"/>
        <w:rPr>
          <w:szCs w:val="22"/>
        </w:rPr>
      </w:pPr>
      <w:r w:rsidRPr="00A83486">
        <w:rPr>
          <w:szCs w:val="22"/>
        </w:rPr>
        <w:t>Идентификационный номер выпуска:</w:t>
      </w:r>
      <w:r w:rsidRPr="00E2101B">
        <w:rPr>
          <w:b/>
          <w:bCs/>
          <w:i/>
          <w:iCs/>
          <w:szCs w:val="22"/>
        </w:rPr>
        <w:t xml:space="preserve"> 4В02-02-08551-А</w:t>
      </w:r>
    </w:p>
    <w:p w:rsidR="00921B71" w:rsidRPr="00A83486" w:rsidRDefault="00921B71" w:rsidP="00152637">
      <w:pPr>
        <w:widowControl w:val="0"/>
        <w:adjustRightInd w:val="0"/>
        <w:rPr>
          <w:szCs w:val="22"/>
        </w:rPr>
      </w:pPr>
      <w:r w:rsidRPr="00A83486">
        <w:rPr>
          <w:szCs w:val="22"/>
        </w:rPr>
        <w:t>Дата присвоения идентификационного номера:</w:t>
      </w:r>
      <w:r w:rsidRPr="00E2101B">
        <w:rPr>
          <w:b/>
          <w:bCs/>
          <w:i/>
          <w:iCs/>
          <w:szCs w:val="22"/>
        </w:rPr>
        <w:t xml:space="preserve"> 15.02.2012</w:t>
      </w:r>
    </w:p>
    <w:p w:rsidR="00921B71" w:rsidRPr="00A83486" w:rsidRDefault="00921B71" w:rsidP="00152637">
      <w:pPr>
        <w:widowControl w:val="0"/>
        <w:adjustRightInd w:val="0"/>
        <w:rPr>
          <w:szCs w:val="22"/>
        </w:rPr>
      </w:pPr>
      <w:r w:rsidRPr="00A83486">
        <w:rPr>
          <w:szCs w:val="22"/>
        </w:rPr>
        <w:t>Орган, присвоивший выпуску идентификационный номер:</w:t>
      </w:r>
      <w:r w:rsidRPr="00E2101B">
        <w:rPr>
          <w:b/>
          <w:bCs/>
          <w:i/>
          <w:iCs/>
          <w:szCs w:val="22"/>
        </w:rPr>
        <w:t xml:space="preserve"> ЗАО «ФБ ММВБ»</w:t>
      </w:r>
    </w:p>
    <w:p w:rsidR="00921B71" w:rsidRPr="00A83486" w:rsidRDefault="00921B71" w:rsidP="00152637">
      <w:pPr>
        <w:widowControl w:val="0"/>
        <w:adjustRightInd w:val="0"/>
        <w:rPr>
          <w:szCs w:val="22"/>
        </w:rPr>
      </w:pPr>
      <w:r w:rsidRPr="00A83486">
        <w:rPr>
          <w:szCs w:val="22"/>
        </w:rPr>
        <w:t>Количество ценных бумаг выпуска:</w:t>
      </w:r>
      <w:r w:rsidRPr="00E2101B">
        <w:rPr>
          <w:b/>
          <w:bCs/>
          <w:i/>
          <w:iCs/>
          <w:szCs w:val="22"/>
        </w:rPr>
        <w:t xml:space="preserve"> 5 000 000 штук</w:t>
      </w:r>
    </w:p>
    <w:p w:rsidR="00921B71" w:rsidRPr="00A83486" w:rsidRDefault="00921B71" w:rsidP="00152637">
      <w:pPr>
        <w:widowControl w:val="0"/>
        <w:adjustRightInd w:val="0"/>
        <w:rPr>
          <w:szCs w:val="22"/>
        </w:rPr>
      </w:pPr>
      <w:r w:rsidRPr="00A83486">
        <w:rPr>
          <w:szCs w:val="22"/>
        </w:rPr>
        <w:t>Объем выпуска ценных бумаг по номинальной стоимости:</w:t>
      </w:r>
      <w:r w:rsidRPr="00E2101B">
        <w:rPr>
          <w:b/>
          <w:bCs/>
          <w:i/>
          <w:iCs/>
          <w:szCs w:val="22"/>
        </w:rPr>
        <w:t xml:space="preserve"> 5 000 000 000 руб.</w:t>
      </w:r>
    </w:p>
    <w:p w:rsidR="00921B71" w:rsidRPr="00A83486" w:rsidRDefault="00921B71" w:rsidP="00152637">
      <w:pPr>
        <w:widowControl w:val="0"/>
        <w:adjustRightInd w:val="0"/>
        <w:rPr>
          <w:szCs w:val="22"/>
        </w:rPr>
      </w:pPr>
      <w:r w:rsidRPr="00A83486">
        <w:rPr>
          <w:szCs w:val="22"/>
        </w:rPr>
        <w:t>Номинальная стоимость каждой ценной бумаги выпуска:</w:t>
      </w:r>
      <w:r w:rsidRPr="00E2101B">
        <w:rPr>
          <w:b/>
          <w:bCs/>
          <w:i/>
          <w:iCs/>
          <w:szCs w:val="22"/>
        </w:rPr>
        <w:t xml:space="preserve"> 1 000 руб.</w:t>
      </w:r>
    </w:p>
    <w:p w:rsidR="00921B71" w:rsidRPr="00A83486" w:rsidRDefault="00921B71" w:rsidP="00E2101B">
      <w:pPr>
        <w:widowControl w:val="0"/>
        <w:adjustRightInd w:val="0"/>
        <w:rPr>
          <w:szCs w:val="22"/>
        </w:rPr>
      </w:pPr>
      <w:r w:rsidRPr="00E2101B">
        <w:rPr>
          <w:b/>
          <w:i/>
          <w:szCs w:val="22"/>
        </w:rPr>
        <w:t>На дату утверждения настоящего Проспекта ценных бумаг</w:t>
      </w:r>
      <w:r w:rsidRPr="00E2101B">
        <w:rPr>
          <w:szCs w:val="22"/>
        </w:rPr>
        <w:t xml:space="preserve"> </w:t>
      </w:r>
      <w:r w:rsidRPr="00E2101B">
        <w:rPr>
          <w:b/>
          <w:bCs/>
          <w:i/>
          <w:iCs/>
          <w:szCs w:val="22"/>
        </w:rPr>
        <w:t xml:space="preserve"> находятся в обращении.</w:t>
      </w:r>
    </w:p>
    <w:p w:rsidR="00921B71" w:rsidRDefault="00921B71" w:rsidP="00DD0B4F">
      <w:pPr>
        <w:tabs>
          <w:tab w:val="left" w:pos="851"/>
        </w:tabs>
        <w:jc w:val="both"/>
        <w:rPr>
          <w:b/>
          <w:bCs/>
          <w:i/>
          <w:color w:val="000000"/>
          <w:szCs w:val="22"/>
        </w:rPr>
      </w:pPr>
    </w:p>
    <w:p w:rsidR="00921B71" w:rsidRPr="00DD0B4F" w:rsidRDefault="00921B71" w:rsidP="00DD0B4F">
      <w:pPr>
        <w:tabs>
          <w:tab w:val="left" w:pos="851"/>
        </w:tabs>
        <w:jc w:val="both"/>
        <w:rPr>
          <w:b/>
          <w:bCs/>
          <w:i/>
          <w:iCs/>
          <w:color w:val="000000"/>
          <w:szCs w:val="22"/>
        </w:rPr>
      </w:pPr>
      <w:r w:rsidRPr="00DD0B4F">
        <w:rPr>
          <w:b/>
          <w:bCs/>
          <w:i/>
          <w:color w:val="000000"/>
          <w:szCs w:val="22"/>
        </w:rPr>
        <w:t>Лицом, предоставившем обеспечение по данному выпуску Биржевых облигаций является:</w:t>
      </w:r>
    </w:p>
    <w:p w:rsidR="00921B71" w:rsidRPr="00DD0B4F" w:rsidRDefault="00921B71" w:rsidP="00DD0B4F">
      <w:pPr>
        <w:tabs>
          <w:tab w:val="left" w:pos="851"/>
        </w:tabs>
        <w:jc w:val="both"/>
        <w:rPr>
          <w:b/>
          <w:bCs/>
          <w:i/>
          <w:iCs/>
          <w:color w:val="000000"/>
          <w:szCs w:val="22"/>
        </w:rPr>
      </w:pPr>
    </w:p>
    <w:p w:rsidR="00921B71" w:rsidRPr="00DD0B4F" w:rsidRDefault="00921B71" w:rsidP="00DD0B4F">
      <w:pPr>
        <w:tabs>
          <w:tab w:val="left" w:pos="851"/>
        </w:tabs>
        <w:rPr>
          <w:color w:val="000000"/>
          <w:szCs w:val="22"/>
        </w:rPr>
      </w:pPr>
      <w:r w:rsidRPr="00DD0B4F">
        <w:rPr>
          <w:color w:val="000000"/>
          <w:szCs w:val="22"/>
        </w:rPr>
        <w:t xml:space="preserve">Полное наименование: </w:t>
      </w:r>
      <w:proofErr w:type="spellStart"/>
      <w:r w:rsidRPr="00DD0B4F">
        <w:rPr>
          <w:b/>
          <w:bCs/>
          <w:i/>
          <w:iCs/>
          <w:color w:val="000000"/>
          <w:szCs w:val="22"/>
          <w:lang w:val="en-US"/>
        </w:rPr>
        <w:t>Globaltrans</w:t>
      </w:r>
      <w:proofErr w:type="spellEnd"/>
      <w:r w:rsidRPr="00DD0B4F">
        <w:rPr>
          <w:b/>
          <w:bCs/>
          <w:i/>
          <w:iCs/>
          <w:color w:val="000000"/>
          <w:szCs w:val="22"/>
        </w:rPr>
        <w:t xml:space="preserve"> </w:t>
      </w:r>
      <w:r w:rsidRPr="00DD0B4F">
        <w:rPr>
          <w:b/>
          <w:bCs/>
          <w:i/>
          <w:iCs/>
          <w:color w:val="000000"/>
          <w:szCs w:val="22"/>
          <w:lang w:val="en-US"/>
        </w:rPr>
        <w:t>Investment</w:t>
      </w:r>
      <w:r w:rsidRPr="00DD0B4F">
        <w:rPr>
          <w:b/>
          <w:bCs/>
          <w:i/>
          <w:iCs/>
          <w:color w:val="000000"/>
          <w:szCs w:val="22"/>
        </w:rPr>
        <w:t xml:space="preserve"> </w:t>
      </w:r>
      <w:r w:rsidRPr="00DD0B4F">
        <w:rPr>
          <w:b/>
          <w:bCs/>
          <w:i/>
          <w:iCs/>
          <w:color w:val="000000"/>
          <w:szCs w:val="22"/>
          <w:lang w:val="en-US"/>
        </w:rPr>
        <w:t>PLC</w:t>
      </w:r>
    </w:p>
    <w:p w:rsidR="00921B71" w:rsidRPr="00DD0B4F" w:rsidRDefault="00921B71" w:rsidP="00DD0B4F">
      <w:pPr>
        <w:tabs>
          <w:tab w:val="left" w:pos="851"/>
        </w:tabs>
        <w:rPr>
          <w:color w:val="000000"/>
          <w:szCs w:val="22"/>
        </w:rPr>
      </w:pPr>
      <w:r w:rsidRPr="00DD0B4F">
        <w:rPr>
          <w:color w:val="000000"/>
          <w:szCs w:val="22"/>
        </w:rPr>
        <w:t xml:space="preserve">Сокращенное наименование: </w:t>
      </w:r>
      <w:r w:rsidRPr="00DD0B4F">
        <w:rPr>
          <w:b/>
          <w:i/>
          <w:color w:val="000000"/>
          <w:szCs w:val="22"/>
        </w:rPr>
        <w:t>отсутствует</w:t>
      </w:r>
    </w:p>
    <w:p w:rsidR="00921B71" w:rsidRPr="00DD0B4F" w:rsidRDefault="00921B71" w:rsidP="00DD0B4F">
      <w:pPr>
        <w:shd w:val="clear" w:color="auto" w:fill="FFFFFF"/>
        <w:tabs>
          <w:tab w:val="left" w:pos="851"/>
        </w:tabs>
        <w:rPr>
          <w:color w:val="000000"/>
          <w:szCs w:val="22"/>
        </w:rPr>
      </w:pPr>
      <w:r w:rsidRPr="00DD0B4F">
        <w:rPr>
          <w:color w:val="000000"/>
          <w:szCs w:val="22"/>
        </w:rPr>
        <w:t>Место нахождения:</w:t>
      </w:r>
      <w:r w:rsidRPr="00DD0B4F">
        <w:rPr>
          <w:b/>
          <w:bCs/>
          <w:i/>
          <w:iCs/>
          <w:color w:val="000000"/>
          <w:szCs w:val="22"/>
        </w:rPr>
        <w:t xml:space="preserve"> </w:t>
      </w:r>
      <w:proofErr w:type="spellStart"/>
      <w:r w:rsidRPr="00DD0B4F">
        <w:rPr>
          <w:b/>
          <w:bCs/>
          <w:i/>
          <w:iCs/>
          <w:color w:val="000000"/>
          <w:szCs w:val="22"/>
          <w:lang w:val="en-US"/>
        </w:rPr>
        <w:t>Omirou</w:t>
      </w:r>
      <w:proofErr w:type="spellEnd"/>
      <w:r w:rsidRPr="00DD0B4F">
        <w:rPr>
          <w:b/>
          <w:bCs/>
          <w:i/>
          <w:iCs/>
          <w:color w:val="000000"/>
          <w:szCs w:val="22"/>
        </w:rPr>
        <w:t xml:space="preserve"> 20, </w:t>
      </w:r>
      <w:proofErr w:type="spellStart"/>
      <w:r w:rsidRPr="00DD0B4F">
        <w:rPr>
          <w:b/>
          <w:bCs/>
          <w:i/>
          <w:iCs/>
          <w:color w:val="000000"/>
          <w:szCs w:val="22"/>
          <w:lang w:val="en-US"/>
        </w:rPr>
        <w:t>Agios</w:t>
      </w:r>
      <w:proofErr w:type="spellEnd"/>
      <w:r w:rsidRPr="00DD0B4F">
        <w:rPr>
          <w:b/>
          <w:bCs/>
          <w:i/>
          <w:iCs/>
          <w:color w:val="000000"/>
          <w:szCs w:val="22"/>
        </w:rPr>
        <w:t xml:space="preserve"> </w:t>
      </w:r>
      <w:r w:rsidRPr="00DD0B4F">
        <w:rPr>
          <w:b/>
          <w:bCs/>
          <w:i/>
          <w:iCs/>
          <w:color w:val="000000"/>
          <w:szCs w:val="22"/>
          <w:lang w:val="en-US"/>
        </w:rPr>
        <w:t>Nikolaos</w:t>
      </w:r>
      <w:r w:rsidRPr="00DD0B4F">
        <w:rPr>
          <w:b/>
          <w:bCs/>
          <w:i/>
          <w:iCs/>
          <w:color w:val="000000"/>
          <w:szCs w:val="22"/>
        </w:rPr>
        <w:t xml:space="preserve">, </w:t>
      </w:r>
      <w:r w:rsidRPr="00DD0B4F">
        <w:rPr>
          <w:b/>
          <w:bCs/>
          <w:i/>
          <w:iCs/>
          <w:color w:val="000000"/>
          <w:szCs w:val="22"/>
          <w:lang w:val="en-US"/>
        </w:rPr>
        <w:t>P</w:t>
      </w:r>
      <w:r w:rsidRPr="00DD0B4F">
        <w:rPr>
          <w:b/>
          <w:bCs/>
          <w:i/>
          <w:iCs/>
          <w:color w:val="000000"/>
          <w:szCs w:val="22"/>
        </w:rPr>
        <w:t>.</w:t>
      </w:r>
      <w:r w:rsidRPr="00DD0B4F">
        <w:rPr>
          <w:b/>
          <w:bCs/>
          <w:i/>
          <w:iCs/>
          <w:color w:val="000000"/>
          <w:szCs w:val="22"/>
          <w:lang w:val="en-US"/>
        </w:rPr>
        <w:t>C</w:t>
      </w:r>
      <w:r w:rsidRPr="00DD0B4F">
        <w:rPr>
          <w:b/>
          <w:bCs/>
          <w:i/>
          <w:iCs/>
          <w:color w:val="000000"/>
          <w:szCs w:val="22"/>
        </w:rPr>
        <w:t xml:space="preserve">. 3095, </w:t>
      </w:r>
      <w:r w:rsidRPr="00DD0B4F">
        <w:rPr>
          <w:b/>
          <w:bCs/>
          <w:i/>
          <w:iCs/>
          <w:color w:val="000000"/>
          <w:szCs w:val="22"/>
          <w:lang w:val="en-US"/>
        </w:rPr>
        <w:t>Limassol</w:t>
      </w:r>
      <w:r w:rsidRPr="00DD0B4F">
        <w:rPr>
          <w:b/>
          <w:bCs/>
          <w:i/>
          <w:iCs/>
          <w:color w:val="000000"/>
          <w:szCs w:val="22"/>
        </w:rPr>
        <w:t xml:space="preserve">, </w:t>
      </w:r>
      <w:r w:rsidRPr="00DD0B4F">
        <w:rPr>
          <w:b/>
          <w:bCs/>
          <w:i/>
          <w:iCs/>
          <w:color w:val="000000"/>
          <w:szCs w:val="22"/>
          <w:lang w:val="en-US"/>
        </w:rPr>
        <w:t>Cyprus</w:t>
      </w:r>
      <w:r w:rsidRPr="00DD0B4F">
        <w:rPr>
          <w:b/>
          <w:bCs/>
          <w:i/>
          <w:iCs/>
          <w:color w:val="000000"/>
          <w:szCs w:val="22"/>
        </w:rPr>
        <w:t xml:space="preserve"> </w:t>
      </w:r>
    </w:p>
    <w:p w:rsidR="00921B71" w:rsidRPr="00DD0B4F" w:rsidRDefault="00921B71" w:rsidP="00DD0B4F">
      <w:pPr>
        <w:tabs>
          <w:tab w:val="left" w:pos="851"/>
        </w:tabs>
        <w:rPr>
          <w:color w:val="000000"/>
          <w:szCs w:val="22"/>
        </w:rPr>
      </w:pPr>
      <w:r w:rsidRPr="00DD0B4F">
        <w:rPr>
          <w:color w:val="000000"/>
          <w:szCs w:val="22"/>
        </w:rPr>
        <w:t xml:space="preserve">Место нахождения постоянно действующего исполнительного органа Поручителя: </w:t>
      </w:r>
      <w:r w:rsidRPr="00DD0B4F">
        <w:rPr>
          <w:b/>
          <w:i/>
          <w:color w:val="000000"/>
          <w:szCs w:val="22"/>
        </w:rPr>
        <w:t xml:space="preserve">3rd </w:t>
      </w:r>
      <w:proofErr w:type="spellStart"/>
      <w:r w:rsidRPr="00DD0B4F">
        <w:rPr>
          <w:b/>
          <w:i/>
          <w:color w:val="000000"/>
          <w:szCs w:val="22"/>
        </w:rPr>
        <w:t>Floor</w:t>
      </w:r>
      <w:proofErr w:type="spellEnd"/>
      <w:r w:rsidRPr="00DD0B4F">
        <w:rPr>
          <w:b/>
          <w:i/>
          <w:color w:val="000000"/>
          <w:szCs w:val="22"/>
        </w:rPr>
        <w:t xml:space="preserve">, 6 </w:t>
      </w:r>
      <w:proofErr w:type="spellStart"/>
      <w:r w:rsidRPr="00DD0B4F">
        <w:rPr>
          <w:b/>
          <w:i/>
          <w:color w:val="000000"/>
          <w:szCs w:val="22"/>
        </w:rPr>
        <w:t>Karaiskakis</w:t>
      </w:r>
      <w:proofErr w:type="spellEnd"/>
      <w:r w:rsidRPr="00DD0B4F">
        <w:rPr>
          <w:b/>
          <w:i/>
          <w:color w:val="000000"/>
          <w:szCs w:val="22"/>
        </w:rPr>
        <w:t xml:space="preserve"> </w:t>
      </w:r>
      <w:proofErr w:type="spellStart"/>
      <w:r w:rsidRPr="00DD0B4F">
        <w:rPr>
          <w:b/>
          <w:i/>
          <w:color w:val="000000"/>
          <w:szCs w:val="22"/>
        </w:rPr>
        <w:t>Street</w:t>
      </w:r>
      <w:proofErr w:type="spellEnd"/>
      <w:r w:rsidRPr="00DD0B4F">
        <w:rPr>
          <w:b/>
          <w:i/>
          <w:color w:val="000000"/>
          <w:szCs w:val="22"/>
        </w:rPr>
        <w:t xml:space="preserve">, CY-3032, </w:t>
      </w:r>
      <w:proofErr w:type="spellStart"/>
      <w:r w:rsidRPr="00DD0B4F">
        <w:rPr>
          <w:b/>
          <w:i/>
          <w:color w:val="000000"/>
          <w:szCs w:val="22"/>
        </w:rPr>
        <w:t>Limassol</w:t>
      </w:r>
      <w:proofErr w:type="spellEnd"/>
      <w:r w:rsidRPr="00DD0B4F">
        <w:rPr>
          <w:b/>
          <w:i/>
          <w:color w:val="000000"/>
          <w:szCs w:val="22"/>
        </w:rPr>
        <w:t xml:space="preserve">, </w:t>
      </w:r>
      <w:proofErr w:type="spellStart"/>
      <w:r w:rsidRPr="00DD0B4F">
        <w:rPr>
          <w:b/>
          <w:i/>
          <w:color w:val="000000"/>
          <w:szCs w:val="22"/>
        </w:rPr>
        <w:t>Cyprus</w:t>
      </w:r>
      <w:proofErr w:type="spellEnd"/>
      <w:r w:rsidRPr="00DD0B4F">
        <w:rPr>
          <w:color w:val="000000"/>
          <w:szCs w:val="22"/>
        </w:rPr>
        <w:t xml:space="preserve">. </w:t>
      </w:r>
    </w:p>
    <w:p w:rsidR="00921B71" w:rsidRPr="00DD0B4F" w:rsidRDefault="00921B71" w:rsidP="00DD0B4F">
      <w:pPr>
        <w:shd w:val="clear" w:color="auto" w:fill="FFFFFF"/>
        <w:tabs>
          <w:tab w:val="left" w:pos="851"/>
        </w:tabs>
        <w:rPr>
          <w:b/>
          <w:i/>
          <w:color w:val="000000"/>
          <w:szCs w:val="22"/>
        </w:rPr>
      </w:pPr>
      <w:r w:rsidRPr="00DD0B4F">
        <w:rPr>
          <w:color w:val="000000"/>
          <w:szCs w:val="22"/>
        </w:rPr>
        <w:t xml:space="preserve">Основной государственный регистрационный номер: </w:t>
      </w:r>
      <w:r w:rsidRPr="00DD0B4F">
        <w:rPr>
          <w:b/>
          <w:i/>
          <w:color w:val="000000"/>
          <w:szCs w:val="22"/>
        </w:rPr>
        <w:t>148623</w:t>
      </w:r>
    </w:p>
    <w:p w:rsidR="00921B71" w:rsidRPr="00DD0B4F" w:rsidRDefault="00921B71" w:rsidP="00DD0B4F">
      <w:pPr>
        <w:shd w:val="clear" w:color="auto" w:fill="FFFFFF"/>
        <w:tabs>
          <w:tab w:val="left" w:pos="851"/>
        </w:tabs>
        <w:rPr>
          <w:b/>
          <w:i/>
          <w:color w:val="000000"/>
          <w:szCs w:val="22"/>
        </w:rPr>
      </w:pPr>
      <w:r w:rsidRPr="00DD0B4F">
        <w:rPr>
          <w:color w:val="000000"/>
          <w:szCs w:val="22"/>
        </w:rPr>
        <w:t xml:space="preserve">Дата государственной регистрации: </w:t>
      </w:r>
      <w:r w:rsidRPr="00DD0B4F">
        <w:rPr>
          <w:b/>
          <w:i/>
          <w:color w:val="000000"/>
          <w:szCs w:val="22"/>
        </w:rPr>
        <w:t>20.05.2004г.</w:t>
      </w:r>
    </w:p>
    <w:p w:rsidR="00921B71" w:rsidRDefault="00921B71" w:rsidP="00DD0B4F">
      <w:pPr>
        <w:tabs>
          <w:tab w:val="left" w:pos="851"/>
        </w:tabs>
        <w:adjustRightInd w:val="0"/>
        <w:jc w:val="both"/>
        <w:rPr>
          <w:color w:val="000000"/>
          <w:szCs w:val="22"/>
        </w:rPr>
      </w:pPr>
    </w:p>
    <w:p w:rsidR="00921B71" w:rsidRPr="00DD0B4F" w:rsidRDefault="00921B71" w:rsidP="00DD0B4F">
      <w:pPr>
        <w:tabs>
          <w:tab w:val="left" w:pos="851"/>
        </w:tabs>
        <w:adjustRightInd w:val="0"/>
        <w:jc w:val="both"/>
        <w:rPr>
          <w:color w:val="000000"/>
          <w:szCs w:val="22"/>
        </w:rPr>
      </w:pPr>
      <w:r w:rsidRPr="00DD0B4F">
        <w:rPr>
          <w:color w:val="000000"/>
          <w:szCs w:val="22"/>
        </w:rPr>
        <w:t>Условия обеспечения исполнения обязательств по облигациям</w:t>
      </w:r>
    </w:p>
    <w:p w:rsidR="00921B71" w:rsidRPr="00DD0B4F" w:rsidRDefault="00921B71" w:rsidP="00DD0B4F">
      <w:pPr>
        <w:tabs>
          <w:tab w:val="left" w:pos="851"/>
        </w:tabs>
        <w:jc w:val="both"/>
        <w:rPr>
          <w:b/>
          <w:i/>
          <w:color w:val="000000"/>
          <w:szCs w:val="22"/>
        </w:rPr>
      </w:pPr>
      <w:r w:rsidRPr="00DD0B4F">
        <w:rPr>
          <w:bCs/>
          <w:color w:val="000000"/>
          <w:szCs w:val="22"/>
        </w:rPr>
        <w:t>Способ обеспечения:</w:t>
      </w:r>
      <w:r w:rsidRPr="00DD0B4F">
        <w:rPr>
          <w:b/>
          <w:color w:val="000000"/>
          <w:szCs w:val="22"/>
        </w:rPr>
        <w:t xml:space="preserve"> </w:t>
      </w:r>
      <w:r w:rsidRPr="00DD0B4F">
        <w:rPr>
          <w:b/>
          <w:i/>
          <w:color w:val="000000"/>
          <w:szCs w:val="22"/>
        </w:rPr>
        <w:t>поручительство;</w:t>
      </w:r>
    </w:p>
    <w:p w:rsidR="00921B71" w:rsidRPr="00DD0B4F" w:rsidRDefault="00921B71" w:rsidP="00E6558C">
      <w:pPr>
        <w:widowControl w:val="0"/>
        <w:tabs>
          <w:tab w:val="left" w:pos="851"/>
        </w:tabs>
        <w:adjustRightInd w:val="0"/>
        <w:spacing w:before="40" w:afterLines="40" w:after="96"/>
        <w:jc w:val="both"/>
        <w:rPr>
          <w:b/>
          <w:bCs/>
          <w:i/>
          <w:iCs/>
          <w:color w:val="000000"/>
          <w:szCs w:val="22"/>
        </w:rPr>
      </w:pPr>
      <w:r w:rsidRPr="00DD0B4F">
        <w:rPr>
          <w:bCs/>
          <w:color w:val="000000"/>
          <w:szCs w:val="22"/>
          <w:lang w:eastAsia="en-US"/>
        </w:rPr>
        <w:t>Размер обеспечения (руб.):</w:t>
      </w:r>
      <w:r w:rsidRPr="00DD0B4F">
        <w:rPr>
          <w:b/>
          <w:bCs/>
          <w:color w:val="000000"/>
          <w:szCs w:val="22"/>
          <w:lang w:eastAsia="en-US"/>
        </w:rPr>
        <w:t xml:space="preserve"> </w:t>
      </w:r>
      <w:r w:rsidRPr="00DD0B4F">
        <w:rPr>
          <w:b/>
          <w:bCs/>
          <w:i/>
          <w:color w:val="000000"/>
          <w:szCs w:val="22"/>
          <w:lang w:eastAsia="en-US"/>
        </w:rPr>
        <w:t>Предельная сумма обеспечения</w:t>
      </w:r>
      <w:r w:rsidRPr="00DD0B4F">
        <w:rPr>
          <w:b/>
          <w:bCs/>
          <w:color w:val="000000"/>
          <w:szCs w:val="22"/>
          <w:lang w:eastAsia="en-US"/>
        </w:rPr>
        <w:t xml:space="preserve"> - </w:t>
      </w:r>
      <w:r w:rsidRPr="00DD0B4F">
        <w:rPr>
          <w:b/>
          <w:bCs/>
          <w:i/>
          <w:color w:val="000000"/>
          <w:szCs w:val="22"/>
          <w:lang w:eastAsia="en-US"/>
        </w:rPr>
        <w:t>6</w:t>
      </w:r>
      <w:r w:rsidRPr="00DD0B4F">
        <w:rPr>
          <w:bCs/>
          <w:color w:val="000000"/>
          <w:szCs w:val="22"/>
          <w:lang w:eastAsia="en-US"/>
        </w:rPr>
        <w:t> </w:t>
      </w:r>
      <w:r w:rsidRPr="00DD0B4F">
        <w:rPr>
          <w:b/>
          <w:bCs/>
          <w:i/>
          <w:color w:val="000000"/>
          <w:szCs w:val="22"/>
          <w:lang w:eastAsia="en-US"/>
        </w:rPr>
        <w:t>500 000 000 (Шесть миллиардов пятьсот миллионов) рублей, включая суммарную номинальную стоимость Биржевых облигаций    (5 000 000 000 (Пять миллиардов) рублей),</w:t>
      </w:r>
      <w:r w:rsidRPr="00DD0B4F">
        <w:rPr>
          <w:bCs/>
          <w:i/>
          <w:color w:val="000000"/>
          <w:szCs w:val="22"/>
          <w:lang w:eastAsia="en-US"/>
        </w:rPr>
        <w:t xml:space="preserve"> </w:t>
      </w:r>
      <w:r w:rsidRPr="00DD0B4F">
        <w:rPr>
          <w:b/>
          <w:bCs/>
          <w:i/>
          <w:iCs/>
          <w:color w:val="000000"/>
          <w:szCs w:val="22"/>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921B71" w:rsidRPr="00A83486" w:rsidRDefault="00921B71" w:rsidP="00152637">
      <w:pPr>
        <w:widowControl w:val="0"/>
        <w:adjustRightInd w:val="0"/>
        <w:rPr>
          <w:szCs w:val="22"/>
        </w:rPr>
      </w:pPr>
    </w:p>
    <w:p w:rsidR="00921B71" w:rsidRPr="00A83486" w:rsidRDefault="00921B71" w:rsidP="00152637">
      <w:pPr>
        <w:widowControl w:val="0"/>
        <w:adjustRightInd w:val="0"/>
        <w:rPr>
          <w:szCs w:val="22"/>
        </w:rPr>
      </w:pPr>
      <w:r w:rsidRPr="00A83486">
        <w:rPr>
          <w:szCs w:val="22"/>
        </w:rPr>
        <w:t>Адрес страницы в сети Интернет, на которой опубликован текст решения о выпуске ценных бумаг и проспекта ценных бумаг:</w:t>
      </w:r>
      <w:r w:rsidRPr="00E2101B">
        <w:rPr>
          <w:b/>
          <w:bCs/>
          <w:i/>
          <w:iCs/>
          <w:szCs w:val="22"/>
        </w:rPr>
        <w:t xml:space="preserve"> www.npktrans.ru; http://www.disclosure.ru/issuer/7705503750</w:t>
      </w:r>
    </w:p>
    <w:p w:rsidR="00921B71" w:rsidRDefault="00921B71" w:rsidP="00E2101B">
      <w:pPr>
        <w:widowControl w:val="0"/>
        <w:adjustRightInd w:val="0"/>
        <w:rPr>
          <w:szCs w:val="22"/>
        </w:rPr>
      </w:pPr>
    </w:p>
    <w:p w:rsidR="00921B71" w:rsidRPr="00A83486" w:rsidRDefault="00921B71" w:rsidP="00E2101B">
      <w:pPr>
        <w:widowControl w:val="0"/>
        <w:adjustRightInd w:val="0"/>
        <w:rPr>
          <w:szCs w:val="22"/>
        </w:rPr>
      </w:pPr>
      <w:r w:rsidRPr="00A83486">
        <w:rPr>
          <w:szCs w:val="22"/>
        </w:rPr>
        <w:t>Вид ценной бумаги:</w:t>
      </w:r>
      <w:r w:rsidRPr="00E2101B">
        <w:rPr>
          <w:b/>
          <w:bCs/>
          <w:i/>
          <w:iCs/>
          <w:szCs w:val="22"/>
        </w:rPr>
        <w:t xml:space="preserve"> биржевые облигации</w:t>
      </w:r>
    </w:p>
    <w:p w:rsidR="00921B71" w:rsidRPr="00A83486" w:rsidRDefault="00921B71" w:rsidP="00E2101B">
      <w:pPr>
        <w:widowControl w:val="0"/>
        <w:adjustRightInd w:val="0"/>
        <w:rPr>
          <w:szCs w:val="22"/>
        </w:rPr>
      </w:pPr>
      <w:r w:rsidRPr="00A83486">
        <w:rPr>
          <w:szCs w:val="22"/>
        </w:rPr>
        <w:t>Форма ценной бумаги:</w:t>
      </w:r>
      <w:r w:rsidRPr="00E2101B">
        <w:rPr>
          <w:b/>
          <w:bCs/>
          <w:i/>
          <w:iCs/>
          <w:szCs w:val="22"/>
        </w:rPr>
        <w:t xml:space="preserve"> документарные на предъявителя</w:t>
      </w:r>
    </w:p>
    <w:p w:rsidR="00921B71" w:rsidRPr="00A83486" w:rsidRDefault="00921B71" w:rsidP="00E2101B">
      <w:pPr>
        <w:widowControl w:val="0"/>
        <w:adjustRightInd w:val="0"/>
        <w:rPr>
          <w:szCs w:val="22"/>
        </w:rPr>
      </w:pPr>
      <w:r w:rsidRPr="00A83486">
        <w:rPr>
          <w:szCs w:val="22"/>
        </w:rPr>
        <w:t>Серия:</w:t>
      </w:r>
      <w:r w:rsidRPr="00E2101B">
        <w:rPr>
          <w:b/>
          <w:bCs/>
          <w:i/>
          <w:iCs/>
          <w:szCs w:val="22"/>
        </w:rPr>
        <w:t xml:space="preserve"> БО-0</w:t>
      </w:r>
      <w:r>
        <w:rPr>
          <w:b/>
          <w:bCs/>
          <w:i/>
          <w:iCs/>
          <w:szCs w:val="22"/>
        </w:rPr>
        <w:t>3</w:t>
      </w:r>
    </w:p>
    <w:p w:rsidR="00921B71" w:rsidRPr="00A83486" w:rsidRDefault="00921B71" w:rsidP="00E2101B">
      <w:pPr>
        <w:widowControl w:val="0"/>
        <w:adjustRightInd w:val="0"/>
        <w:rPr>
          <w:szCs w:val="22"/>
        </w:rPr>
      </w:pPr>
      <w:r w:rsidRPr="00A83486">
        <w:rPr>
          <w:szCs w:val="22"/>
        </w:rPr>
        <w:t>Иные идентификационные признаки ценных бумаг:</w:t>
      </w:r>
      <w:r w:rsidRPr="00E2101B">
        <w:rPr>
          <w:b/>
          <w:bCs/>
          <w:i/>
          <w:iCs/>
          <w:szCs w:val="22"/>
        </w:rPr>
        <w:t xml:space="preserve"> биржевые облигации процентные документарные на предъявителя неконвертируемые с обязательным централизованным хранением со сроком погашения в 1092-й (Одна тысяча девяносто второй) день, с возможностью досрочного погашения по требованию владельцев и по усмотрению Эмитента.</w:t>
      </w:r>
    </w:p>
    <w:p w:rsidR="00921B71" w:rsidRPr="00A83486" w:rsidRDefault="00921B71" w:rsidP="00E2101B">
      <w:pPr>
        <w:widowControl w:val="0"/>
        <w:adjustRightInd w:val="0"/>
        <w:rPr>
          <w:szCs w:val="22"/>
        </w:rPr>
      </w:pPr>
      <w:r w:rsidRPr="00A83486">
        <w:rPr>
          <w:szCs w:val="22"/>
        </w:rPr>
        <w:t>Идентификационный номер выпуска:</w:t>
      </w:r>
      <w:r w:rsidRPr="00E2101B">
        <w:rPr>
          <w:b/>
          <w:bCs/>
          <w:i/>
          <w:iCs/>
          <w:szCs w:val="22"/>
        </w:rPr>
        <w:t xml:space="preserve"> 4В02-0</w:t>
      </w:r>
      <w:r>
        <w:rPr>
          <w:b/>
          <w:bCs/>
          <w:i/>
          <w:iCs/>
          <w:szCs w:val="22"/>
        </w:rPr>
        <w:t>3</w:t>
      </w:r>
      <w:r w:rsidRPr="00E2101B">
        <w:rPr>
          <w:b/>
          <w:bCs/>
          <w:i/>
          <w:iCs/>
          <w:szCs w:val="22"/>
        </w:rPr>
        <w:t>-08551-А</w:t>
      </w:r>
    </w:p>
    <w:p w:rsidR="00921B71" w:rsidRPr="00A83486" w:rsidRDefault="00921B71" w:rsidP="00E2101B">
      <w:pPr>
        <w:widowControl w:val="0"/>
        <w:adjustRightInd w:val="0"/>
        <w:rPr>
          <w:szCs w:val="22"/>
        </w:rPr>
      </w:pPr>
      <w:r w:rsidRPr="00A83486">
        <w:rPr>
          <w:szCs w:val="22"/>
        </w:rPr>
        <w:t>Дата присвоения идентификационного номера:</w:t>
      </w:r>
      <w:r w:rsidRPr="00E2101B">
        <w:rPr>
          <w:b/>
          <w:bCs/>
          <w:i/>
          <w:iCs/>
          <w:szCs w:val="22"/>
        </w:rPr>
        <w:t xml:space="preserve"> 15.02.2012</w:t>
      </w:r>
    </w:p>
    <w:p w:rsidR="00921B71" w:rsidRPr="00A83486" w:rsidRDefault="00921B71" w:rsidP="00E2101B">
      <w:pPr>
        <w:widowControl w:val="0"/>
        <w:adjustRightInd w:val="0"/>
        <w:rPr>
          <w:szCs w:val="22"/>
        </w:rPr>
      </w:pPr>
      <w:r w:rsidRPr="00A83486">
        <w:rPr>
          <w:szCs w:val="22"/>
        </w:rPr>
        <w:t>Орган, присвоивший выпуску идентификационный номер:</w:t>
      </w:r>
      <w:r w:rsidRPr="00E2101B">
        <w:rPr>
          <w:b/>
          <w:bCs/>
          <w:i/>
          <w:iCs/>
          <w:szCs w:val="22"/>
        </w:rPr>
        <w:t xml:space="preserve"> ЗАО «ФБ ММВБ»</w:t>
      </w:r>
    </w:p>
    <w:p w:rsidR="00921B71" w:rsidRPr="00A83486" w:rsidRDefault="00921B71" w:rsidP="00E2101B">
      <w:pPr>
        <w:widowControl w:val="0"/>
        <w:adjustRightInd w:val="0"/>
        <w:rPr>
          <w:szCs w:val="22"/>
        </w:rPr>
      </w:pPr>
      <w:r w:rsidRPr="00A83486">
        <w:rPr>
          <w:szCs w:val="22"/>
        </w:rPr>
        <w:t>Количество ценных бумаг выпуска:</w:t>
      </w:r>
      <w:r w:rsidRPr="00E2101B">
        <w:rPr>
          <w:b/>
          <w:bCs/>
          <w:i/>
          <w:iCs/>
          <w:szCs w:val="22"/>
        </w:rPr>
        <w:t xml:space="preserve"> 5 000 000 штук</w:t>
      </w:r>
    </w:p>
    <w:p w:rsidR="00921B71" w:rsidRPr="00A83486" w:rsidRDefault="00921B71" w:rsidP="00E2101B">
      <w:pPr>
        <w:widowControl w:val="0"/>
        <w:adjustRightInd w:val="0"/>
        <w:rPr>
          <w:szCs w:val="22"/>
        </w:rPr>
      </w:pPr>
      <w:r w:rsidRPr="00A83486">
        <w:rPr>
          <w:szCs w:val="22"/>
        </w:rPr>
        <w:t>Объем выпуска ценных бумаг по номинальной стоимости:</w:t>
      </w:r>
      <w:r w:rsidRPr="00E2101B">
        <w:rPr>
          <w:b/>
          <w:bCs/>
          <w:i/>
          <w:iCs/>
          <w:szCs w:val="22"/>
        </w:rPr>
        <w:t xml:space="preserve"> 5 000 000 000 руб.</w:t>
      </w:r>
    </w:p>
    <w:p w:rsidR="00921B71" w:rsidRPr="00A83486" w:rsidRDefault="00921B71" w:rsidP="00E2101B">
      <w:pPr>
        <w:widowControl w:val="0"/>
        <w:adjustRightInd w:val="0"/>
        <w:rPr>
          <w:szCs w:val="22"/>
        </w:rPr>
      </w:pPr>
      <w:r w:rsidRPr="00A83486">
        <w:rPr>
          <w:szCs w:val="22"/>
        </w:rPr>
        <w:t>Номинальная стоимость каждой ценной бумаги выпуска:</w:t>
      </w:r>
      <w:r w:rsidRPr="00E2101B">
        <w:rPr>
          <w:b/>
          <w:bCs/>
          <w:i/>
          <w:iCs/>
          <w:szCs w:val="22"/>
        </w:rPr>
        <w:t xml:space="preserve"> 1 000 руб.</w:t>
      </w:r>
    </w:p>
    <w:p w:rsidR="00921B71" w:rsidRPr="00A83486" w:rsidRDefault="00921B71" w:rsidP="00E2101B">
      <w:pPr>
        <w:widowControl w:val="0"/>
        <w:adjustRightInd w:val="0"/>
        <w:rPr>
          <w:szCs w:val="22"/>
        </w:rPr>
      </w:pPr>
      <w:r w:rsidRPr="00E2101B">
        <w:rPr>
          <w:b/>
          <w:i/>
          <w:szCs w:val="22"/>
        </w:rPr>
        <w:lastRenderedPageBreak/>
        <w:t>На дату утверждения настоящего Проспекта ценных бумаг</w:t>
      </w:r>
      <w:r w:rsidRPr="00E2101B">
        <w:rPr>
          <w:szCs w:val="22"/>
        </w:rPr>
        <w:t xml:space="preserve"> </w:t>
      </w:r>
      <w:r w:rsidRPr="00E2101B">
        <w:rPr>
          <w:b/>
          <w:bCs/>
          <w:i/>
          <w:iCs/>
          <w:szCs w:val="22"/>
        </w:rPr>
        <w:t xml:space="preserve"> </w:t>
      </w:r>
      <w:r>
        <w:rPr>
          <w:b/>
          <w:bCs/>
          <w:i/>
          <w:iCs/>
          <w:szCs w:val="22"/>
        </w:rPr>
        <w:t>решение о размещении ценных бумаг принято не было</w:t>
      </w:r>
      <w:r w:rsidRPr="00E2101B">
        <w:rPr>
          <w:b/>
          <w:bCs/>
          <w:i/>
          <w:iCs/>
          <w:szCs w:val="22"/>
        </w:rPr>
        <w:t>.</w:t>
      </w:r>
    </w:p>
    <w:p w:rsidR="00921B71" w:rsidRDefault="00921B71" w:rsidP="00073CBF">
      <w:pPr>
        <w:tabs>
          <w:tab w:val="left" w:pos="851"/>
        </w:tabs>
        <w:jc w:val="both"/>
        <w:rPr>
          <w:b/>
          <w:bCs/>
          <w:i/>
          <w:color w:val="000000"/>
          <w:szCs w:val="22"/>
        </w:rPr>
      </w:pPr>
    </w:p>
    <w:p w:rsidR="00921B71" w:rsidRPr="00073CBF" w:rsidRDefault="00921B71" w:rsidP="00073CBF">
      <w:pPr>
        <w:tabs>
          <w:tab w:val="left" w:pos="851"/>
        </w:tabs>
        <w:jc w:val="both"/>
        <w:rPr>
          <w:b/>
          <w:bCs/>
          <w:i/>
          <w:iCs/>
          <w:color w:val="000000"/>
          <w:szCs w:val="22"/>
        </w:rPr>
      </w:pPr>
      <w:r w:rsidRPr="00073CBF">
        <w:rPr>
          <w:b/>
          <w:bCs/>
          <w:i/>
          <w:color w:val="000000"/>
          <w:szCs w:val="22"/>
        </w:rPr>
        <w:t>Лицом, предоставившем обеспечение по данному выпуску Биржевых облигаций является:</w:t>
      </w:r>
    </w:p>
    <w:p w:rsidR="00921B71" w:rsidRPr="00073CBF" w:rsidRDefault="00921B71" w:rsidP="00073CBF">
      <w:pPr>
        <w:tabs>
          <w:tab w:val="left" w:pos="851"/>
        </w:tabs>
        <w:jc w:val="both"/>
        <w:rPr>
          <w:b/>
          <w:bCs/>
          <w:i/>
          <w:iCs/>
          <w:color w:val="000000"/>
          <w:szCs w:val="22"/>
        </w:rPr>
      </w:pPr>
    </w:p>
    <w:p w:rsidR="00921B71" w:rsidRPr="00073CBF" w:rsidRDefault="00921B71" w:rsidP="00073CBF">
      <w:pPr>
        <w:tabs>
          <w:tab w:val="left" w:pos="851"/>
        </w:tabs>
        <w:rPr>
          <w:color w:val="000000"/>
          <w:szCs w:val="22"/>
        </w:rPr>
      </w:pPr>
      <w:r w:rsidRPr="00073CBF">
        <w:rPr>
          <w:color w:val="000000"/>
          <w:szCs w:val="22"/>
        </w:rPr>
        <w:t xml:space="preserve">Полное наименование: </w:t>
      </w:r>
      <w:proofErr w:type="spellStart"/>
      <w:r w:rsidRPr="00073CBF">
        <w:rPr>
          <w:b/>
          <w:bCs/>
          <w:i/>
          <w:iCs/>
          <w:color w:val="000000"/>
          <w:szCs w:val="22"/>
          <w:lang w:val="en-US"/>
        </w:rPr>
        <w:t>Globaltrans</w:t>
      </w:r>
      <w:proofErr w:type="spellEnd"/>
      <w:r w:rsidRPr="00073CBF">
        <w:rPr>
          <w:b/>
          <w:bCs/>
          <w:i/>
          <w:iCs/>
          <w:color w:val="000000"/>
          <w:szCs w:val="22"/>
        </w:rPr>
        <w:t xml:space="preserve"> </w:t>
      </w:r>
      <w:r w:rsidRPr="00073CBF">
        <w:rPr>
          <w:b/>
          <w:bCs/>
          <w:i/>
          <w:iCs/>
          <w:color w:val="000000"/>
          <w:szCs w:val="22"/>
          <w:lang w:val="en-US"/>
        </w:rPr>
        <w:t>Investment</w:t>
      </w:r>
      <w:r w:rsidRPr="00073CBF">
        <w:rPr>
          <w:b/>
          <w:bCs/>
          <w:i/>
          <w:iCs/>
          <w:color w:val="000000"/>
          <w:szCs w:val="22"/>
        </w:rPr>
        <w:t xml:space="preserve"> </w:t>
      </w:r>
      <w:r w:rsidRPr="00073CBF">
        <w:rPr>
          <w:b/>
          <w:bCs/>
          <w:i/>
          <w:iCs/>
          <w:color w:val="000000"/>
          <w:szCs w:val="22"/>
          <w:lang w:val="en-US"/>
        </w:rPr>
        <w:t>PLC</w:t>
      </w:r>
    </w:p>
    <w:p w:rsidR="00921B71" w:rsidRPr="00073CBF" w:rsidRDefault="00921B71" w:rsidP="00073CBF">
      <w:pPr>
        <w:tabs>
          <w:tab w:val="left" w:pos="851"/>
        </w:tabs>
        <w:rPr>
          <w:color w:val="000000"/>
          <w:szCs w:val="22"/>
        </w:rPr>
      </w:pPr>
      <w:r w:rsidRPr="00073CBF">
        <w:rPr>
          <w:color w:val="000000"/>
          <w:szCs w:val="22"/>
        </w:rPr>
        <w:t xml:space="preserve">Сокращенное наименование: </w:t>
      </w:r>
      <w:r w:rsidRPr="00073CBF">
        <w:rPr>
          <w:b/>
          <w:i/>
          <w:color w:val="000000"/>
          <w:szCs w:val="22"/>
        </w:rPr>
        <w:t>отсутствует</w:t>
      </w:r>
    </w:p>
    <w:p w:rsidR="00921B71" w:rsidRPr="00073CBF" w:rsidRDefault="00921B71" w:rsidP="00073CBF">
      <w:pPr>
        <w:shd w:val="clear" w:color="auto" w:fill="FFFFFF"/>
        <w:tabs>
          <w:tab w:val="left" w:pos="851"/>
        </w:tabs>
        <w:rPr>
          <w:color w:val="000000"/>
          <w:szCs w:val="22"/>
        </w:rPr>
      </w:pPr>
      <w:r w:rsidRPr="00073CBF">
        <w:rPr>
          <w:color w:val="000000"/>
          <w:szCs w:val="22"/>
        </w:rPr>
        <w:t>Место нахождения:</w:t>
      </w:r>
      <w:r w:rsidRPr="00073CBF">
        <w:rPr>
          <w:b/>
          <w:bCs/>
          <w:i/>
          <w:iCs/>
          <w:color w:val="000000"/>
          <w:szCs w:val="22"/>
        </w:rPr>
        <w:t xml:space="preserve"> </w:t>
      </w:r>
      <w:proofErr w:type="spellStart"/>
      <w:r w:rsidRPr="00073CBF">
        <w:rPr>
          <w:b/>
          <w:bCs/>
          <w:i/>
          <w:iCs/>
          <w:color w:val="000000"/>
          <w:szCs w:val="22"/>
          <w:lang w:val="en-US"/>
        </w:rPr>
        <w:t>Omirou</w:t>
      </w:r>
      <w:proofErr w:type="spellEnd"/>
      <w:r w:rsidRPr="00073CBF">
        <w:rPr>
          <w:b/>
          <w:bCs/>
          <w:i/>
          <w:iCs/>
          <w:color w:val="000000"/>
          <w:szCs w:val="22"/>
        </w:rPr>
        <w:t xml:space="preserve"> 20, </w:t>
      </w:r>
      <w:proofErr w:type="spellStart"/>
      <w:r w:rsidRPr="00073CBF">
        <w:rPr>
          <w:b/>
          <w:bCs/>
          <w:i/>
          <w:iCs/>
          <w:color w:val="000000"/>
          <w:szCs w:val="22"/>
          <w:lang w:val="en-US"/>
        </w:rPr>
        <w:t>Agios</w:t>
      </w:r>
      <w:proofErr w:type="spellEnd"/>
      <w:r w:rsidRPr="00073CBF">
        <w:rPr>
          <w:b/>
          <w:bCs/>
          <w:i/>
          <w:iCs/>
          <w:color w:val="000000"/>
          <w:szCs w:val="22"/>
        </w:rPr>
        <w:t xml:space="preserve"> </w:t>
      </w:r>
      <w:r w:rsidRPr="00073CBF">
        <w:rPr>
          <w:b/>
          <w:bCs/>
          <w:i/>
          <w:iCs/>
          <w:color w:val="000000"/>
          <w:szCs w:val="22"/>
          <w:lang w:val="en-US"/>
        </w:rPr>
        <w:t>Nikolaos</w:t>
      </w:r>
      <w:r w:rsidRPr="00073CBF">
        <w:rPr>
          <w:b/>
          <w:bCs/>
          <w:i/>
          <w:iCs/>
          <w:color w:val="000000"/>
          <w:szCs w:val="22"/>
        </w:rPr>
        <w:t xml:space="preserve">, </w:t>
      </w:r>
      <w:r w:rsidRPr="00073CBF">
        <w:rPr>
          <w:b/>
          <w:bCs/>
          <w:i/>
          <w:iCs/>
          <w:color w:val="000000"/>
          <w:szCs w:val="22"/>
          <w:lang w:val="en-US"/>
        </w:rPr>
        <w:t>P</w:t>
      </w:r>
      <w:r w:rsidRPr="00073CBF">
        <w:rPr>
          <w:b/>
          <w:bCs/>
          <w:i/>
          <w:iCs/>
          <w:color w:val="000000"/>
          <w:szCs w:val="22"/>
        </w:rPr>
        <w:t>.</w:t>
      </w:r>
      <w:r w:rsidRPr="00073CBF">
        <w:rPr>
          <w:b/>
          <w:bCs/>
          <w:i/>
          <w:iCs/>
          <w:color w:val="000000"/>
          <w:szCs w:val="22"/>
          <w:lang w:val="en-US"/>
        </w:rPr>
        <w:t>C</w:t>
      </w:r>
      <w:r w:rsidRPr="00073CBF">
        <w:rPr>
          <w:b/>
          <w:bCs/>
          <w:i/>
          <w:iCs/>
          <w:color w:val="000000"/>
          <w:szCs w:val="22"/>
        </w:rPr>
        <w:t xml:space="preserve">. 3095, </w:t>
      </w:r>
      <w:r w:rsidRPr="00073CBF">
        <w:rPr>
          <w:b/>
          <w:bCs/>
          <w:i/>
          <w:iCs/>
          <w:color w:val="000000"/>
          <w:szCs w:val="22"/>
          <w:lang w:val="en-US"/>
        </w:rPr>
        <w:t>Limassol</w:t>
      </w:r>
      <w:r w:rsidRPr="00073CBF">
        <w:rPr>
          <w:b/>
          <w:bCs/>
          <w:i/>
          <w:iCs/>
          <w:color w:val="000000"/>
          <w:szCs w:val="22"/>
        </w:rPr>
        <w:t xml:space="preserve">, </w:t>
      </w:r>
      <w:r w:rsidRPr="00073CBF">
        <w:rPr>
          <w:b/>
          <w:bCs/>
          <w:i/>
          <w:iCs/>
          <w:color w:val="000000"/>
          <w:szCs w:val="22"/>
          <w:lang w:val="en-US"/>
        </w:rPr>
        <w:t>Cyprus</w:t>
      </w:r>
      <w:r w:rsidRPr="00073CBF">
        <w:rPr>
          <w:b/>
          <w:bCs/>
          <w:i/>
          <w:iCs/>
          <w:color w:val="000000"/>
          <w:szCs w:val="22"/>
        </w:rPr>
        <w:t xml:space="preserve"> </w:t>
      </w:r>
    </w:p>
    <w:p w:rsidR="00921B71" w:rsidRPr="00073CBF" w:rsidRDefault="00921B71" w:rsidP="00073CBF">
      <w:pPr>
        <w:tabs>
          <w:tab w:val="left" w:pos="851"/>
        </w:tabs>
        <w:rPr>
          <w:color w:val="000000"/>
          <w:szCs w:val="22"/>
        </w:rPr>
      </w:pPr>
      <w:r w:rsidRPr="00073CBF">
        <w:rPr>
          <w:color w:val="000000"/>
          <w:szCs w:val="22"/>
        </w:rPr>
        <w:t xml:space="preserve">Место нахождения постоянно действующего исполнительного органа Поручителя: </w:t>
      </w:r>
      <w:r w:rsidRPr="00073CBF">
        <w:rPr>
          <w:b/>
          <w:i/>
          <w:color w:val="000000"/>
          <w:szCs w:val="22"/>
        </w:rPr>
        <w:t xml:space="preserve">3rd </w:t>
      </w:r>
      <w:proofErr w:type="spellStart"/>
      <w:r w:rsidRPr="00073CBF">
        <w:rPr>
          <w:b/>
          <w:i/>
          <w:color w:val="000000"/>
          <w:szCs w:val="22"/>
        </w:rPr>
        <w:t>Floor</w:t>
      </w:r>
      <w:proofErr w:type="spellEnd"/>
      <w:r w:rsidRPr="00073CBF">
        <w:rPr>
          <w:b/>
          <w:i/>
          <w:color w:val="000000"/>
          <w:szCs w:val="22"/>
        </w:rPr>
        <w:t xml:space="preserve">, 6 </w:t>
      </w:r>
      <w:proofErr w:type="spellStart"/>
      <w:r w:rsidRPr="00073CBF">
        <w:rPr>
          <w:b/>
          <w:i/>
          <w:color w:val="000000"/>
          <w:szCs w:val="22"/>
        </w:rPr>
        <w:t>Karaiskakis</w:t>
      </w:r>
      <w:proofErr w:type="spellEnd"/>
      <w:r w:rsidRPr="00073CBF">
        <w:rPr>
          <w:b/>
          <w:i/>
          <w:color w:val="000000"/>
          <w:szCs w:val="22"/>
        </w:rPr>
        <w:t xml:space="preserve"> </w:t>
      </w:r>
      <w:proofErr w:type="spellStart"/>
      <w:r w:rsidRPr="00073CBF">
        <w:rPr>
          <w:b/>
          <w:i/>
          <w:color w:val="000000"/>
          <w:szCs w:val="22"/>
        </w:rPr>
        <w:t>Street</w:t>
      </w:r>
      <w:proofErr w:type="spellEnd"/>
      <w:r w:rsidRPr="00073CBF">
        <w:rPr>
          <w:b/>
          <w:i/>
          <w:color w:val="000000"/>
          <w:szCs w:val="22"/>
        </w:rPr>
        <w:t xml:space="preserve">, CY-3032, </w:t>
      </w:r>
      <w:proofErr w:type="spellStart"/>
      <w:r w:rsidRPr="00073CBF">
        <w:rPr>
          <w:b/>
          <w:i/>
          <w:color w:val="000000"/>
          <w:szCs w:val="22"/>
        </w:rPr>
        <w:t>Limassol</w:t>
      </w:r>
      <w:proofErr w:type="spellEnd"/>
      <w:r w:rsidRPr="00073CBF">
        <w:rPr>
          <w:b/>
          <w:i/>
          <w:color w:val="000000"/>
          <w:szCs w:val="22"/>
        </w:rPr>
        <w:t xml:space="preserve">, </w:t>
      </w:r>
      <w:proofErr w:type="spellStart"/>
      <w:r w:rsidRPr="00073CBF">
        <w:rPr>
          <w:b/>
          <w:i/>
          <w:color w:val="000000"/>
          <w:szCs w:val="22"/>
        </w:rPr>
        <w:t>Cyprus</w:t>
      </w:r>
      <w:proofErr w:type="spellEnd"/>
      <w:r w:rsidRPr="00073CBF">
        <w:rPr>
          <w:color w:val="000000"/>
          <w:szCs w:val="22"/>
        </w:rPr>
        <w:t xml:space="preserve">. </w:t>
      </w:r>
    </w:p>
    <w:p w:rsidR="00921B71" w:rsidRPr="00073CBF" w:rsidRDefault="00921B71" w:rsidP="00073CBF">
      <w:pPr>
        <w:shd w:val="clear" w:color="auto" w:fill="FFFFFF"/>
        <w:tabs>
          <w:tab w:val="left" w:pos="851"/>
        </w:tabs>
        <w:rPr>
          <w:b/>
          <w:i/>
          <w:color w:val="000000"/>
          <w:szCs w:val="22"/>
        </w:rPr>
      </w:pPr>
      <w:r w:rsidRPr="00073CBF">
        <w:rPr>
          <w:color w:val="000000"/>
          <w:szCs w:val="22"/>
        </w:rPr>
        <w:t xml:space="preserve">Основной государственный регистрационный номер: </w:t>
      </w:r>
      <w:r w:rsidRPr="00073CBF">
        <w:rPr>
          <w:b/>
          <w:i/>
          <w:color w:val="000000"/>
          <w:szCs w:val="22"/>
        </w:rPr>
        <w:t>148623</w:t>
      </w:r>
    </w:p>
    <w:p w:rsidR="00921B71" w:rsidRPr="00073CBF" w:rsidRDefault="00921B71" w:rsidP="00073CBF">
      <w:pPr>
        <w:shd w:val="clear" w:color="auto" w:fill="FFFFFF"/>
        <w:tabs>
          <w:tab w:val="left" w:pos="851"/>
        </w:tabs>
        <w:rPr>
          <w:b/>
          <w:i/>
          <w:color w:val="000000"/>
          <w:szCs w:val="22"/>
        </w:rPr>
      </w:pPr>
      <w:r w:rsidRPr="00073CBF">
        <w:rPr>
          <w:color w:val="000000"/>
          <w:szCs w:val="22"/>
        </w:rPr>
        <w:t xml:space="preserve">Дата государственной регистрации: </w:t>
      </w:r>
      <w:r w:rsidRPr="00073CBF">
        <w:rPr>
          <w:b/>
          <w:i/>
          <w:color w:val="000000"/>
          <w:szCs w:val="22"/>
        </w:rPr>
        <w:t>20.05.2004г.</w:t>
      </w:r>
    </w:p>
    <w:p w:rsidR="00921B71" w:rsidRDefault="00921B71" w:rsidP="00073CBF">
      <w:pPr>
        <w:tabs>
          <w:tab w:val="left" w:pos="851"/>
        </w:tabs>
        <w:adjustRightInd w:val="0"/>
        <w:jc w:val="both"/>
        <w:rPr>
          <w:color w:val="000000"/>
          <w:szCs w:val="22"/>
        </w:rPr>
      </w:pPr>
    </w:p>
    <w:p w:rsidR="00921B71" w:rsidRPr="00073CBF" w:rsidRDefault="00921B71" w:rsidP="00073CBF">
      <w:pPr>
        <w:tabs>
          <w:tab w:val="left" w:pos="851"/>
        </w:tabs>
        <w:adjustRightInd w:val="0"/>
        <w:jc w:val="both"/>
        <w:rPr>
          <w:color w:val="000000"/>
          <w:szCs w:val="22"/>
        </w:rPr>
      </w:pPr>
      <w:r w:rsidRPr="00073CBF">
        <w:rPr>
          <w:color w:val="000000"/>
          <w:szCs w:val="22"/>
        </w:rPr>
        <w:t>Условия обеспечения исполнения обязательств по облигациям</w:t>
      </w:r>
    </w:p>
    <w:p w:rsidR="00921B71" w:rsidRPr="00073CBF" w:rsidRDefault="00921B71" w:rsidP="00073CBF">
      <w:pPr>
        <w:tabs>
          <w:tab w:val="left" w:pos="851"/>
        </w:tabs>
        <w:jc w:val="both"/>
        <w:rPr>
          <w:b/>
          <w:i/>
          <w:color w:val="000000"/>
          <w:szCs w:val="22"/>
        </w:rPr>
      </w:pPr>
      <w:r w:rsidRPr="00073CBF">
        <w:rPr>
          <w:bCs/>
          <w:color w:val="000000"/>
          <w:szCs w:val="22"/>
        </w:rPr>
        <w:t>Способ обеспечения:</w:t>
      </w:r>
      <w:r w:rsidRPr="00073CBF">
        <w:rPr>
          <w:b/>
          <w:color w:val="000000"/>
          <w:szCs w:val="22"/>
        </w:rPr>
        <w:t xml:space="preserve"> </w:t>
      </w:r>
      <w:r w:rsidRPr="00073CBF">
        <w:rPr>
          <w:b/>
          <w:i/>
          <w:color w:val="000000"/>
          <w:szCs w:val="22"/>
        </w:rPr>
        <w:t>поручительство;</w:t>
      </w:r>
    </w:p>
    <w:p w:rsidR="00921B71" w:rsidRPr="00073CBF" w:rsidRDefault="00921B71" w:rsidP="00E6558C">
      <w:pPr>
        <w:widowControl w:val="0"/>
        <w:tabs>
          <w:tab w:val="left" w:pos="851"/>
        </w:tabs>
        <w:adjustRightInd w:val="0"/>
        <w:spacing w:before="40" w:afterLines="40" w:after="96"/>
        <w:jc w:val="both"/>
        <w:rPr>
          <w:b/>
          <w:bCs/>
          <w:i/>
          <w:iCs/>
          <w:color w:val="000000"/>
          <w:szCs w:val="22"/>
        </w:rPr>
      </w:pPr>
      <w:r w:rsidRPr="00073CBF">
        <w:rPr>
          <w:bCs/>
          <w:color w:val="000000"/>
          <w:szCs w:val="22"/>
          <w:lang w:eastAsia="en-US"/>
        </w:rPr>
        <w:t>Размер обеспечения (руб.):</w:t>
      </w:r>
      <w:r w:rsidRPr="00073CBF">
        <w:rPr>
          <w:b/>
          <w:bCs/>
          <w:color w:val="000000"/>
          <w:szCs w:val="22"/>
          <w:lang w:eastAsia="en-US"/>
        </w:rPr>
        <w:t xml:space="preserve"> </w:t>
      </w:r>
      <w:r w:rsidRPr="00073CBF">
        <w:rPr>
          <w:b/>
          <w:bCs/>
          <w:i/>
          <w:color w:val="000000"/>
          <w:szCs w:val="22"/>
          <w:lang w:eastAsia="en-US"/>
        </w:rPr>
        <w:t>Предельная сумма обеспечения</w:t>
      </w:r>
      <w:r w:rsidRPr="00073CBF">
        <w:rPr>
          <w:b/>
          <w:bCs/>
          <w:color w:val="000000"/>
          <w:szCs w:val="22"/>
          <w:lang w:eastAsia="en-US"/>
        </w:rPr>
        <w:t xml:space="preserve"> - </w:t>
      </w:r>
      <w:r w:rsidRPr="00073CBF">
        <w:rPr>
          <w:b/>
          <w:bCs/>
          <w:i/>
          <w:color w:val="000000"/>
          <w:szCs w:val="22"/>
          <w:lang w:eastAsia="en-US"/>
        </w:rPr>
        <w:t>6</w:t>
      </w:r>
      <w:r w:rsidRPr="00073CBF">
        <w:rPr>
          <w:bCs/>
          <w:color w:val="000000"/>
          <w:szCs w:val="22"/>
          <w:lang w:eastAsia="en-US"/>
        </w:rPr>
        <w:t> </w:t>
      </w:r>
      <w:r w:rsidRPr="00073CBF">
        <w:rPr>
          <w:b/>
          <w:bCs/>
          <w:i/>
          <w:color w:val="000000"/>
          <w:szCs w:val="22"/>
          <w:lang w:eastAsia="en-US"/>
        </w:rPr>
        <w:t>500 000 000 (Шесть миллиардов пятьсот миллионов) рублей, включая суммарную номинальную стоимость Биржевых облигаций    (5 000 000 000 (Пять миллиардов) рублей),</w:t>
      </w:r>
      <w:r w:rsidRPr="00073CBF">
        <w:rPr>
          <w:bCs/>
          <w:i/>
          <w:color w:val="000000"/>
          <w:szCs w:val="22"/>
          <w:lang w:eastAsia="en-US"/>
        </w:rPr>
        <w:t xml:space="preserve"> </w:t>
      </w:r>
      <w:r w:rsidRPr="00073CBF">
        <w:rPr>
          <w:b/>
          <w:bCs/>
          <w:i/>
          <w:iCs/>
          <w:color w:val="000000"/>
          <w:szCs w:val="22"/>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921B71" w:rsidRPr="0030425C" w:rsidRDefault="00921B71" w:rsidP="00E07A59">
      <w:pPr>
        <w:adjustRightInd w:val="0"/>
        <w:ind w:firstLine="544"/>
        <w:jc w:val="both"/>
        <w:rPr>
          <w:szCs w:val="22"/>
          <w:u w:val="single"/>
        </w:rPr>
      </w:pPr>
    </w:p>
    <w:p w:rsidR="00921B71" w:rsidRPr="000E5835" w:rsidRDefault="00921B71" w:rsidP="00E07A59">
      <w:pPr>
        <w:adjustRightInd w:val="0"/>
        <w:ind w:firstLine="544"/>
        <w:jc w:val="both"/>
        <w:rPr>
          <w:szCs w:val="22"/>
        </w:rPr>
      </w:pPr>
      <w:r w:rsidRPr="00DA3B7E">
        <w:rPr>
          <w:szCs w:val="22"/>
        </w:rPr>
        <w:t>а) основные сведения о размещаемых эмитентом ценных бумагах, в отношении которых осуществляется допуск к торгам на бирже в процессе их размещения:</w:t>
      </w:r>
    </w:p>
    <w:p w:rsidR="00921B71" w:rsidRPr="000E5835" w:rsidRDefault="00921B71" w:rsidP="00523B99">
      <w:pPr>
        <w:pStyle w:val="ConsNormal"/>
        <w:ind w:firstLine="544"/>
        <w:jc w:val="both"/>
        <w:rPr>
          <w:b/>
          <w:i/>
          <w:u w:val="single"/>
        </w:rPr>
      </w:pPr>
    </w:p>
    <w:p w:rsidR="00921B71" w:rsidRPr="000E5835" w:rsidRDefault="00921B71" w:rsidP="001F0B00">
      <w:pPr>
        <w:pStyle w:val="ConsNormal"/>
        <w:ind w:firstLine="544"/>
        <w:jc w:val="both"/>
        <w:outlineLvl w:val="0"/>
        <w:rPr>
          <w:b/>
          <w:i/>
          <w:u w:val="single"/>
        </w:rPr>
      </w:pPr>
      <w:r w:rsidRPr="000E5835">
        <w:rPr>
          <w:b/>
          <w:i/>
          <w:u w:val="single"/>
        </w:rPr>
        <w:t>Биржевые облигации серии БО-0</w:t>
      </w:r>
      <w:r>
        <w:rPr>
          <w:b/>
          <w:i/>
          <w:u w:val="single"/>
        </w:rPr>
        <w:t>4</w:t>
      </w:r>
      <w:r w:rsidRPr="000E5835">
        <w:rPr>
          <w:b/>
          <w:i/>
          <w:u w:val="single"/>
        </w:rPr>
        <w:t>.</w:t>
      </w:r>
    </w:p>
    <w:p w:rsidR="00921B71" w:rsidRPr="000E5835" w:rsidRDefault="00921B71" w:rsidP="00E07A59">
      <w:pPr>
        <w:pStyle w:val="ConsNormal"/>
        <w:ind w:firstLine="544"/>
        <w:jc w:val="both"/>
      </w:pPr>
      <w:r w:rsidRPr="000E5835">
        <w:t xml:space="preserve">Вид ценных бумаг: </w:t>
      </w:r>
      <w:r w:rsidRPr="000E5835">
        <w:rPr>
          <w:b/>
          <w:bCs/>
          <w:i/>
          <w:iCs/>
        </w:rPr>
        <w:t>биржевые</w:t>
      </w:r>
      <w:r>
        <w:rPr>
          <w:b/>
          <w:bCs/>
          <w:i/>
          <w:iCs/>
        </w:rPr>
        <w:t xml:space="preserve"> </w:t>
      </w:r>
      <w:r w:rsidRPr="000E5835">
        <w:rPr>
          <w:b/>
          <w:bCs/>
          <w:i/>
          <w:iCs/>
        </w:rPr>
        <w:t>облигации на предъявителя</w:t>
      </w:r>
      <w:r w:rsidRPr="000E5835">
        <w:t>.</w:t>
      </w:r>
    </w:p>
    <w:p w:rsidR="00921B71" w:rsidRPr="0030425C" w:rsidRDefault="00921B71" w:rsidP="001F0B00">
      <w:pPr>
        <w:pStyle w:val="ConsNormal"/>
        <w:ind w:firstLine="544"/>
        <w:jc w:val="both"/>
        <w:outlineLvl w:val="0"/>
      </w:pPr>
      <w:r w:rsidRPr="000E5835">
        <w:t>Категория (тип):</w:t>
      </w:r>
      <w:r w:rsidRPr="000E5835">
        <w:rPr>
          <w:b/>
          <w:i/>
        </w:rPr>
        <w:t xml:space="preserve"> для данного вида ценных бумаг не указывается</w:t>
      </w:r>
    </w:p>
    <w:p w:rsidR="00921B71" w:rsidRPr="0030425C" w:rsidRDefault="00921B71" w:rsidP="001F0B00">
      <w:pPr>
        <w:pStyle w:val="ConsNormal"/>
        <w:ind w:firstLine="544"/>
        <w:jc w:val="both"/>
        <w:outlineLvl w:val="0"/>
        <w:rPr>
          <w:bCs/>
          <w:iCs/>
        </w:rPr>
      </w:pPr>
      <w:r w:rsidRPr="0030425C">
        <w:t xml:space="preserve">Серия: </w:t>
      </w:r>
      <w:r w:rsidRPr="0030425C">
        <w:rPr>
          <w:b/>
          <w:bCs/>
          <w:i/>
          <w:iCs/>
        </w:rPr>
        <w:t>БО-0</w:t>
      </w:r>
      <w:r>
        <w:rPr>
          <w:b/>
          <w:bCs/>
          <w:i/>
          <w:iCs/>
        </w:rPr>
        <w:t>4</w:t>
      </w:r>
    </w:p>
    <w:p w:rsidR="00921B71" w:rsidRPr="003D4515" w:rsidRDefault="00921B71" w:rsidP="003D4515">
      <w:pPr>
        <w:ind w:firstLine="544"/>
        <w:jc w:val="both"/>
        <w:rPr>
          <w:b/>
          <w:bCs/>
          <w:i/>
          <w:iCs/>
          <w:szCs w:val="22"/>
          <w:lang w:eastAsia="en-US"/>
        </w:rPr>
      </w:pPr>
      <w:r w:rsidRPr="0030425C">
        <w:rPr>
          <w:szCs w:val="22"/>
        </w:rPr>
        <w:t xml:space="preserve">Иные идентификационные признаки размещаемых ценных бумаг: </w:t>
      </w:r>
      <w:r w:rsidRPr="003D4515">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4</w:t>
      </w:r>
      <w:r w:rsidRPr="003D4515">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3D4515">
        <w:rPr>
          <w:b/>
          <w:i/>
          <w:szCs w:val="22"/>
          <w:lang w:eastAsia="en-US"/>
        </w:rPr>
        <w:t xml:space="preserve"> </w:t>
      </w:r>
      <w:r w:rsidRPr="003D4515">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3D4515">
        <w:rPr>
          <w:b/>
          <w:bCs/>
          <w:i/>
          <w:iCs/>
          <w:szCs w:val="22"/>
          <w:lang w:eastAsia="en-US"/>
        </w:rPr>
        <w:t>» (далее – Эмитент)</w:t>
      </w:r>
    </w:p>
    <w:p w:rsidR="00921B71" w:rsidRPr="0030425C" w:rsidRDefault="00921B71" w:rsidP="00721FC8">
      <w:pPr>
        <w:jc w:val="both"/>
        <w:rPr>
          <w:b/>
          <w:bCs/>
          <w:i/>
          <w:iCs/>
          <w:szCs w:val="22"/>
        </w:rPr>
      </w:pPr>
    </w:p>
    <w:p w:rsidR="00921B71" w:rsidRPr="0030425C" w:rsidRDefault="00921B71" w:rsidP="001F0B00">
      <w:pPr>
        <w:adjustRightInd w:val="0"/>
        <w:ind w:firstLine="544"/>
        <w:jc w:val="both"/>
        <w:outlineLvl w:val="0"/>
        <w:rPr>
          <w:szCs w:val="22"/>
        </w:rPr>
      </w:pPr>
      <w:r w:rsidRPr="0030425C">
        <w:rPr>
          <w:szCs w:val="22"/>
        </w:rPr>
        <w:t xml:space="preserve">Количество размещаемых ценных бумаг: </w:t>
      </w:r>
      <w:r w:rsidRPr="0030425C">
        <w:rPr>
          <w:b/>
          <w:bCs/>
          <w:i/>
          <w:iCs/>
          <w:szCs w:val="22"/>
        </w:rPr>
        <w:t>5 000 000 (Пять миллионов) штук</w:t>
      </w:r>
      <w:r w:rsidRPr="0030425C">
        <w:rPr>
          <w:szCs w:val="22"/>
        </w:rPr>
        <w:t>.</w:t>
      </w:r>
    </w:p>
    <w:p w:rsidR="00921B71" w:rsidRDefault="00921B71" w:rsidP="00A7338F">
      <w:pPr>
        <w:ind w:firstLine="544"/>
        <w:jc w:val="both"/>
        <w:rPr>
          <w:szCs w:val="22"/>
        </w:rPr>
      </w:pPr>
    </w:p>
    <w:p w:rsidR="00921B71" w:rsidRPr="0030425C" w:rsidRDefault="00921B71" w:rsidP="00A7338F">
      <w:pPr>
        <w:ind w:firstLine="544"/>
        <w:jc w:val="both"/>
        <w:rPr>
          <w:szCs w:val="22"/>
        </w:rPr>
      </w:pPr>
      <w:r w:rsidRPr="0030425C">
        <w:rPr>
          <w:szCs w:val="22"/>
        </w:rPr>
        <w:t xml:space="preserve">Номинальная стоимость каждой размещаемой ценной бумаги (в случае, если наличие у размещаемых ценных бумаг номинальной стоимости предусмотрено законодательством Российской Федерации): </w:t>
      </w:r>
      <w:r w:rsidRPr="0030425C">
        <w:rPr>
          <w:b/>
          <w:bCs/>
          <w:i/>
          <w:iCs/>
          <w:szCs w:val="22"/>
        </w:rPr>
        <w:t>1 000 (Одна тысяча) рублей</w:t>
      </w:r>
      <w:r w:rsidRPr="0030425C">
        <w:rPr>
          <w:szCs w:val="22"/>
        </w:rPr>
        <w:t>.</w:t>
      </w:r>
    </w:p>
    <w:p w:rsidR="00921B71" w:rsidRDefault="00921B71" w:rsidP="00A7338F">
      <w:pPr>
        <w:adjustRightInd w:val="0"/>
        <w:ind w:firstLine="544"/>
        <w:jc w:val="both"/>
        <w:rPr>
          <w:szCs w:val="22"/>
        </w:rPr>
      </w:pPr>
    </w:p>
    <w:p w:rsidR="00921B71" w:rsidRPr="0030425C" w:rsidRDefault="00921B71" w:rsidP="00A7338F">
      <w:pPr>
        <w:adjustRightInd w:val="0"/>
        <w:ind w:firstLine="544"/>
        <w:jc w:val="both"/>
        <w:rPr>
          <w:szCs w:val="22"/>
        </w:rPr>
      </w:pPr>
      <w:r w:rsidRPr="0030425C">
        <w:rPr>
          <w:szCs w:val="22"/>
        </w:rPr>
        <w:t xml:space="preserve">Объем размещаемых ценных бумаг по номинальной стоимости (в случае, если наличие у размещаемых ценных бумаг номинальной стоимости предусмотрено законодательством Российской Федерации): </w:t>
      </w:r>
      <w:r w:rsidRPr="0030425C">
        <w:rPr>
          <w:b/>
          <w:i/>
          <w:szCs w:val="22"/>
        </w:rPr>
        <w:t>5</w:t>
      </w:r>
      <w:r w:rsidRPr="0030425C">
        <w:rPr>
          <w:b/>
          <w:bCs/>
          <w:i/>
          <w:iCs/>
          <w:szCs w:val="22"/>
        </w:rPr>
        <w:t> 000 000 000 (Пять</w:t>
      </w:r>
      <w:r>
        <w:rPr>
          <w:b/>
          <w:bCs/>
          <w:i/>
          <w:iCs/>
          <w:szCs w:val="22"/>
        </w:rPr>
        <w:t xml:space="preserve"> </w:t>
      </w:r>
      <w:r w:rsidRPr="0030425C">
        <w:rPr>
          <w:b/>
          <w:bCs/>
          <w:i/>
          <w:iCs/>
          <w:szCs w:val="22"/>
        </w:rPr>
        <w:t>миллиардов) рублей</w:t>
      </w:r>
      <w:r w:rsidRPr="0030425C">
        <w:rPr>
          <w:szCs w:val="22"/>
        </w:rPr>
        <w:t>.</w:t>
      </w:r>
    </w:p>
    <w:p w:rsidR="00921B71" w:rsidRDefault="00921B71" w:rsidP="00A7338F">
      <w:pPr>
        <w:adjustRightInd w:val="0"/>
        <w:ind w:firstLine="544"/>
        <w:jc w:val="both"/>
        <w:rPr>
          <w:szCs w:val="22"/>
        </w:rPr>
      </w:pPr>
    </w:p>
    <w:p w:rsidR="00921B71" w:rsidRPr="0030425C" w:rsidRDefault="00921B71" w:rsidP="00A7338F">
      <w:pPr>
        <w:adjustRightInd w:val="0"/>
        <w:ind w:firstLine="544"/>
        <w:jc w:val="both"/>
        <w:rPr>
          <w:szCs w:val="22"/>
        </w:rPr>
      </w:pPr>
      <w:r w:rsidRPr="0030425C">
        <w:rPr>
          <w:szCs w:val="22"/>
        </w:rPr>
        <w:t xml:space="preserve">Форма размещаемых ценных бумаг: </w:t>
      </w:r>
      <w:r w:rsidRPr="0030425C">
        <w:rPr>
          <w:b/>
          <w:i/>
          <w:szCs w:val="22"/>
        </w:rPr>
        <w:t>документарные на предъявителя с обязательным централизованным хранением</w:t>
      </w:r>
      <w:r w:rsidRPr="0030425C">
        <w:rPr>
          <w:szCs w:val="22"/>
        </w:rPr>
        <w:t>.</w:t>
      </w:r>
    </w:p>
    <w:p w:rsidR="00921B71" w:rsidRDefault="00921B71" w:rsidP="00E07A59">
      <w:pPr>
        <w:adjustRightInd w:val="0"/>
        <w:ind w:firstLine="544"/>
        <w:jc w:val="both"/>
        <w:rPr>
          <w:rStyle w:val="SUBST"/>
          <w:b w:val="0"/>
          <w:bCs/>
          <w:i w:val="0"/>
          <w:iCs/>
          <w:szCs w:val="22"/>
        </w:rPr>
      </w:pPr>
    </w:p>
    <w:p w:rsidR="00921B71" w:rsidRPr="0030425C" w:rsidRDefault="00921B71" w:rsidP="00E07A59">
      <w:pPr>
        <w:adjustRightInd w:val="0"/>
        <w:ind w:firstLine="544"/>
        <w:jc w:val="both"/>
        <w:rPr>
          <w:szCs w:val="22"/>
        </w:rPr>
      </w:pPr>
      <w:r w:rsidRPr="0030425C">
        <w:rPr>
          <w:rStyle w:val="SUBST"/>
          <w:b w:val="0"/>
          <w:bCs/>
          <w:i w:val="0"/>
          <w:iCs/>
          <w:szCs w:val="22"/>
        </w:rPr>
        <w:t>С</w:t>
      </w:r>
      <w:r w:rsidRPr="0030425C">
        <w:rPr>
          <w:szCs w:val="22"/>
        </w:rPr>
        <w:t>рок погашения:</w:t>
      </w:r>
    </w:p>
    <w:p w:rsidR="00921B71" w:rsidRPr="0009594D" w:rsidRDefault="00921B71" w:rsidP="0009594D">
      <w:pPr>
        <w:ind w:firstLine="539"/>
        <w:jc w:val="both"/>
        <w:rPr>
          <w:szCs w:val="22"/>
          <w:lang w:eastAsia="en-US"/>
        </w:rPr>
      </w:pPr>
      <w:r w:rsidRPr="0009594D">
        <w:rPr>
          <w:b/>
          <w:i/>
          <w:szCs w:val="22"/>
          <w:lang w:eastAsia="en-US"/>
        </w:rPr>
        <w:t>3 640-й (Три тысячи шестьсот сороковой)</w:t>
      </w:r>
      <w:r w:rsidRPr="0009594D">
        <w:rPr>
          <w:b/>
          <w:bCs/>
          <w:i/>
          <w:iCs/>
          <w:szCs w:val="22"/>
          <w:lang w:eastAsia="en-US"/>
        </w:rPr>
        <w:t xml:space="preserve"> день </w:t>
      </w:r>
      <w:r w:rsidRPr="0009594D">
        <w:rPr>
          <w:b/>
          <w:i/>
          <w:lang w:eastAsia="en-US"/>
        </w:rPr>
        <w:t xml:space="preserve">с даты начала размещения Биржевых облигаций </w:t>
      </w:r>
      <w:r w:rsidRPr="0009594D">
        <w:rPr>
          <w:b/>
          <w:bCs/>
          <w:i/>
          <w:iCs/>
          <w:lang w:eastAsia="en-US"/>
        </w:rPr>
        <w:t>(далее также – «Дата погашения»)</w:t>
      </w:r>
      <w:r w:rsidRPr="0009594D">
        <w:rPr>
          <w:b/>
          <w:bCs/>
          <w:i/>
          <w:iCs/>
          <w:szCs w:val="22"/>
          <w:lang w:eastAsia="en-US"/>
        </w:rPr>
        <w:t>.</w:t>
      </w:r>
    </w:p>
    <w:p w:rsidR="00921B71" w:rsidRPr="0009594D" w:rsidRDefault="00921B71" w:rsidP="0009594D">
      <w:pPr>
        <w:ind w:firstLine="539"/>
        <w:jc w:val="both"/>
        <w:rPr>
          <w:b/>
          <w:i/>
          <w:lang w:eastAsia="en-US"/>
        </w:rPr>
      </w:pPr>
      <w:r w:rsidRPr="0009594D">
        <w:rPr>
          <w:b/>
          <w:i/>
          <w:szCs w:val="22"/>
          <w:lang w:eastAsia="en-US"/>
        </w:rPr>
        <w:t>Если Дата</w:t>
      </w:r>
      <w:r w:rsidRPr="0009594D">
        <w:rPr>
          <w:b/>
          <w:i/>
          <w:lang w:eastAsia="en-US"/>
        </w:rPr>
        <w:t xml:space="preserve"> погашения Биржевых облигаций </w:t>
      </w:r>
      <w:r w:rsidRPr="0009594D">
        <w:rPr>
          <w:b/>
          <w:i/>
          <w:szCs w:val="22"/>
          <w:lang w:eastAsia="en-US"/>
        </w:rPr>
        <w:t xml:space="preserve">приходится на </w:t>
      </w:r>
      <w:r w:rsidRPr="0009594D">
        <w:rPr>
          <w:b/>
          <w:bCs/>
          <w:i/>
          <w:iCs/>
          <w:lang w:eastAsia="en-US"/>
        </w:rPr>
        <w:t xml:space="preserve">нерабочий праздничный или выходной </w:t>
      </w:r>
      <w:r w:rsidRPr="0009594D">
        <w:rPr>
          <w:b/>
          <w:i/>
          <w:szCs w:val="22"/>
          <w:lang w:eastAsia="en-US"/>
        </w:rPr>
        <w:t>день</w:t>
      </w:r>
      <w:r w:rsidRPr="0009594D">
        <w:rPr>
          <w:b/>
          <w:bCs/>
          <w:i/>
          <w:iCs/>
          <w:lang w:eastAsia="en-US"/>
        </w:rPr>
        <w:t xml:space="preserve"> - независимо от того, будет ли это государственный выходной день или выходной день для расчетных операций, -</w:t>
      </w:r>
      <w:r w:rsidRPr="0009594D">
        <w:rPr>
          <w:b/>
          <w:i/>
          <w:szCs w:val="22"/>
          <w:lang w:eastAsia="en-US"/>
        </w:rPr>
        <w:t xml:space="preserve"> то </w:t>
      </w:r>
      <w:r w:rsidRPr="0009594D">
        <w:rPr>
          <w:b/>
          <w:bCs/>
          <w:i/>
          <w:iCs/>
          <w:lang w:eastAsia="en-US"/>
        </w:rPr>
        <w:t xml:space="preserve">перечисление надлежащей суммы </w:t>
      </w:r>
      <w:r w:rsidRPr="0009594D">
        <w:rPr>
          <w:b/>
          <w:i/>
          <w:szCs w:val="22"/>
          <w:lang w:eastAsia="en-US"/>
        </w:rPr>
        <w:t xml:space="preserve">производится в первый </w:t>
      </w:r>
      <w:r w:rsidRPr="0009594D">
        <w:rPr>
          <w:b/>
          <w:bCs/>
          <w:i/>
          <w:iCs/>
          <w:lang w:eastAsia="en-US"/>
        </w:rPr>
        <w:t xml:space="preserve">рабочий день, </w:t>
      </w:r>
      <w:r w:rsidRPr="0009594D">
        <w:rPr>
          <w:b/>
          <w:i/>
          <w:szCs w:val="22"/>
          <w:lang w:eastAsia="en-US"/>
        </w:rPr>
        <w:t xml:space="preserve">следующий </w:t>
      </w:r>
      <w:r w:rsidRPr="0009594D">
        <w:rPr>
          <w:b/>
          <w:bCs/>
          <w:i/>
          <w:iCs/>
          <w:lang w:eastAsia="en-US"/>
        </w:rPr>
        <w:t>за нерабочим праздничным или выходным</w:t>
      </w:r>
      <w:r w:rsidRPr="0009594D">
        <w:rPr>
          <w:b/>
          <w:i/>
          <w:szCs w:val="22"/>
          <w:lang w:eastAsia="en-US"/>
        </w:rPr>
        <w:t xml:space="preserve"> днем</w:t>
      </w:r>
      <w:r w:rsidRPr="0009594D">
        <w:rPr>
          <w:b/>
          <w:bCs/>
          <w:i/>
          <w:iCs/>
          <w:lang w:eastAsia="en-US"/>
        </w:rPr>
        <w:t xml:space="preserve">. </w:t>
      </w:r>
      <w:r w:rsidRPr="0009594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9594D">
        <w:rPr>
          <w:b/>
          <w:i/>
          <w:lang w:eastAsia="en-US"/>
        </w:rPr>
        <w:t>.</w:t>
      </w:r>
    </w:p>
    <w:p w:rsidR="00921B71" w:rsidRPr="0009594D" w:rsidRDefault="00921B71" w:rsidP="0009594D">
      <w:pPr>
        <w:jc w:val="both"/>
        <w:rPr>
          <w:szCs w:val="22"/>
          <w:lang w:eastAsia="en-US"/>
        </w:rPr>
      </w:pPr>
    </w:p>
    <w:p w:rsidR="00921B71" w:rsidRPr="0009594D" w:rsidRDefault="00921B71" w:rsidP="0009594D">
      <w:pPr>
        <w:ind w:firstLine="539"/>
        <w:jc w:val="both"/>
        <w:rPr>
          <w:szCs w:val="22"/>
          <w:lang w:eastAsia="en-US"/>
        </w:rPr>
      </w:pPr>
      <w:r w:rsidRPr="0009594D">
        <w:rPr>
          <w:szCs w:val="22"/>
          <w:lang w:eastAsia="en-US"/>
        </w:rPr>
        <w:t>Дата окончания:</w:t>
      </w:r>
    </w:p>
    <w:p w:rsidR="00921B71" w:rsidRPr="0009594D" w:rsidRDefault="00921B71" w:rsidP="0009594D">
      <w:pPr>
        <w:ind w:firstLine="540"/>
        <w:jc w:val="both"/>
        <w:rPr>
          <w:szCs w:val="22"/>
          <w:lang w:eastAsia="en-US"/>
        </w:rPr>
      </w:pPr>
      <w:r w:rsidRPr="0009594D">
        <w:rPr>
          <w:b/>
          <w:bCs/>
          <w:i/>
          <w:iCs/>
          <w:szCs w:val="22"/>
          <w:lang w:eastAsia="en-US"/>
        </w:rPr>
        <w:t>Даты начала и окончания погашения Биржевых облигаций совпадают.</w:t>
      </w:r>
    </w:p>
    <w:p w:rsidR="00921B71" w:rsidRPr="0009594D" w:rsidRDefault="00921B71" w:rsidP="0009594D">
      <w:pPr>
        <w:contextualSpacing/>
        <w:jc w:val="both"/>
        <w:rPr>
          <w:szCs w:val="22"/>
          <w:lang w:eastAsia="en-US"/>
        </w:rPr>
      </w:pPr>
    </w:p>
    <w:p w:rsidR="00921B71" w:rsidRPr="0030425C" w:rsidRDefault="00921B71" w:rsidP="00E07A59">
      <w:pPr>
        <w:adjustRightInd w:val="0"/>
        <w:ind w:firstLine="544"/>
        <w:jc w:val="both"/>
        <w:rPr>
          <w:szCs w:val="22"/>
        </w:rPr>
      </w:pPr>
      <w:r w:rsidRPr="0030425C">
        <w:rPr>
          <w:szCs w:val="22"/>
        </w:rPr>
        <w:t>Порядок и сроки размещения (дата начала, дата окончания размещения или порядок их определения):</w:t>
      </w:r>
    </w:p>
    <w:p w:rsidR="00921B71" w:rsidRDefault="00921B71" w:rsidP="003D4515">
      <w:pPr>
        <w:adjustRightInd w:val="0"/>
        <w:ind w:firstLine="540"/>
        <w:jc w:val="both"/>
        <w:rPr>
          <w:szCs w:val="22"/>
          <w:highlight w:val="yellow"/>
          <w:lang w:eastAsia="en-US"/>
        </w:rPr>
      </w:pPr>
    </w:p>
    <w:p w:rsidR="00921B71" w:rsidRPr="003D4515" w:rsidRDefault="00921B71" w:rsidP="003D4515">
      <w:pPr>
        <w:adjustRightInd w:val="0"/>
        <w:ind w:firstLine="540"/>
        <w:jc w:val="both"/>
        <w:rPr>
          <w:szCs w:val="22"/>
          <w:lang w:eastAsia="en-US"/>
        </w:rPr>
      </w:pPr>
      <w:r w:rsidRPr="007F7C55">
        <w:rPr>
          <w:szCs w:val="22"/>
          <w:lang w:eastAsia="en-US"/>
        </w:rPr>
        <w:t>Порядок определения даты начала размещения облигаций:</w:t>
      </w:r>
    </w:p>
    <w:p w:rsidR="00921B71" w:rsidRPr="007F7C55" w:rsidRDefault="00921B71" w:rsidP="007F7C55">
      <w:pPr>
        <w:tabs>
          <w:tab w:val="left" w:pos="567"/>
        </w:tabs>
        <w:adjustRightInd w:val="0"/>
        <w:jc w:val="both"/>
        <w:rPr>
          <w:b/>
          <w:bCs/>
          <w:i/>
          <w:iCs/>
          <w:szCs w:val="22"/>
          <w:lang w:eastAsia="en-US"/>
        </w:rPr>
      </w:pPr>
      <w:r w:rsidRPr="003D4515">
        <w:rPr>
          <w:b/>
          <w:bCs/>
          <w:i/>
          <w:iCs/>
          <w:szCs w:val="22"/>
          <w:lang w:eastAsia="en-US"/>
        </w:rPr>
        <w:tab/>
      </w:r>
      <w:r w:rsidRPr="007F7C55">
        <w:rPr>
          <w:b/>
          <w:bCs/>
          <w:i/>
          <w:iCs/>
          <w:szCs w:val="22"/>
          <w:lang w:eastAsia="en-US"/>
        </w:rPr>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921B71" w:rsidRPr="007F7C55" w:rsidRDefault="00921B71" w:rsidP="007F7C55">
      <w:pPr>
        <w:adjustRightInd w:val="0"/>
        <w:ind w:firstLine="539"/>
        <w:jc w:val="both"/>
        <w:rPr>
          <w:b/>
          <w:bCs/>
          <w:i/>
          <w:iCs/>
          <w:szCs w:val="22"/>
          <w:lang w:eastAsia="en-US"/>
        </w:rPr>
      </w:pPr>
      <w:r w:rsidRPr="007F7C55">
        <w:rPr>
          <w:b/>
          <w:bCs/>
          <w:i/>
          <w:iCs/>
          <w:szCs w:val="22"/>
          <w:lang w:eastAsia="en-US"/>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21B71" w:rsidRPr="007F7C55" w:rsidRDefault="00921B71" w:rsidP="007F7C55">
      <w:pPr>
        <w:autoSpaceDE/>
        <w:autoSpaceDN/>
        <w:ind w:firstLine="539"/>
        <w:jc w:val="both"/>
        <w:rPr>
          <w:b/>
          <w:bCs/>
          <w:i/>
          <w:iCs/>
          <w:szCs w:val="22"/>
          <w:lang w:eastAsia="en-US"/>
        </w:rPr>
      </w:pPr>
      <w:r w:rsidRPr="007F7C55">
        <w:rPr>
          <w:b/>
          <w:bCs/>
          <w:i/>
          <w:iCs/>
          <w:szCs w:val="22"/>
          <w:lang w:eastAsia="en-US"/>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921B71" w:rsidRPr="007F7C55" w:rsidRDefault="00921B71" w:rsidP="007F7C55">
      <w:pPr>
        <w:adjustRightInd w:val="0"/>
        <w:ind w:firstLine="539"/>
        <w:jc w:val="both"/>
        <w:rPr>
          <w:b/>
          <w:bCs/>
          <w:i/>
          <w:iCs/>
          <w:szCs w:val="22"/>
          <w:lang w:eastAsia="en-US"/>
        </w:rPr>
      </w:pPr>
      <w:r w:rsidRPr="007F7C55">
        <w:rPr>
          <w:b/>
          <w:bCs/>
          <w:i/>
          <w:iCs/>
          <w:szCs w:val="22"/>
          <w:lang w:eastAsia="en-U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921B71" w:rsidRPr="007F7C55" w:rsidRDefault="00921B71" w:rsidP="007F7C55">
      <w:pPr>
        <w:adjustRightInd w:val="0"/>
        <w:ind w:firstLine="540"/>
        <w:jc w:val="both"/>
        <w:rPr>
          <w:b/>
          <w:bCs/>
          <w:i/>
          <w:iCs/>
          <w:szCs w:val="22"/>
          <w:lang w:eastAsia="en-US"/>
        </w:rPr>
      </w:pPr>
      <w:r w:rsidRPr="007F7C55">
        <w:rPr>
          <w:b/>
          <w:bCs/>
          <w:i/>
          <w:iCs/>
          <w:szCs w:val="22"/>
        </w:rPr>
        <w:t xml:space="preserve">- </w:t>
      </w:r>
      <w:r w:rsidRPr="007F7C55">
        <w:rPr>
          <w:b/>
          <w:bCs/>
          <w:i/>
          <w:iCs/>
          <w:szCs w:val="22"/>
          <w:lang w:eastAsia="en-US"/>
        </w:rPr>
        <w:t>в информационном ресурсе, обновляемом в режиме реального времени и предоставляемом информационным агентством</w:t>
      </w:r>
      <w:r w:rsidRPr="007F7C55">
        <w:rPr>
          <w:b/>
          <w:i/>
          <w:szCs w:val="22"/>
        </w:rPr>
        <w:t xml:space="preserve"> (далее – «лента новостей») - не позднее, чем за 5 (Пять) дней до даты начала размещения ценных бумаг;</w:t>
      </w:r>
    </w:p>
    <w:p w:rsidR="00921B71" w:rsidRPr="007F7C55" w:rsidRDefault="00921B71" w:rsidP="007F7C55">
      <w:pPr>
        <w:tabs>
          <w:tab w:val="left" w:pos="4111"/>
        </w:tabs>
        <w:autoSpaceDE/>
        <w:autoSpaceDN/>
        <w:spacing w:before="20" w:after="40"/>
        <w:ind w:firstLine="540"/>
        <w:jc w:val="both"/>
        <w:rPr>
          <w:szCs w:val="22"/>
        </w:rPr>
      </w:pPr>
      <w:r w:rsidRPr="007F7C55">
        <w:rPr>
          <w:b/>
          <w:bCs/>
          <w:i/>
          <w:iCs/>
          <w:szCs w:val="22"/>
        </w:rPr>
        <w:t xml:space="preserve">- на странице в сети Интернет, предоставляемой одним из распространителей информации на рынке ценных бумаг - </w:t>
      </w:r>
      <w:hyperlink r:id="rId9" w:history="1">
        <w:r w:rsidRPr="007F7C55">
          <w:rPr>
            <w:b/>
            <w:bCs/>
            <w:i/>
            <w:iCs/>
            <w:szCs w:val="22"/>
            <w:u w:val="single"/>
          </w:rPr>
          <w:t>http://www.disclosure.ru/</w:t>
        </w:r>
        <w:r w:rsidRPr="007F7C55">
          <w:rPr>
            <w:b/>
            <w:bCs/>
            <w:i/>
            <w:iCs/>
            <w:szCs w:val="22"/>
            <w:u w:val="single"/>
            <w:lang w:val="en-US"/>
          </w:rPr>
          <w:t>issuer</w:t>
        </w:r>
        <w:r w:rsidRPr="007F7C55">
          <w:rPr>
            <w:b/>
            <w:bCs/>
            <w:i/>
            <w:iCs/>
            <w:szCs w:val="22"/>
            <w:u w:val="single"/>
          </w:rPr>
          <w:t>/</w:t>
        </w:r>
      </w:hyperlink>
      <w:r w:rsidRPr="007F7C55">
        <w:rPr>
          <w:b/>
          <w:bCs/>
          <w:i/>
          <w:iCs/>
          <w:szCs w:val="22"/>
          <w:u w:val="single"/>
        </w:rPr>
        <w:t>7705503750</w:t>
      </w:r>
      <w:r w:rsidRPr="007F7C55">
        <w:rPr>
          <w:b/>
          <w:bCs/>
          <w:i/>
          <w:iCs/>
          <w:szCs w:val="22"/>
        </w:rPr>
        <w:t xml:space="preserve">, а также на странице в сети Интернет, электронный адрес которой включает доменное имя, права на которое принадлежат Эмитенту - </w:t>
      </w:r>
      <w:hyperlink r:id="rId10" w:history="1">
        <w:r w:rsidRPr="007F7C55">
          <w:rPr>
            <w:b/>
            <w:i/>
            <w:szCs w:val="22"/>
            <w:u w:val="single"/>
          </w:rPr>
          <w:t>www.</w:t>
        </w:r>
        <w:r w:rsidRPr="007F7C55">
          <w:rPr>
            <w:b/>
            <w:i/>
            <w:szCs w:val="22"/>
            <w:u w:val="single"/>
            <w:lang w:val="en-US"/>
          </w:rPr>
          <w:t>npktrans</w:t>
        </w:r>
        <w:r w:rsidRPr="007F7C55">
          <w:rPr>
            <w:b/>
            <w:i/>
            <w:szCs w:val="22"/>
            <w:u w:val="single"/>
          </w:rPr>
          <w:t>.</w:t>
        </w:r>
        <w:proofErr w:type="spellStart"/>
        <w:r w:rsidRPr="007F7C55">
          <w:rPr>
            <w:b/>
            <w:i/>
            <w:szCs w:val="22"/>
            <w:u w:val="single"/>
            <w:lang w:val="en-US"/>
          </w:rPr>
          <w:t>ru</w:t>
        </w:r>
        <w:proofErr w:type="spellEnd"/>
      </w:hyperlink>
      <w:r w:rsidRPr="007F7C55">
        <w:rPr>
          <w:b/>
          <w:i/>
          <w:szCs w:val="22"/>
        </w:rPr>
        <w:t xml:space="preserve"> </w:t>
      </w:r>
      <w:r w:rsidRPr="007F7C55">
        <w:rPr>
          <w:b/>
          <w:bCs/>
          <w:i/>
          <w:iCs/>
          <w:szCs w:val="22"/>
        </w:rPr>
        <w:t xml:space="preserve"> (далее – «в сети Интернет», «на странице в сети Интернет»)</w:t>
      </w:r>
      <w:r w:rsidRPr="007F7C55">
        <w:rPr>
          <w:b/>
          <w:bCs/>
          <w:i/>
          <w:iCs/>
          <w:szCs w:val="22"/>
          <w:vertAlign w:val="superscript"/>
        </w:rPr>
        <w:t xml:space="preserve"> </w:t>
      </w:r>
      <w:r w:rsidRPr="007F7C55">
        <w:rPr>
          <w:b/>
          <w:bCs/>
          <w:i/>
          <w:iCs/>
          <w:szCs w:val="22"/>
          <w:vertAlign w:val="superscript"/>
        </w:rPr>
        <w:footnoteReference w:id="2"/>
      </w:r>
      <w:r w:rsidRPr="007F7C55">
        <w:rPr>
          <w:b/>
          <w:bCs/>
          <w:i/>
          <w:iCs/>
          <w:szCs w:val="22"/>
        </w:rPr>
        <w:t xml:space="preserve">  - не позднее, чем за 4 (Четыре) дня до даты начала размещения ценных бумаг.</w:t>
      </w:r>
    </w:p>
    <w:p w:rsidR="00921B71" w:rsidRPr="007F7C55" w:rsidRDefault="00921B71" w:rsidP="007F7C55">
      <w:pPr>
        <w:ind w:firstLine="539"/>
        <w:jc w:val="both"/>
        <w:rPr>
          <w:b/>
          <w:i/>
          <w:szCs w:val="22"/>
        </w:rPr>
      </w:pPr>
      <w:r w:rsidRPr="007F7C55">
        <w:rPr>
          <w:b/>
          <w:i/>
          <w:szCs w:val="22"/>
        </w:rPr>
        <w:t>При этом публикация на странице в сети Интернет осуществляется после публикации в ленте новостей.</w:t>
      </w:r>
    </w:p>
    <w:p w:rsidR="00921B71" w:rsidRPr="007F7C55" w:rsidRDefault="00921B71" w:rsidP="007F7C55">
      <w:pPr>
        <w:adjustRightInd w:val="0"/>
        <w:ind w:firstLine="540"/>
        <w:jc w:val="both"/>
        <w:rPr>
          <w:b/>
          <w:bCs/>
          <w:i/>
          <w:iCs/>
          <w:szCs w:val="22"/>
          <w:lang w:eastAsia="en-US"/>
        </w:rPr>
      </w:pPr>
      <w:r w:rsidRPr="007F7C55">
        <w:rPr>
          <w:b/>
          <w:bCs/>
          <w:i/>
          <w:iCs/>
          <w:szCs w:val="22"/>
          <w:lang w:eastAsia="en-U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921B71" w:rsidRPr="007F7C55" w:rsidRDefault="00921B71" w:rsidP="007F7C55">
      <w:pPr>
        <w:widowControl w:val="0"/>
        <w:adjustRightInd w:val="0"/>
        <w:ind w:firstLine="539"/>
        <w:jc w:val="both"/>
        <w:rPr>
          <w:b/>
          <w:bCs/>
          <w:i/>
          <w:iCs/>
          <w:szCs w:val="22"/>
          <w:lang w:eastAsia="en-US"/>
        </w:rPr>
      </w:pPr>
      <w:r w:rsidRPr="007F7C55">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21B71" w:rsidRPr="007F7C55" w:rsidRDefault="00921B71" w:rsidP="007F7C55">
      <w:pPr>
        <w:adjustRightInd w:val="0"/>
        <w:ind w:firstLine="540"/>
        <w:jc w:val="both"/>
        <w:rPr>
          <w:b/>
          <w:bCs/>
          <w:i/>
          <w:iCs/>
          <w:szCs w:val="22"/>
          <w:lang w:eastAsia="en-US"/>
        </w:rPr>
      </w:pPr>
      <w:r w:rsidRPr="007F7C55">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7F7C55" w:rsidDel="002909C4">
        <w:rPr>
          <w:b/>
          <w:bCs/>
          <w:i/>
          <w:iCs/>
          <w:szCs w:val="22"/>
          <w:lang w:eastAsia="en-US"/>
        </w:rPr>
        <w:t xml:space="preserve"> </w:t>
      </w:r>
      <w:r w:rsidRPr="007F7C55">
        <w:rPr>
          <w:b/>
          <w:bCs/>
          <w:i/>
          <w:iCs/>
          <w:lang w:eastAsia="en-US"/>
        </w:rPr>
        <w:t xml:space="preserve">- </w:t>
      </w:r>
      <w:r w:rsidRPr="007F7C55">
        <w:rPr>
          <w:b/>
          <w:bCs/>
          <w:i/>
          <w:iCs/>
          <w:szCs w:val="22"/>
          <w:lang w:eastAsia="en-US"/>
        </w:rPr>
        <w:t>не позднее 1 (Одного) дня до наступления такой даты.</w:t>
      </w:r>
    </w:p>
    <w:p w:rsidR="00921B71" w:rsidRPr="007F7C55" w:rsidRDefault="00921B71" w:rsidP="007F7C55">
      <w:pPr>
        <w:adjustRightInd w:val="0"/>
        <w:ind w:firstLine="540"/>
        <w:jc w:val="both"/>
        <w:rPr>
          <w:b/>
          <w:bCs/>
          <w:i/>
          <w:iCs/>
          <w:szCs w:val="22"/>
        </w:rPr>
      </w:pPr>
      <w:r w:rsidRPr="007F7C55">
        <w:rPr>
          <w:b/>
          <w:bCs/>
          <w:i/>
          <w:iCs/>
          <w:szCs w:val="22"/>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921B71" w:rsidRPr="00DD610B" w:rsidRDefault="00921B71" w:rsidP="00DD610B">
      <w:pPr>
        <w:tabs>
          <w:tab w:val="left" w:pos="567"/>
        </w:tabs>
        <w:adjustRightInd w:val="0"/>
        <w:jc w:val="both"/>
        <w:rPr>
          <w:b/>
          <w:i/>
          <w:lang w:eastAsia="en-US"/>
        </w:rPr>
      </w:pPr>
    </w:p>
    <w:p w:rsidR="00921B71" w:rsidRPr="00DD610B" w:rsidRDefault="00921B71" w:rsidP="00DD610B">
      <w:pPr>
        <w:widowControl w:val="0"/>
        <w:adjustRightInd w:val="0"/>
        <w:ind w:firstLine="539"/>
        <w:jc w:val="both"/>
        <w:rPr>
          <w:lang w:eastAsia="en-US"/>
        </w:rPr>
      </w:pPr>
      <w:r w:rsidRPr="00DD610B">
        <w:rPr>
          <w:lang w:eastAsia="en-US"/>
        </w:rPr>
        <w:t>Дата окончания размещения, или порядок ее определения:</w:t>
      </w:r>
    </w:p>
    <w:p w:rsidR="00921B71" w:rsidRPr="00DD610B" w:rsidRDefault="00921B71" w:rsidP="00DD610B">
      <w:pPr>
        <w:ind w:firstLine="539"/>
        <w:jc w:val="both"/>
        <w:rPr>
          <w:b/>
          <w:i/>
          <w:lang w:eastAsia="en-US"/>
        </w:rPr>
      </w:pPr>
      <w:r w:rsidRPr="00DD610B">
        <w:rPr>
          <w:b/>
          <w:i/>
          <w:lang w:eastAsia="en-US"/>
        </w:rPr>
        <w:t xml:space="preserve">Датой окончания размещения Биржевых облигаций является более ранняя из следующих дат: </w:t>
      </w:r>
    </w:p>
    <w:p w:rsidR="00921B71" w:rsidRPr="00DD610B" w:rsidRDefault="00921B71" w:rsidP="00DD610B">
      <w:pPr>
        <w:ind w:firstLine="539"/>
        <w:jc w:val="both"/>
        <w:rPr>
          <w:b/>
          <w:i/>
          <w:lang w:eastAsia="en-US"/>
        </w:rPr>
      </w:pPr>
      <w:r w:rsidRPr="00DD610B">
        <w:rPr>
          <w:b/>
          <w:i/>
          <w:lang w:eastAsia="en-US"/>
        </w:rPr>
        <w:t xml:space="preserve">а) 3 (Третий) рабочий день с даты начала размещения Биржевых облигаций; </w:t>
      </w:r>
    </w:p>
    <w:p w:rsidR="00921B71" w:rsidRPr="00DD610B" w:rsidRDefault="00921B71" w:rsidP="00DD610B">
      <w:pPr>
        <w:ind w:firstLine="539"/>
        <w:jc w:val="both"/>
        <w:rPr>
          <w:b/>
          <w:bCs/>
          <w:i/>
          <w:iCs/>
          <w:lang w:eastAsia="en-US"/>
        </w:rPr>
      </w:pPr>
      <w:r w:rsidRPr="00DD610B">
        <w:rPr>
          <w:b/>
          <w:i/>
          <w:lang w:eastAsia="en-US"/>
        </w:rPr>
        <w:t>б) дата размещения последней Биржевой облигации выпуска</w:t>
      </w:r>
      <w:r w:rsidRPr="00DD610B">
        <w:rPr>
          <w:b/>
          <w:bCs/>
          <w:i/>
          <w:iCs/>
          <w:lang w:eastAsia="en-US"/>
        </w:rPr>
        <w:t>.</w:t>
      </w:r>
    </w:p>
    <w:p w:rsidR="00921B71" w:rsidRPr="00DD610B" w:rsidRDefault="00921B71" w:rsidP="00DD610B">
      <w:pPr>
        <w:widowControl w:val="0"/>
        <w:tabs>
          <w:tab w:val="left" w:pos="284"/>
        </w:tabs>
        <w:adjustRightInd w:val="0"/>
        <w:spacing w:before="20" w:after="40"/>
        <w:jc w:val="both"/>
        <w:rPr>
          <w:b/>
          <w:i/>
          <w:szCs w:val="22"/>
          <w:lang w:eastAsia="en-US"/>
        </w:rPr>
      </w:pPr>
      <w:r w:rsidRPr="00DD610B">
        <w:rPr>
          <w:b/>
          <w:i/>
          <w:szCs w:val="22"/>
          <w:lang w:eastAsia="en-US"/>
        </w:rPr>
        <w:tab/>
        <w:t xml:space="preserve">Эмитент в соответствии с действующим законодательством Российской Федерации обязан </w:t>
      </w:r>
      <w:r w:rsidRPr="00DD610B">
        <w:rPr>
          <w:b/>
          <w:i/>
          <w:szCs w:val="22"/>
          <w:lang w:eastAsia="en-US"/>
        </w:rPr>
        <w:lastRenderedPageBreak/>
        <w:t>завершить размещение Биржевых облигаций в срок, установленный Решением о выпуске ценных бумаг.</w:t>
      </w:r>
    </w:p>
    <w:p w:rsidR="00921B71" w:rsidRPr="00DD610B" w:rsidRDefault="00921B71" w:rsidP="00DD610B">
      <w:pPr>
        <w:ind w:firstLine="539"/>
        <w:jc w:val="both"/>
        <w:rPr>
          <w:sz w:val="20"/>
          <w:lang w:eastAsia="en-US"/>
        </w:rPr>
      </w:pPr>
    </w:p>
    <w:p w:rsidR="00921B71" w:rsidRPr="00DD610B" w:rsidRDefault="00921B71" w:rsidP="00DD610B">
      <w:pPr>
        <w:adjustRightInd w:val="0"/>
        <w:ind w:firstLine="539"/>
        <w:jc w:val="both"/>
        <w:rPr>
          <w:b/>
          <w:bCs/>
          <w:i/>
          <w:iCs/>
          <w:szCs w:val="22"/>
          <w:lang w:eastAsia="en-US"/>
        </w:rPr>
      </w:pPr>
      <w:r w:rsidRPr="00DD610B">
        <w:rPr>
          <w:b/>
          <w:bCs/>
          <w:i/>
          <w:iCs/>
          <w:szCs w:val="22"/>
          <w:lang w:eastAsia="en-US"/>
        </w:rPr>
        <w:t>Выпуск Биржевых облигаций не предполагается размещать траншами.</w:t>
      </w:r>
    </w:p>
    <w:p w:rsidR="00921B71" w:rsidRPr="00E449FB" w:rsidRDefault="00921B71" w:rsidP="00DD610B">
      <w:pPr>
        <w:tabs>
          <w:tab w:val="left" w:pos="567"/>
        </w:tabs>
        <w:adjustRightInd w:val="0"/>
        <w:jc w:val="both"/>
        <w:rPr>
          <w:b/>
          <w:bCs/>
          <w:i/>
          <w:iCs/>
          <w:szCs w:val="22"/>
          <w:lang w:eastAsia="en-US"/>
        </w:rPr>
      </w:pPr>
      <w:r w:rsidRPr="00E449FB">
        <w:rPr>
          <w:b/>
          <w:bCs/>
          <w:i/>
          <w:iCs/>
          <w:szCs w:val="22"/>
          <w:lang w:eastAsia="en-US"/>
        </w:rPr>
        <w:tab/>
      </w:r>
    </w:p>
    <w:p w:rsidR="00921B71" w:rsidRPr="0030425C" w:rsidRDefault="00921B71" w:rsidP="003D4515">
      <w:pPr>
        <w:adjustRightInd w:val="0"/>
        <w:ind w:firstLine="544"/>
        <w:jc w:val="both"/>
        <w:rPr>
          <w:szCs w:val="22"/>
        </w:rPr>
      </w:pPr>
      <w:r w:rsidRPr="0030425C">
        <w:rPr>
          <w:bCs/>
          <w:iCs/>
          <w:szCs w:val="22"/>
        </w:rPr>
        <w:t>С</w:t>
      </w:r>
      <w:r w:rsidRPr="0030425C">
        <w:rPr>
          <w:szCs w:val="22"/>
        </w:rPr>
        <w:t xml:space="preserve">пособ размещения ценных бумаг: </w:t>
      </w:r>
      <w:r w:rsidRPr="0030425C">
        <w:rPr>
          <w:b/>
          <w:i/>
          <w:szCs w:val="22"/>
        </w:rPr>
        <w:t>открытая подписка.</w:t>
      </w:r>
    </w:p>
    <w:p w:rsidR="00921B71" w:rsidRDefault="00921B71" w:rsidP="003D4515">
      <w:pPr>
        <w:ind w:firstLine="540"/>
        <w:jc w:val="both"/>
        <w:rPr>
          <w:b/>
          <w:bCs/>
          <w:i/>
          <w:iCs/>
          <w:szCs w:val="22"/>
          <w:lang w:eastAsia="en-US"/>
        </w:rPr>
      </w:pPr>
    </w:p>
    <w:p w:rsidR="00921B71" w:rsidRPr="00DD610B" w:rsidRDefault="00921B71" w:rsidP="00DD610B">
      <w:pPr>
        <w:ind w:firstLine="540"/>
        <w:jc w:val="both"/>
        <w:rPr>
          <w:b/>
          <w:bCs/>
          <w:i/>
          <w:iCs/>
          <w:szCs w:val="22"/>
          <w:lang w:eastAsia="en-US"/>
        </w:rPr>
      </w:pPr>
      <w:r w:rsidRPr="00DD610B">
        <w:rPr>
          <w:b/>
          <w:bCs/>
          <w:i/>
          <w:iCs/>
          <w:szCs w:val="22"/>
          <w:lang w:eastAsia="en-U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«Цена размещения»).</w:t>
      </w:r>
    </w:p>
    <w:p w:rsidR="00921B71" w:rsidRPr="00DD610B" w:rsidRDefault="00921B71" w:rsidP="00DD610B">
      <w:pPr>
        <w:ind w:firstLine="540"/>
        <w:jc w:val="both"/>
        <w:rPr>
          <w:b/>
          <w:bCs/>
          <w:i/>
          <w:iCs/>
          <w:szCs w:val="22"/>
          <w:lang w:eastAsia="en-US"/>
        </w:rPr>
      </w:pPr>
      <w:r w:rsidRPr="00DD610B">
        <w:rPr>
          <w:b/>
          <w:bCs/>
          <w:i/>
          <w:iCs/>
          <w:szCs w:val="22"/>
          <w:lang w:eastAsia="en-US"/>
        </w:rPr>
        <w:t>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921B71" w:rsidRPr="00DD610B" w:rsidRDefault="00921B71" w:rsidP="00DD610B">
      <w:pPr>
        <w:ind w:firstLine="540"/>
        <w:jc w:val="both"/>
        <w:rPr>
          <w:b/>
          <w:bCs/>
          <w:i/>
          <w:iCs/>
          <w:szCs w:val="22"/>
          <w:lang w:eastAsia="en-US"/>
        </w:rPr>
      </w:pPr>
      <w:r w:rsidRPr="00DD610B">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DD610B" w:rsidRDefault="00921B71" w:rsidP="00DD610B">
      <w:pPr>
        <w:ind w:firstLine="539"/>
        <w:jc w:val="both"/>
        <w:rPr>
          <w:b/>
          <w:bCs/>
          <w:i/>
          <w:iCs/>
          <w:szCs w:val="22"/>
          <w:lang w:eastAsia="en-US"/>
        </w:rPr>
      </w:pPr>
      <w:r w:rsidRPr="00DD610B">
        <w:rPr>
          <w:b/>
          <w:bCs/>
          <w:i/>
          <w:iCs/>
          <w:szCs w:val="22"/>
          <w:lang w:eastAsia="en-U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DD610B" w:rsidRDefault="00921B71" w:rsidP="00DD610B">
      <w:pPr>
        <w:ind w:firstLine="540"/>
        <w:jc w:val="both"/>
        <w:rPr>
          <w:b/>
          <w:bCs/>
          <w:i/>
          <w:iCs/>
          <w:szCs w:val="22"/>
          <w:lang w:eastAsia="en-US"/>
        </w:rPr>
      </w:pPr>
      <w:r w:rsidRPr="00DD610B">
        <w:rPr>
          <w:b/>
          <w:bCs/>
          <w:i/>
          <w:iCs/>
          <w:szCs w:val="22"/>
          <w:lang w:eastAsia="en-U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921B71" w:rsidRPr="00DD610B" w:rsidRDefault="00921B71" w:rsidP="00DD610B">
      <w:pPr>
        <w:ind w:firstLine="540"/>
        <w:jc w:val="both"/>
        <w:rPr>
          <w:b/>
          <w:bCs/>
          <w:i/>
          <w:iCs/>
          <w:szCs w:val="22"/>
          <w:lang w:eastAsia="en-US"/>
        </w:rPr>
      </w:pPr>
      <w:r w:rsidRPr="00DD610B">
        <w:rPr>
          <w:b/>
          <w:bCs/>
          <w:i/>
          <w:iCs/>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921B71" w:rsidRPr="00DD610B" w:rsidRDefault="00921B71" w:rsidP="00DD610B">
      <w:pPr>
        <w:ind w:firstLine="539"/>
        <w:jc w:val="both"/>
        <w:rPr>
          <w:b/>
          <w:bCs/>
          <w:i/>
          <w:iCs/>
          <w:szCs w:val="22"/>
          <w:lang w:eastAsia="en-US"/>
        </w:rPr>
      </w:pPr>
      <w:r w:rsidRPr="00DD610B">
        <w:rPr>
          <w:b/>
          <w:bCs/>
          <w:i/>
          <w:iCs/>
          <w:szCs w:val="22"/>
          <w:lang w:eastAsia="en-US"/>
        </w:rPr>
        <w:t>Торги проводятся в соответствии с Правилами Биржи, зарегистрированными в установленном действующим законодательством РФ порядке.</w:t>
      </w:r>
    </w:p>
    <w:p w:rsidR="00921B71" w:rsidRPr="00DD610B" w:rsidRDefault="00921B71" w:rsidP="00DD610B">
      <w:pPr>
        <w:ind w:firstLine="540"/>
        <w:jc w:val="both"/>
        <w:rPr>
          <w:b/>
          <w:bCs/>
          <w:i/>
          <w:iCs/>
          <w:szCs w:val="22"/>
          <w:lang w:eastAsia="en-US"/>
        </w:rPr>
      </w:pPr>
      <w:r w:rsidRPr="00DD610B">
        <w:rPr>
          <w:b/>
          <w:bCs/>
          <w:i/>
          <w:iCs/>
          <w:szCs w:val="22"/>
          <w:lang w:eastAsia="en-U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921B71" w:rsidRPr="00DD610B" w:rsidRDefault="00921B71" w:rsidP="00DD610B">
      <w:pPr>
        <w:adjustRightInd w:val="0"/>
        <w:ind w:firstLine="540"/>
        <w:jc w:val="both"/>
        <w:rPr>
          <w:b/>
          <w:bCs/>
          <w:i/>
          <w:iCs/>
          <w:szCs w:val="22"/>
          <w:lang w:eastAsia="en-US"/>
        </w:rPr>
      </w:pPr>
    </w:p>
    <w:p w:rsidR="00921B71" w:rsidRPr="00DD610B" w:rsidRDefault="00921B71" w:rsidP="00DD610B">
      <w:pPr>
        <w:adjustRightInd w:val="0"/>
        <w:ind w:firstLine="540"/>
        <w:jc w:val="both"/>
        <w:rPr>
          <w:b/>
          <w:bCs/>
          <w:i/>
          <w:iCs/>
          <w:szCs w:val="22"/>
          <w:lang w:eastAsia="en-US"/>
        </w:rPr>
      </w:pPr>
      <w:r w:rsidRPr="00DD610B">
        <w:rPr>
          <w:b/>
          <w:bCs/>
          <w:i/>
          <w:iCs/>
          <w:szCs w:val="22"/>
          <w:lang w:eastAsia="en-US"/>
        </w:rPr>
        <w:t>Эмитент информирует Биржу о принятых решениях  о порядке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921B71" w:rsidRPr="00DD610B" w:rsidRDefault="00921B71" w:rsidP="00DD610B">
      <w:pPr>
        <w:ind w:firstLine="539"/>
        <w:jc w:val="both"/>
        <w:rPr>
          <w:b/>
          <w:bCs/>
          <w:i/>
          <w:iCs/>
          <w:szCs w:val="22"/>
          <w:lang w:eastAsia="en-US"/>
        </w:rPr>
      </w:pPr>
      <w:r w:rsidRPr="00DD610B">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921B71" w:rsidRPr="003D4515" w:rsidRDefault="00921B71" w:rsidP="003D4515">
      <w:pPr>
        <w:ind w:firstLine="540"/>
        <w:jc w:val="both"/>
        <w:rPr>
          <w:b/>
          <w:bCs/>
          <w:i/>
          <w:iCs/>
          <w:szCs w:val="22"/>
          <w:lang w:eastAsia="en-US"/>
        </w:rPr>
      </w:pPr>
    </w:p>
    <w:p w:rsidR="00921B71" w:rsidRPr="00DD610B" w:rsidRDefault="00921B71" w:rsidP="00DD610B">
      <w:pPr>
        <w:ind w:firstLine="540"/>
        <w:jc w:val="both"/>
        <w:rPr>
          <w:b/>
          <w:i/>
          <w:szCs w:val="22"/>
          <w:u w:val="single"/>
          <w:lang w:eastAsia="en-US"/>
        </w:rPr>
      </w:pPr>
      <w:r w:rsidRPr="00DD610B">
        <w:rPr>
          <w:b/>
          <w:bCs/>
          <w:i/>
          <w:iCs/>
          <w:szCs w:val="22"/>
          <w:u w:val="single"/>
          <w:lang w:eastAsia="en-US"/>
        </w:rPr>
        <w:t>1) Размещение Биржевых облигаций в форме Конкурса:</w:t>
      </w:r>
    </w:p>
    <w:p w:rsidR="00921B71" w:rsidRPr="00DD610B" w:rsidRDefault="00921B71" w:rsidP="00DD610B">
      <w:pPr>
        <w:ind w:firstLine="540"/>
        <w:jc w:val="both"/>
        <w:rPr>
          <w:b/>
          <w:bCs/>
          <w:i/>
          <w:iCs/>
          <w:szCs w:val="22"/>
          <w:lang w:eastAsia="en-US"/>
        </w:rPr>
      </w:pPr>
    </w:p>
    <w:p w:rsidR="00921B71" w:rsidRPr="00DD610B" w:rsidRDefault="00921B71" w:rsidP="00DD610B">
      <w:pPr>
        <w:ind w:firstLine="539"/>
        <w:jc w:val="both"/>
        <w:rPr>
          <w:b/>
          <w:bCs/>
          <w:i/>
          <w:iCs/>
          <w:szCs w:val="22"/>
          <w:lang w:eastAsia="en-US"/>
        </w:rPr>
      </w:pPr>
      <w:r w:rsidRPr="00DD610B">
        <w:rPr>
          <w:b/>
          <w:bCs/>
          <w:i/>
          <w:iCs/>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921B71" w:rsidRPr="00DD610B" w:rsidRDefault="00921B71" w:rsidP="00DD610B">
      <w:pPr>
        <w:ind w:firstLine="539"/>
        <w:jc w:val="both"/>
        <w:rPr>
          <w:b/>
          <w:bCs/>
          <w:i/>
          <w:iCs/>
          <w:szCs w:val="22"/>
          <w:lang w:eastAsia="en-US"/>
        </w:rPr>
      </w:pPr>
      <w:r w:rsidRPr="00DD610B">
        <w:rPr>
          <w:b/>
          <w:bCs/>
          <w:i/>
          <w:iCs/>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921B71" w:rsidRPr="00DD610B" w:rsidRDefault="00921B71" w:rsidP="00DD610B">
      <w:pPr>
        <w:ind w:firstLine="539"/>
        <w:jc w:val="both"/>
        <w:rPr>
          <w:b/>
          <w:bCs/>
          <w:i/>
          <w:iCs/>
          <w:szCs w:val="22"/>
          <w:lang w:eastAsia="en-US"/>
        </w:rPr>
      </w:pPr>
      <w:r w:rsidRPr="00DD610B">
        <w:rPr>
          <w:b/>
          <w:bCs/>
          <w:i/>
          <w:iCs/>
          <w:szCs w:val="22"/>
          <w:lang w:eastAsia="en-US"/>
        </w:rPr>
        <w:lastRenderedPageBreak/>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w:t>
      </w:r>
    </w:p>
    <w:p w:rsidR="00921B71" w:rsidRDefault="00921B71" w:rsidP="00E07A59">
      <w:pPr>
        <w:adjustRightInd w:val="0"/>
        <w:ind w:firstLine="544"/>
        <w:jc w:val="both"/>
        <w:rPr>
          <w:bCs/>
          <w:iCs/>
          <w:szCs w:val="22"/>
        </w:rPr>
      </w:pPr>
    </w:p>
    <w:p w:rsidR="00921B71" w:rsidRPr="00DD610B" w:rsidRDefault="00921B71" w:rsidP="00DD610B">
      <w:pPr>
        <w:ind w:firstLine="539"/>
        <w:jc w:val="both"/>
        <w:rPr>
          <w:szCs w:val="22"/>
          <w:u w:val="single"/>
          <w:lang w:eastAsia="en-US"/>
        </w:rPr>
      </w:pPr>
      <w:r w:rsidRPr="00DD610B">
        <w:rPr>
          <w:b/>
          <w:bCs/>
          <w:i/>
          <w:iCs/>
          <w:szCs w:val="22"/>
          <w:u w:val="single"/>
          <w:lang w:eastAsia="en-U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921B71" w:rsidRPr="00DD610B" w:rsidRDefault="00921B71" w:rsidP="00DD610B">
      <w:pPr>
        <w:ind w:firstLine="539"/>
        <w:jc w:val="both"/>
        <w:rPr>
          <w:szCs w:val="22"/>
          <w:lang w:eastAsia="en-US"/>
        </w:rPr>
      </w:pPr>
    </w:p>
    <w:p w:rsidR="00921B71" w:rsidRPr="00DD610B" w:rsidRDefault="00921B71" w:rsidP="00DD610B">
      <w:pPr>
        <w:ind w:firstLine="540"/>
        <w:jc w:val="both"/>
        <w:rPr>
          <w:b/>
          <w:bCs/>
          <w:i/>
          <w:iCs/>
          <w:szCs w:val="22"/>
          <w:lang w:eastAsia="en-US"/>
        </w:rPr>
      </w:pPr>
      <w:r w:rsidRPr="00DD610B">
        <w:rPr>
          <w:b/>
          <w:bCs/>
          <w:i/>
          <w:iCs/>
          <w:szCs w:val="22"/>
          <w:lang w:eastAsia="en-U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921B71" w:rsidRPr="00DD610B" w:rsidRDefault="00921B71" w:rsidP="00DD610B">
      <w:pPr>
        <w:ind w:firstLine="540"/>
        <w:jc w:val="both"/>
        <w:rPr>
          <w:b/>
          <w:bCs/>
          <w:i/>
          <w:iCs/>
          <w:szCs w:val="22"/>
          <w:lang w:eastAsia="en-US"/>
        </w:rPr>
      </w:pPr>
      <w:r w:rsidRPr="00DD610B">
        <w:rPr>
          <w:b/>
          <w:bCs/>
          <w:i/>
          <w:iCs/>
          <w:szCs w:val="22"/>
          <w:lang w:eastAsia="en-US"/>
        </w:rPr>
        <w:t>Информация о величине процентной ставки купона на первый купонный период</w:t>
      </w:r>
      <w:r w:rsidRPr="00DD610B" w:rsidDel="006C0651">
        <w:rPr>
          <w:b/>
          <w:bCs/>
          <w:i/>
          <w:iCs/>
          <w:szCs w:val="22"/>
          <w:lang w:eastAsia="en-US"/>
        </w:rPr>
        <w:t xml:space="preserve"> </w:t>
      </w:r>
      <w:r w:rsidRPr="00DD610B">
        <w:rPr>
          <w:b/>
          <w:bCs/>
          <w:i/>
          <w:iCs/>
          <w:szCs w:val="22"/>
          <w:lang w:eastAsia="en-US"/>
        </w:rPr>
        <w:t xml:space="preserve"> раскрывается Эмитентом в соответствии с п. 11 Решения о выпуске и п. 2.9 Проспекта. </w:t>
      </w:r>
    </w:p>
    <w:p w:rsidR="00921B71" w:rsidRPr="00DD610B" w:rsidRDefault="00921B71" w:rsidP="00DD610B">
      <w:pPr>
        <w:ind w:firstLine="540"/>
        <w:jc w:val="both"/>
        <w:rPr>
          <w:b/>
          <w:bCs/>
          <w:i/>
          <w:iCs/>
          <w:szCs w:val="22"/>
          <w:lang w:eastAsia="en-US"/>
        </w:rPr>
      </w:pPr>
      <w:r w:rsidRPr="00DD610B">
        <w:rPr>
          <w:b/>
          <w:bCs/>
          <w:i/>
          <w:iCs/>
          <w:szCs w:val="22"/>
          <w:lang w:eastAsia="en-U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921B71" w:rsidRPr="00DD610B" w:rsidRDefault="00921B71" w:rsidP="00DD610B">
      <w:pPr>
        <w:adjustRightInd w:val="0"/>
        <w:ind w:firstLine="540"/>
        <w:jc w:val="both"/>
        <w:rPr>
          <w:b/>
          <w:bCs/>
          <w:i/>
          <w:iCs/>
          <w:szCs w:val="22"/>
          <w:lang w:eastAsia="en-US"/>
        </w:rPr>
      </w:pPr>
      <w:r w:rsidRPr="00DD610B">
        <w:rPr>
          <w:b/>
          <w:bCs/>
          <w:i/>
          <w:iCs/>
          <w:szCs w:val="22"/>
          <w:lang w:eastAsia="en-U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921B71" w:rsidRDefault="00921B71" w:rsidP="00E07A59">
      <w:pPr>
        <w:adjustRightInd w:val="0"/>
        <w:ind w:firstLine="544"/>
        <w:jc w:val="both"/>
        <w:rPr>
          <w:bCs/>
          <w:iCs/>
          <w:szCs w:val="22"/>
        </w:rPr>
      </w:pP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921B71" w:rsidRPr="00F945F9" w:rsidRDefault="00921B71" w:rsidP="00F945F9">
      <w:pPr>
        <w:adjustRightInd w:val="0"/>
        <w:ind w:firstLine="540"/>
        <w:jc w:val="both"/>
        <w:rPr>
          <w:szCs w:val="22"/>
          <w:lang w:eastAsia="en-US"/>
        </w:rPr>
      </w:pPr>
      <w:r w:rsidRPr="00F945F9">
        <w:rPr>
          <w:b/>
          <w:bCs/>
          <w:i/>
          <w:iCs/>
          <w:szCs w:val="22"/>
          <w:lang w:eastAsia="en-U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921B71" w:rsidRDefault="00921B71" w:rsidP="00E07A59">
      <w:pPr>
        <w:adjustRightInd w:val="0"/>
        <w:ind w:firstLine="544"/>
        <w:jc w:val="both"/>
        <w:rPr>
          <w:bCs/>
          <w:iCs/>
          <w:szCs w:val="22"/>
        </w:rPr>
      </w:pPr>
    </w:p>
    <w:p w:rsidR="00921B71" w:rsidRPr="0030425C" w:rsidRDefault="00921B71" w:rsidP="001F0B00">
      <w:pPr>
        <w:adjustRightInd w:val="0"/>
        <w:ind w:firstLine="544"/>
        <w:jc w:val="both"/>
        <w:outlineLvl w:val="0"/>
        <w:rPr>
          <w:b/>
          <w:i/>
          <w:szCs w:val="22"/>
        </w:rPr>
      </w:pPr>
      <w:r w:rsidRPr="0009594D">
        <w:rPr>
          <w:b/>
          <w:i/>
          <w:szCs w:val="22"/>
        </w:rPr>
        <w:t>Иные условия размещения указаны в разделах 2 и 9 Проспекта.</w:t>
      </w:r>
    </w:p>
    <w:p w:rsidR="00921B71" w:rsidRDefault="00921B71" w:rsidP="00E07A59">
      <w:pPr>
        <w:adjustRightInd w:val="0"/>
        <w:ind w:firstLine="544"/>
        <w:jc w:val="both"/>
        <w:rPr>
          <w:szCs w:val="22"/>
        </w:rPr>
      </w:pPr>
    </w:p>
    <w:p w:rsidR="00921B71" w:rsidRDefault="00921B71" w:rsidP="00E07A59">
      <w:pPr>
        <w:adjustRightInd w:val="0"/>
        <w:ind w:firstLine="544"/>
        <w:jc w:val="both"/>
        <w:rPr>
          <w:szCs w:val="22"/>
        </w:rPr>
      </w:pPr>
      <w:r w:rsidRPr="0030425C">
        <w:rPr>
          <w:szCs w:val="22"/>
        </w:rPr>
        <w:t>Цена размещения или порядок ее определения:</w:t>
      </w:r>
    </w:p>
    <w:p w:rsidR="00921B71" w:rsidRPr="00F945F9" w:rsidRDefault="00921B71" w:rsidP="00F945F9">
      <w:pPr>
        <w:ind w:firstLine="540"/>
        <w:jc w:val="both"/>
        <w:rPr>
          <w:b/>
          <w:bCs/>
          <w:i/>
          <w:iCs/>
          <w:szCs w:val="22"/>
          <w:lang w:eastAsia="en-US"/>
        </w:rPr>
      </w:pPr>
      <w:r w:rsidRPr="00F945F9">
        <w:rPr>
          <w:b/>
          <w:bCs/>
          <w:i/>
          <w:iCs/>
          <w:szCs w:val="22"/>
          <w:lang w:eastAsia="en-US"/>
        </w:rPr>
        <w:t>Цена размещения Биржевых облигаций устанавливается равной 1 000 (Одной тысяче) рублей за 1 (Одну) Биржевую облигацию (100% от номинальной стоимости).</w:t>
      </w:r>
    </w:p>
    <w:p w:rsidR="00921B71" w:rsidRPr="00F945F9" w:rsidRDefault="00921B71" w:rsidP="00F945F9">
      <w:pPr>
        <w:ind w:firstLine="540"/>
        <w:jc w:val="both"/>
        <w:rPr>
          <w:b/>
          <w:bCs/>
          <w:i/>
          <w:iCs/>
          <w:szCs w:val="22"/>
          <w:lang w:eastAsia="en-US"/>
        </w:rPr>
      </w:pPr>
      <w:r w:rsidRPr="00F945F9">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921B71" w:rsidRPr="00F945F9" w:rsidRDefault="00921B71" w:rsidP="00F945F9">
      <w:pPr>
        <w:ind w:firstLine="540"/>
        <w:jc w:val="both"/>
        <w:rPr>
          <w:b/>
          <w:bCs/>
          <w:i/>
          <w:iCs/>
          <w:szCs w:val="22"/>
          <w:lang w:val="fr-FR" w:eastAsia="en-US"/>
        </w:rPr>
      </w:pPr>
      <w:r w:rsidRPr="00F945F9">
        <w:rPr>
          <w:b/>
          <w:bCs/>
          <w:i/>
          <w:iCs/>
          <w:szCs w:val="22"/>
          <w:lang w:eastAsia="en-US"/>
        </w:rPr>
        <w:t>НКД</w:t>
      </w:r>
      <w:r w:rsidRPr="00F945F9">
        <w:rPr>
          <w:b/>
          <w:bCs/>
          <w:i/>
          <w:iCs/>
          <w:szCs w:val="22"/>
          <w:lang w:val="fr-FR" w:eastAsia="en-US"/>
        </w:rPr>
        <w:t xml:space="preserve"> = Nom * C * ((T - T0) / 365)/ 100%, </w:t>
      </w:r>
      <w:r w:rsidRPr="00F945F9">
        <w:rPr>
          <w:b/>
          <w:bCs/>
          <w:i/>
          <w:iCs/>
          <w:szCs w:val="22"/>
          <w:lang w:eastAsia="en-US"/>
        </w:rPr>
        <w:t>где</w:t>
      </w:r>
    </w:p>
    <w:p w:rsidR="00921B71" w:rsidRPr="00F945F9" w:rsidRDefault="00921B71" w:rsidP="00F945F9">
      <w:pPr>
        <w:ind w:firstLine="540"/>
        <w:jc w:val="both"/>
        <w:rPr>
          <w:b/>
          <w:bCs/>
          <w:i/>
          <w:iCs/>
          <w:szCs w:val="22"/>
          <w:lang w:eastAsia="en-US"/>
        </w:rPr>
      </w:pPr>
      <w:r w:rsidRPr="00F945F9">
        <w:rPr>
          <w:b/>
          <w:bCs/>
          <w:i/>
          <w:iCs/>
          <w:szCs w:val="22"/>
          <w:lang w:eastAsia="en-US"/>
        </w:rPr>
        <w:t>НКД - накопленный купонный доход, руб.;</w:t>
      </w:r>
    </w:p>
    <w:p w:rsidR="00921B71" w:rsidRPr="00F945F9" w:rsidRDefault="00921B71" w:rsidP="00F945F9">
      <w:pPr>
        <w:ind w:firstLine="540"/>
        <w:jc w:val="both"/>
        <w:rPr>
          <w:b/>
          <w:bCs/>
          <w:i/>
          <w:iCs/>
          <w:szCs w:val="22"/>
          <w:lang w:eastAsia="en-US"/>
        </w:rPr>
      </w:pPr>
      <w:proofErr w:type="spellStart"/>
      <w:r w:rsidRPr="00F945F9">
        <w:rPr>
          <w:b/>
          <w:bCs/>
          <w:i/>
          <w:iCs/>
          <w:szCs w:val="22"/>
          <w:lang w:eastAsia="en-US"/>
        </w:rPr>
        <w:t>Nom</w:t>
      </w:r>
      <w:proofErr w:type="spellEnd"/>
      <w:r w:rsidRPr="00F945F9">
        <w:rPr>
          <w:b/>
          <w:bCs/>
          <w:i/>
          <w:iCs/>
          <w:szCs w:val="22"/>
          <w:lang w:eastAsia="en-US"/>
        </w:rPr>
        <w:t xml:space="preserve"> - номинальная стоимость одной Биржевой облигации, руб.;</w:t>
      </w:r>
    </w:p>
    <w:p w:rsidR="00921B71" w:rsidRPr="00F945F9" w:rsidRDefault="00921B71" w:rsidP="008E63C6">
      <w:pPr>
        <w:ind w:firstLine="540"/>
        <w:jc w:val="both"/>
        <w:rPr>
          <w:b/>
          <w:bCs/>
          <w:i/>
          <w:iCs/>
          <w:szCs w:val="22"/>
          <w:lang w:eastAsia="en-US"/>
        </w:rPr>
      </w:pPr>
      <w:r w:rsidRPr="0032012F">
        <w:rPr>
          <w:b/>
          <w:bCs/>
          <w:i/>
          <w:iCs/>
          <w:szCs w:val="22"/>
          <w:lang w:eastAsia="en-US"/>
        </w:rPr>
        <w:t>С - размер процентной ставки купона на первый купонный период</w:t>
      </w:r>
      <w:r w:rsidRPr="00661C10">
        <w:rPr>
          <w:b/>
          <w:bCs/>
          <w:i/>
          <w:iCs/>
          <w:szCs w:val="22"/>
          <w:lang w:eastAsia="en-US"/>
        </w:rPr>
        <w:t xml:space="preserve"> (в процентах годовых);</w:t>
      </w:r>
    </w:p>
    <w:p w:rsidR="00921B71" w:rsidRPr="00F945F9" w:rsidRDefault="00921B71" w:rsidP="00F945F9">
      <w:pPr>
        <w:ind w:firstLine="540"/>
        <w:jc w:val="both"/>
        <w:rPr>
          <w:b/>
          <w:bCs/>
          <w:i/>
          <w:iCs/>
          <w:szCs w:val="22"/>
          <w:lang w:eastAsia="en-US"/>
        </w:rPr>
      </w:pPr>
      <w:r w:rsidRPr="00F945F9">
        <w:rPr>
          <w:b/>
          <w:bCs/>
          <w:i/>
          <w:iCs/>
          <w:szCs w:val="22"/>
          <w:lang w:eastAsia="en-US"/>
        </w:rPr>
        <w:t>T - дата размещения Биржевых облигаций;</w:t>
      </w:r>
    </w:p>
    <w:p w:rsidR="00921B71" w:rsidRPr="00F945F9" w:rsidRDefault="00921B71" w:rsidP="00F945F9">
      <w:pPr>
        <w:ind w:firstLine="540"/>
        <w:jc w:val="both"/>
        <w:rPr>
          <w:b/>
          <w:bCs/>
          <w:i/>
          <w:iCs/>
          <w:szCs w:val="22"/>
          <w:lang w:eastAsia="en-US"/>
        </w:rPr>
      </w:pPr>
      <w:r w:rsidRPr="00F945F9">
        <w:rPr>
          <w:b/>
          <w:bCs/>
          <w:i/>
          <w:iCs/>
          <w:szCs w:val="22"/>
          <w:lang w:eastAsia="en-US"/>
        </w:rPr>
        <w:t>T0 - дата начала размещения Биржевых облигаций.</w:t>
      </w: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Величина НКД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от 5 до 9 (включительно).</w:t>
      </w:r>
    </w:p>
    <w:p w:rsidR="00921B71" w:rsidRPr="0030425C" w:rsidRDefault="00921B71" w:rsidP="00E07A59">
      <w:pPr>
        <w:adjustRightInd w:val="0"/>
        <w:ind w:firstLine="544"/>
        <w:jc w:val="both"/>
        <w:rPr>
          <w:szCs w:val="22"/>
        </w:rPr>
      </w:pPr>
    </w:p>
    <w:p w:rsidR="00921B71" w:rsidRPr="0030425C" w:rsidRDefault="00921B71" w:rsidP="00001081">
      <w:pPr>
        <w:tabs>
          <w:tab w:val="left" w:pos="0"/>
        </w:tabs>
        <w:adjustRightInd w:val="0"/>
        <w:ind w:firstLine="142"/>
        <w:jc w:val="both"/>
        <w:rPr>
          <w:szCs w:val="22"/>
        </w:rPr>
      </w:pPr>
      <w:r w:rsidRPr="0030425C">
        <w:rPr>
          <w:rStyle w:val="SUBST"/>
          <w:b w:val="0"/>
          <w:bCs/>
          <w:i w:val="0"/>
          <w:iCs/>
          <w:szCs w:val="22"/>
        </w:rPr>
        <w:lastRenderedPageBreak/>
        <w:t>У</w:t>
      </w:r>
      <w:r w:rsidRPr="0030425C">
        <w:rPr>
          <w:szCs w:val="22"/>
        </w:rPr>
        <w:t xml:space="preserve">словия обеспечения (для облигаций с обеспечением): </w:t>
      </w:r>
    </w:p>
    <w:p w:rsidR="00921B71" w:rsidRPr="0030425C" w:rsidRDefault="00921B71" w:rsidP="001F0B00">
      <w:pPr>
        <w:tabs>
          <w:tab w:val="left" w:pos="0"/>
        </w:tabs>
        <w:adjustRightInd w:val="0"/>
        <w:ind w:firstLine="142"/>
        <w:jc w:val="both"/>
        <w:outlineLvl w:val="0"/>
        <w:rPr>
          <w:b/>
          <w:i/>
          <w:szCs w:val="22"/>
        </w:rPr>
      </w:pPr>
      <w:r w:rsidRPr="0030425C">
        <w:rPr>
          <w:b/>
          <w:i/>
          <w:szCs w:val="22"/>
        </w:rPr>
        <w:t>По Биржевым облигациям данного выпуска не предусмотрено обеспечение.</w:t>
      </w:r>
    </w:p>
    <w:p w:rsidR="00921B71" w:rsidRDefault="00921B71" w:rsidP="00821746">
      <w:pPr>
        <w:adjustRightInd w:val="0"/>
        <w:jc w:val="both"/>
        <w:rPr>
          <w:szCs w:val="22"/>
        </w:rPr>
      </w:pPr>
    </w:p>
    <w:p w:rsidR="00921B71" w:rsidRPr="0030425C" w:rsidRDefault="00921B71" w:rsidP="00821746">
      <w:pPr>
        <w:adjustRightInd w:val="0"/>
        <w:jc w:val="both"/>
        <w:rPr>
          <w:szCs w:val="22"/>
        </w:rPr>
      </w:pPr>
      <w:r w:rsidRPr="0030425C">
        <w:rPr>
          <w:szCs w:val="22"/>
        </w:rPr>
        <w:t xml:space="preserve">Условия конвертации (для конвертируемых ценных бумаг): </w:t>
      </w:r>
    </w:p>
    <w:p w:rsidR="00921B71" w:rsidRPr="0030425C" w:rsidRDefault="00921B71" w:rsidP="0009594D">
      <w:pPr>
        <w:adjustRightInd w:val="0"/>
        <w:jc w:val="both"/>
        <w:outlineLvl w:val="0"/>
        <w:rPr>
          <w:szCs w:val="22"/>
        </w:rPr>
      </w:pPr>
      <w:r w:rsidRPr="0030425C">
        <w:rPr>
          <w:b/>
          <w:i/>
          <w:szCs w:val="22"/>
        </w:rPr>
        <w:t>Биржевые облигации данного выпуска не являются конвертируемыми.</w:t>
      </w:r>
    </w:p>
    <w:p w:rsidR="00921B71" w:rsidRPr="0030425C" w:rsidRDefault="00921B71" w:rsidP="00E07A59">
      <w:pPr>
        <w:adjustRightInd w:val="0"/>
        <w:ind w:firstLine="544"/>
        <w:jc w:val="both"/>
        <w:rPr>
          <w:szCs w:val="22"/>
          <w:highlight w:val="yellow"/>
        </w:rPr>
      </w:pPr>
    </w:p>
    <w:p w:rsidR="00921B71" w:rsidRPr="0030425C" w:rsidRDefault="00921B71" w:rsidP="0009594D">
      <w:pPr>
        <w:pStyle w:val="ConsNormal"/>
        <w:ind w:firstLine="544"/>
        <w:jc w:val="both"/>
        <w:outlineLvl w:val="0"/>
        <w:rPr>
          <w:b/>
          <w:i/>
          <w:u w:val="single"/>
        </w:rPr>
      </w:pPr>
      <w:r w:rsidRPr="0030425C">
        <w:rPr>
          <w:b/>
          <w:i/>
          <w:u w:val="single"/>
        </w:rPr>
        <w:t>Биржевые облигации серии БО-0</w:t>
      </w:r>
      <w:r>
        <w:rPr>
          <w:b/>
          <w:i/>
          <w:u w:val="single"/>
        </w:rPr>
        <w:t>5</w:t>
      </w:r>
      <w:r w:rsidRPr="0030425C">
        <w:rPr>
          <w:b/>
          <w:i/>
          <w:u w:val="single"/>
        </w:rPr>
        <w:t>.</w:t>
      </w:r>
    </w:p>
    <w:p w:rsidR="00921B71" w:rsidRPr="000E5835" w:rsidRDefault="00921B71" w:rsidP="003D4515">
      <w:pPr>
        <w:pStyle w:val="ConsNormal"/>
        <w:ind w:firstLine="544"/>
        <w:jc w:val="both"/>
      </w:pPr>
      <w:r w:rsidRPr="000E5835">
        <w:t xml:space="preserve">Вид ценных бумаг: </w:t>
      </w:r>
      <w:r w:rsidRPr="000E5835">
        <w:rPr>
          <w:b/>
          <w:bCs/>
          <w:i/>
          <w:iCs/>
        </w:rPr>
        <w:t>биржевые</w:t>
      </w:r>
      <w:r>
        <w:rPr>
          <w:b/>
          <w:bCs/>
          <w:i/>
          <w:iCs/>
        </w:rPr>
        <w:t xml:space="preserve"> </w:t>
      </w:r>
      <w:r w:rsidRPr="000E5835">
        <w:rPr>
          <w:b/>
          <w:bCs/>
          <w:i/>
          <w:iCs/>
        </w:rPr>
        <w:t>облигации на предъявителя</w:t>
      </w:r>
      <w:r w:rsidRPr="000E5835">
        <w:t>.</w:t>
      </w:r>
    </w:p>
    <w:p w:rsidR="00921B71" w:rsidRPr="0030425C" w:rsidRDefault="00921B71" w:rsidP="003D4515">
      <w:pPr>
        <w:pStyle w:val="ConsNormal"/>
        <w:ind w:firstLine="544"/>
        <w:jc w:val="both"/>
        <w:outlineLvl w:val="0"/>
      </w:pPr>
      <w:r w:rsidRPr="000E5835">
        <w:t>Категория (тип):</w:t>
      </w:r>
      <w:r w:rsidRPr="000E5835">
        <w:rPr>
          <w:b/>
          <w:i/>
        </w:rPr>
        <w:t xml:space="preserve"> для данного вида ценных бумаг не указывается</w:t>
      </w:r>
    </w:p>
    <w:p w:rsidR="00921B71" w:rsidRPr="0030425C" w:rsidRDefault="00921B71" w:rsidP="003D4515">
      <w:pPr>
        <w:pStyle w:val="ConsNormal"/>
        <w:ind w:firstLine="544"/>
        <w:jc w:val="both"/>
        <w:outlineLvl w:val="0"/>
        <w:rPr>
          <w:bCs/>
          <w:iCs/>
        </w:rPr>
      </w:pPr>
      <w:r w:rsidRPr="0030425C">
        <w:t xml:space="preserve">Серия: </w:t>
      </w:r>
      <w:r w:rsidRPr="0030425C">
        <w:rPr>
          <w:b/>
          <w:bCs/>
          <w:i/>
          <w:iCs/>
        </w:rPr>
        <w:t>БО-0</w:t>
      </w:r>
      <w:r>
        <w:rPr>
          <w:b/>
          <w:bCs/>
          <w:i/>
          <w:iCs/>
        </w:rPr>
        <w:t>5</w:t>
      </w:r>
    </w:p>
    <w:p w:rsidR="00921B71" w:rsidRPr="003D4515" w:rsidRDefault="00921B71" w:rsidP="003D4515">
      <w:pPr>
        <w:ind w:firstLine="544"/>
        <w:jc w:val="both"/>
        <w:rPr>
          <w:b/>
          <w:bCs/>
          <w:i/>
          <w:iCs/>
          <w:szCs w:val="22"/>
          <w:lang w:eastAsia="en-US"/>
        </w:rPr>
      </w:pPr>
      <w:r w:rsidRPr="0030425C">
        <w:rPr>
          <w:szCs w:val="22"/>
        </w:rPr>
        <w:t xml:space="preserve">Иные идентификационные признаки размещаемых ценных бумаг: </w:t>
      </w:r>
      <w:r w:rsidRPr="003D4515">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5</w:t>
      </w:r>
      <w:r w:rsidRPr="003D4515">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3D4515">
        <w:rPr>
          <w:b/>
          <w:i/>
          <w:szCs w:val="22"/>
          <w:lang w:eastAsia="en-US"/>
        </w:rPr>
        <w:t xml:space="preserve"> </w:t>
      </w:r>
      <w:r w:rsidRPr="003D4515">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3D4515">
        <w:rPr>
          <w:b/>
          <w:bCs/>
          <w:i/>
          <w:iCs/>
          <w:szCs w:val="22"/>
          <w:lang w:eastAsia="en-US"/>
        </w:rPr>
        <w:t>» (далее – Эмитент)</w:t>
      </w:r>
    </w:p>
    <w:p w:rsidR="00921B71" w:rsidRPr="0030425C" w:rsidRDefault="00921B71" w:rsidP="003D4515">
      <w:pPr>
        <w:jc w:val="both"/>
        <w:rPr>
          <w:b/>
          <w:bCs/>
          <w:i/>
          <w:iCs/>
          <w:szCs w:val="22"/>
        </w:rPr>
      </w:pPr>
    </w:p>
    <w:p w:rsidR="00921B71" w:rsidRPr="0030425C" w:rsidRDefault="00921B71" w:rsidP="003D4515">
      <w:pPr>
        <w:adjustRightInd w:val="0"/>
        <w:ind w:firstLine="544"/>
        <w:jc w:val="both"/>
        <w:outlineLvl w:val="0"/>
        <w:rPr>
          <w:szCs w:val="22"/>
        </w:rPr>
      </w:pPr>
      <w:r w:rsidRPr="0030425C">
        <w:rPr>
          <w:szCs w:val="22"/>
        </w:rPr>
        <w:t xml:space="preserve">Количество размещаемых ценных бумаг: </w:t>
      </w:r>
      <w:r w:rsidRPr="0030425C">
        <w:rPr>
          <w:b/>
          <w:bCs/>
          <w:i/>
          <w:iCs/>
          <w:szCs w:val="22"/>
        </w:rPr>
        <w:t>5 000 000 (Пять миллионов) штук</w:t>
      </w:r>
      <w:r w:rsidRPr="0030425C">
        <w:rPr>
          <w:szCs w:val="22"/>
        </w:rPr>
        <w:t>.</w:t>
      </w:r>
    </w:p>
    <w:p w:rsidR="00921B71" w:rsidRDefault="00921B71" w:rsidP="003D4515">
      <w:pPr>
        <w:ind w:firstLine="544"/>
        <w:jc w:val="both"/>
        <w:rPr>
          <w:szCs w:val="22"/>
        </w:rPr>
      </w:pPr>
    </w:p>
    <w:p w:rsidR="00921B71" w:rsidRPr="0030425C" w:rsidRDefault="00921B71" w:rsidP="003D4515">
      <w:pPr>
        <w:ind w:firstLine="544"/>
        <w:jc w:val="both"/>
        <w:rPr>
          <w:szCs w:val="22"/>
        </w:rPr>
      </w:pPr>
      <w:r w:rsidRPr="0030425C">
        <w:rPr>
          <w:szCs w:val="22"/>
        </w:rPr>
        <w:t xml:space="preserve">Номинальная стоимость каждой размещаемой ценной бумаги (в случае, если наличие у размещаемых ценных бумаг номинальной стоимости предусмотрено законодательством Российской Федерации): </w:t>
      </w:r>
      <w:r w:rsidRPr="0030425C">
        <w:rPr>
          <w:b/>
          <w:bCs/>
          <w:i/>
          <w:iCs/>
          <w:szCs w:val="22"/>
        </w:rPr>
        <w:t>1 000 (Одна тысяча) рублей</w:t>
      </w:r>
      <w:r w:rsidRPr="0030425C">
        <w:rPr>
          <w:szCs w:val="22"/>
        </w:rPr>
        <w:t>.</w:t>
      </w:r>
    </w:p>
    <w:p w:rsidR="00921B71" w:rsidRDefault="00921B71" w:rsidP="003D4515">
      <w:pPr>
        <w:adjustRightInd w:val="0"/>
        <w:ind w:firstLine="544"/>
        <w:jc w:val="both"/>
        <w:rPr>
          <w:szCs w:val="22"/>
        </w:rPr>
      </w:pPr>
    </w:p>
    <w:p w:rsidR="00921B71" w:rsidRPr="0030425C" w:rsidRDefault="00921B71" w:rsidP="003D4515">
      <w:pPr>
        <w:adjustRightInd w:val="0"/>
        <w:ind w:firstLine="544"/>
        <w:jc w:val="both"/>
        <w:rPr>
          <w:szCs w:val="22"/>
        </w:rPr>
      </w:pPr>
      <w:r w:rsidRPr="0030425C">
        <w:rPr>
          <w:szCs w:val="22"/>
        </w:rPr>
        <w:t xml:space="preserve">Объем размещаемых ценных бумаг по номинальной стоимости (в случае, если наличие у размещаемых ценных бумаг номинальной стоимости предусмотрено законодательством Российской Федерации): </w:t>
      </w:r>
      <w:r w:rsidRPr="0030425C">
        <w:rPr>
          <w:b/>
          <w:i/>
          <w:szCs w:val="22"/>
        </w:rPr>
        <w:t>5</w:t>
      </w:r>
      <w:r w:rsidRPr="0030425C">
        <w:rPr>
          <w:b/>
          <w:bCs/>
          <w:i/>
          <w:iCs/>
          <w:szCs w:val="22"/>
        </w:rPr>
        <w:t> 000 000 000 (Пять</w:t>
      </w:r>
      <w:r>
        <w:rPr>
          <w:b/>
          <w:bCs/>
          <w:i/>
          <w:iCs/>
          <w:szCs w:val="22"/>
        </w:rPr>
        <w:t xml:space="preserve"> </w:t>
      </w:r>
      <w:r w:rsidRPr="0030425C">
        <w:rPr>
          <w:b/>
          <w:bCs/>
          <w:i/>
          <w:iCs/>
          <w:szCs w:val="22"/>
        </w:rPr>
        <w:t>миллиардов) рублей</w:t>
      </w:r>
      <w:r w:rsidRPr="0030425C">
        <w:rPr>
          <w:szCs w:val="22"/>
        </w:rPr>
        <w:t>.</w:t>
      </w:r>
    </w:p>
    <w:p w:rsidR="00921B71" w:rsidRDefault="00921B71" w:rsidP="003D4515">
      <w:pPr>
        <w:adjustRightInd w:val="0"/>
        <w:ind w:firstLine="544"/>
        <w:jc w:val="both"/>
        <w:rPr>
          <w:szCs w:val="22"/>
        </w:rPr>
      </w:pPr>
    </w:p>
    <w:p w:rsidR="00921B71" w:rsidRPr="0030425C" w:rsidRDefault="00921B71" w:rsidP="003D4515">
      <w:pPr>
        <w:adjustRightInd w:val="0"/>
        <w:ind w:firstLine="544"/>
        <w:jc w:val="both"/>
        <w:rPr>
          <w:szCs w:val="22"/>
        </w:rPr>
      </w:pPr>
      <w:r w:rsidRPr="0030425C">
        <w:rPr>
          <w:szCs w:val="22"/>
        </w:rPr>
        <w:t xml:space="preserve">Форма размещаемых ценных бумаг: </w:t>
      </w:r>
      <w:r w:rsidRPr="0030425C">
        <w:rPr>
          <w:b/>
          <w:i/>
          <w:szCs w:val="22"/>
        </w:rPr>
        <w:t>документарные на предъявителя с обязательным централизованным хранением</w:t>
      </w:r>
      <w:r w:rsidRPr="0030425C">
        <w:rPr>
          <w:szCs w:val="22"/>
        </w:rPr>
        <w:t>.</w:t>
      </w:r>
    </w:p>
    <w:p w:rsidR="00921B71" w:rsidRDefault="00921B71" w:rsidP="003D4515">
      <w:pPr>
        <w:adjustRightInd w:val="0"/>
        <w:ind w:firstLine="544"/>
        <w:jc w:val="both"/>
        <w:rPr>
          <w:rStyle w:val="SUBST"/>
          <w:b w:val="0"/>
          <w:bCs/>
          <w:i w:val="0"/>
          <w:iCs/>
          <w:szCs w:val="22"/>
        </w:rPr>
      </w:pPr>
    </w:p>
    <w:p w:rsidR="00921B71" w:rsidRPr="0030425C" w:rsidRDefault="00921B71" w:rsidP="00F945F9">
      <w:pPr>
        <w:adjustRightInd w:val="0"/>
        <w:ind w:firstLine="544"/>
        <w:jc w:val="both"/>
        <w:rPr>
          <w:szCs w:val="22"/>
        </w:rPr>
      </w:pPr>
      <w:r w:rsidRPr="0030425C">
        <w:rPr>
          <w:rStyle w:val="SUBST"/>
          <w:b w:val="0"/>
          <w:bCs/>
          <w:i w:val="0"/>
          <w:iCs/>
          <w:szCs w:val="22"/>
        </w:rPr>
        <w:t>С</w:t>
      </w:r>
      <w:r w:rsidRPr="0030425C">
        <w:rPr>
          <w:szCs w:val="22"/>
        </w:rPr>
        <w:t>рок погашения:</w:t>
      </w:r>
    </w:p>
    <w:p w:rsidR="00921B71" w:rsidRPr="0009594D" w:rsidRDefault="00921B71" w:rsidP="00F945F9">
      <w:pPr>
        <w:ind w:firstLine="539"/>
        <w:jc w:val="both"/>
        <w:rPr>
          <w:szCs w:val="22"/>
          <w:lang w:eastAsia="en-US"/>
        </w:rPr>
      </w:pPr>
      <w:r w:rsidRPr="0009594D">
        <w:rPr>
          <w:b/>
          <w:i/>
          <w:szCs w:val="22"/>
          <w:lang w:eastAsia="en-US"/>
        </w:rPr>
        <w:t>3 640-й (Три тысячи шестьсот сороковой)</w:t>
      </w:r>
      <w:r w:rsidRPr="0009594D">
        <w:rPr>
          <w:b/>
          <w:bCs/>
          <w:i/>
          <w:iCs/>
          <w:szCs w:val="22"/>
          <w:lang w:eastAsia="en-US"/>
        </w:rPr>
        <w:t xml:space="preserve"> день </w:t>
      </w:r>
      <w:r w:rsidRPr="0009594D">
        <w:rPr>
          <w:b/>
          <w:i/>
          <w:lang w:eastAsia="en-US"/>
        </w:rPr>
        <w:t xml:space="preserve">с даты начала размещения Биржевых облигаций </w:t>
      </w:r>
      <w:r w:rsidRPr="0009594D">
        <w:rPr>
          <w:b/>
          <w:bCs/>
          <w:i/>
          <w:iCs/>
          <w:lang w:eastAsia="en-US"/>
        </w:rPr>
        <w:t>(далее также – «Дата погашения»)</w:t>
      </w:r>
      <w:r w:rsidRPr="0009594D">
        <w:rPr>
          <w:b/>
          <w:bCs/>
          <w:i/>
          <w:iCs/>
          <w:szCs w:val="22"/>
          <w:lang w:eastAsia="en-US"/>
        </w:rPr>
        <w:t>.</w:t>
      </w:r>
    </w:p>
    <w:p w:rsidR="00921B71" w:rsidRPr="0009594D" w:rsidRDefault="00921B71" w:rsidP="00F945F9">
      <w:pPr>
        <w:ind w:firstLine="539"/>
        <w:jc w:val="both"/>
        <w:rPr>
          <w:b/>
          <w:i/>
          <w:lang w:eastAsia="en-US"/>
        </w:rPr>
      </w:pPr>
      <w:r w:rsidRPr="0009594D">
        <w:rPr>
          <w:b/>
          <w:i/>
          <w:szCs w:val="22"/>
          <w:lang w:eastAsia="en-US"/>
        </w:rPr>
        <w:t>Если Дата</w:t>
      </w:r>
      <w:r w:rsidRPr="0009594D">
        <w:rPr>
          <w:b/>
          <w:i/>
          <w:lang w:eastAsia="en-US"/>
        </w:rPr>
        <w:t xml:space="preserve"> погашения Биржевых облигаций </w:t>
      </w:r>
      <w:r w:rsidRPr="0009594D">
        <w:rPr>
          <w:b/>
          <w:i/>
          <w:szCs w:val="22"/>
          <w:lang w:eastAsia="en-US"/>
        </w:rPr>
        <w:t xml:space="preserve">приходится на </w:t>
      </w:r>
      <w:r w:rsidRPr="0009594D">
        <w:rPr>
          <w:b/>
          <w:bCs/>
          <w:i/>
          <w:iCs/>
          <w:lang w:eastAsia="en-US"/>
        </w:rPr>
        <w:t xml:space="preserve">нерабочий праздничный или выходной </w:t>
      </w:r>
      <w:r w:rsidRPr="0009594D">
        <w:rPr>
          <w:b/>
          <w:i/>
          <w:szCs w:val="22"/>
          <w:lang w:eastAsia="en-US"/>
        </w:rPr>
        <w:t>день</w:t>
      </w:r>
      <w:r w:rsidRPr="0009594D">
        <w:rPr>
          <w:b/>
          <w:bCs/>
          <w:i/>
          <w:iCs/>
          <w:lang w:eastAsia="en-US"/>
        </w:rPr>
        <w:t xml:space="preserve"> - независимо от того, будет ли это государственный выходной день или выходной день для расчетных операций, -</w:t>
      </w:r>
      <w:r w:rsidRPr="0009594D">
        <w:rPr>
          <w:b/>
          <w:i/>
          <w:szCs w:val="22"/>
          <w:lang w:eastAsia="en-US"/>
        </w:rPr>
        <w:t xml:space="preserve"> то </w:t>
      </w:r>
      <w:r w:rsidRPr="0009594D">
        <w:rPr>
          <w:b/>
          <w:bCs/>
          <w:i/>
          <w:iCs/>
          <w:lang w:eastAsia="en-US"/>
        </w:rPr>
        <w:t xml:space="preserve">перечисление надлежащей суммы </w:t>
      </w:r>
      <w:r w:rsidRPr="0009594D">
        <w:rPr>
          <w:b/>
          <w:i/>
          <w:szCs w:val="22"/>
          <w:lang w:eastAsia="en-US"/>
        </w:rPr>
        <w:t xml:space="preserve">производится в первый </w:t>
      </w:r>
      <w:r w:rsidRPr="0009594D">
        <w:rPr>
          <w:b/>
          <w:bCs/>
          <w:i/>
          <w:iCs/>
          <w:lang w:eastAsia="en-US"/>
        </w:rPr>
        <w:t xml:space="preserve">рабочий день, </w:t>
      </w:r>
      <w:r w:rsidRPr="0009594D">
        <w:rPr>
          <w:b/>
          <w:i/>
          <w:szCs w:val="22"/>
          <w:lang w:eastAsia="en-US"/>
        </w:rPr>
        <w:t xml:space="preserve">следующий </w:t>
      </w:r>
      <w:r w:rsidRPr="0009594D">
        <w:rPr>
          <w:b/>
          <w:bCs/>
          <w:i/>
          <w:iCs/>
          <w:lang w:eastAsia="en-US"/>
        </w:rPr>
        <w:t>за нерабочим праздничным или выходным</w:t>
      </w:r>
      <w:r w:rsidRPr="0009594D">
        <w:rPr>
          <w:b/>
          <w:i/>
          <w:szCs w:val="22"/>
          <w:lang w:eastAsia="en-US"/>
        </w:rPr>
        <w:t xml:space="preserve"> днем</w:t>
      </w:r>
      <w:r w:rsidRPr="0009594D">
        <w:rPr>
          <w:b/>
          <w:bCs/>
          <w:i/>
          <w:iCs/>
          <w:lang w:eastAsia="en-US"/>
        </w:rPr>
        <w:t xml:space="preserve">. </w:t>
      </w:r>
      <w:r w:rsidRPr="0009594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9594D">
        <w:rPr>
          <w:b/>
          <w:i/>
          <w:lang w:eastAsia="en-US"/>
        </w:rPr>
        <w:t>.</w:t>
      </w:r>
    </w:p>
    <w:p w:rsidR="00921B71" w:rsidRPr="0009594D" w:rsidRDefault="00921B71" w:rsidP="00F945F9">
      <w:pPr>
        <w:jc w:val="both"/>
        <w:rPr>
          <w:szCs w:val="22"/>
          <w:lang w:eastAsia="en-US"/>
        </w:rPr>
      </w:pPr>
    </w:p>
    <w:p w:rsidR="00921B71" w:rsidRPr="0009594D" w:rsidRDefault="00921B71" w:rsidP="00F945F9">
      <w:pPr>
        <w:ind w:firstLine="539"/>
        <w:jc w:val="both"/>
        <w:rPr>
          <w:szCs w:val="22"/>
          <w:lang w:eastAsia="en-US"/>
        </w:rPr>
      </w:pPr>
      <w:r w:rsidRPr="0009594D">
        <w:rPr>
          <w:szCs w:val="22"/>
          <w:lang w:eastAsia="en-US"/>
        </w:rPr>
        <w:t>Дата окончания:</w:t>
      </w:r>
    </w:p>
    <w:p w:rsidR="00921B71" w:rsidRPr="0009594D" w:rsidRDefault="00921B71" w:rsidP="00F945F9">
      <w:pPr>
        <w:ind w:firstLine="540"/>
        <w:jc w:val="both"/>
        <w:rPr>
          <w:szCs w:val="22"/>
          <w:lang w:eastAsia="en-US"/>
        </w:rPr>
      </w:pPr>
      <w:r w:rsidRPr="0009594D">
        <w:rPr>
          <w:b/>
          <w:bCs/>
          <w:i/>
          <w:iCs/>
          <w:szCs w:val="22"/>
          <w:lang w:eastAsia="en-US"/>
        </w:rPr>
        <w:t>Даты начала и окончания погашения Биржевых облигаций совпадают.</w:t>
      </w:r>
    </w:p>
    <w:p w:rsidR="00921B71" w:rsidRPr="0009594D" w:rsidRDefault="00921B71" w:rsidP="00F945F9">
      <w:pPr>
        <w:contextualSpacing/>
        <w:jc w:val="both"/>
        <w:rPr>
          <w:szCs w:val="22"/>
          <w:lang w:eastAsia="en-US"/>
        </w:rPr>
      </w:pPr>
    </w:p>
    <w:p w:rsidR="00921B71" w:rsidRPr="0030425C" w:rsidRDefault="00921B71" w:rsidP="00F945F9">
      <w:pPr>
        <w:adjustRightInd w:val="0"/>
        <w:ind w:firstLine="544"/>
        <w:jc w:val="both"/>
        <w:rPr>
          <w:szCs w:val="22"/>
        </w:rPr>
      </w:pPr>
      <w:r w:rsidRPr="0030425C">
        <w:rPr>
          <w:szCs w:val="22"/>
        </w:rPr>
        <w:t>Порядок и сроки размещения (дата начала, дата окончания размещения или порядок их определения):</w:t>
      </w:r>
    </w:p>
    <w:p w:rsidR="00921B71" w:rsidRDefault="00921B71" w:rsidP="00F945F9">
      <w:pPr>
        <w:adjustRightInd w:val="0"/>
        <w:ind w:firstLine="540"/>
        <w:jc w:val="both"/>
        <w:rPr>
          <w:szCs w:val="22"/>
          <w:highlight w:val="yellow"/>
          <w:lang w:eastAsia="en-US"/>
        </w:rPr>
      </w:pPr>
    </w:p>
    <w:p w:rsidR="00921B71" w:rsidRPr="003D4515" w:rsidRDefault="00921B71" w:rsidP="00F945F9">
      <w:pPr>
        <w:adjustRightInd w:val="0"/>
        <w:ind w:firstLine="540"/>
        <w:jc w:val="both"/>
        <w:rPr>
          <w:szCs w:val="22"/>
          <w:lang w:eastAsia="en-US"/>
        </w:rPr>
      </w:pPr>
      <w:r w:rsidRPr="007F7C55">
        <w:rPr>
          <w:szCs w:val="22"/>
          <w:lang w:eastAsia="en-US"/>
        </w:rPr>
        <w:t>Порядок определения даты начала размещения облигаций:</w:t>
      </w:r>
    </w:p>
    <w:p w:rsidR="00921B71" w:rsidRPr="00DD610B" w:rsidRDefault="00921B71" w:rsidP="007F7C55">
      <w:pPr>
        <w:tabs>
          <w:tab w:val="left" w:pos="567"/>
        </w:tabs>
        <w:adjustRightInd w:val="0"/>
        <w:jc w:val="both"/>
        <w:rPr>
          <w:b/>
          <w:bCs/>
          <w:i/>
          <w:iCs/>
          <w:szCs w:val="22"/>
          <w:lang w:eastAsia="en-US"/>
        </w:rPr>
      </w:pPr>
      <w:r w:rsidRPr="003D4515">
        <w:rPr>
          <w:b/>
          <w:bCs/>
          <w:i/>
          <w:iCs/>
          <w:szCs w:val="22"/>
          <w:lang w:eastAsia="en-US"/>
        </w:rPr>
        <w:tab/>
      </w:r>
      <w:r w:rsidRPr="00AC641C">
        <w:rPr>
          <w:b/>
          <w:bCs/>
          <w:i/>
          <w:iCs/>
          <w:szCs w:val="22"/>
          <w:lang w:eastAsia="en-US"/>
        </w:rPr>
        <w:tab/>
      </w:r>
      <w:r w:rsidRPr="00DD610B">
        <w:rPr>
          <w:b/>
          <w:bCs/>
          <w:i/>
          <w:iCs/>
          <w:szCs w:val="22"/>
          <w:lang w:eastAsia="en-US"/>
        </w:rPr>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921B71" w:rsidRPr="00DD610B" w:rsidRDefault="00921B71" w:rsidP="007F7C55">
      <w:pPr>
        <w:adjustRightInd w:val="0"/>
        <w:ind w:firstLine="539"/>
        <w:jc w:val="both"/>
        <w:rPr>
          <w:b/>
          <w:bCs/>
          <w:i/>
          <w:iCs/>
          <w:szCs w:val="22"/>
          <w:lang w:eastAsia="en-US"/>
        </w:rPr>
      </w:pPr>
      <w:r w:rsidRPr="00DD610B">
        <w:rPr>
          <w:b/>
          <w:bCs/>
          <w:i/>
          <w:iCs/>
          <w:szCs w:val="22"/>
          <w:lang w:eastAsia="en-US"/>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21B71" w:rsidRPr="00DD610B" w:rsidRDefault="00921B71" w:rsidP="007F7C55">
      <w:pPr>
        <w:autoSpaceDE/>
        <w:autoSpaceDN/>
        <w:ind w:firstLine="539"/>
        <w:jc w:val="both"/>
        <w:rPr>
          <w:b/>
          <w:bCs/>
          <w:i/>
          <w:iCs/>
          <w:szCs w:val="22"/>
          <w:lang w:eastAsia="en-US"/>
        </w:rPr>
      </w:pPr>
      <w:r w:rsidRPr="00DD610B">
        <w:rPr>
          <w:b/>
          <w:bCs/>
          <w:i/>
          <w:iCs/>
          <w:szCs w:val="22"/>
          <w:lang w:eastAsia="en-US"/>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w:t>
      </w:r>
      <w:r w:rsidRPr="00DD610B">
        <w:rPr>
          <w:b/>
          <w:bCs/>
          <w:i/>
          <w:iCs/>
          <w:szCs w:val="22"/>
          <w:lang w:eastAsia="en-US"/>
        </w:rPr>
        <w:lastRenderedPageBreak/>
        <w:t xml:space="preserve">(включения Биржевых облигаций в Список ценных бумаг, допущенных к торгам в ЗАО «ФБ ММВБ») и присвоения им идентификационного номера. </w:t>
      </w:r>
    </w:p>
    <w:p w:rsidR="00921B71" w:rsidRPr="00DD610B" w:rsidRDefault="00921B71" w:rsidP="007F7C55">
      <w:pPr>
        <w:adjustRightInd w:val="0"/>
        <w:ind w:firstLine="539"/>
        <w:jc w:val="both"/>
        <w:rPr>
          <w:b/>
          <w:bCs/>
          <w:i/>
          <w:iCs/>
          <w:szCs w:val="22"/>
          <w:lang w:eastAsia="en-US"/>
        </w:rPr>
      </w:pPr>
      <w:r w:rsidRPr="00DD610B">
        <w:rPr>
          <w:b/>
          <w:bCs/>
          <w:i/>
          <w:iCs/>
          <w:szCs w:val="22"/>
          <w:lang w:eastAsia="en-U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921B71" w:rsidRPr="00DD610B" w:rsidRDefault="00921B71" w:rsidP="007F7C55">
      <w:pPr>
        <w:adjustRightInd w:val="0"/>
        <w:ind w:firstLine="540"/>
        <w:jc w:val="both"/>
        <w:rPr>
          <w:b/>
          <w:bCs/>
          <w:i/>
          <w:iCs/>
          <w:szCs w:val="22"/>
          <w:lang w:eastAsia="en-US"/>
        </w:rPr>
      </w:pPr>
      <w:r w:rsidRPr="00DD610B">
        <w:rPr>
          <w:b/>
          <w:bCs/>
          <w:i/>
          <w:iCs/>
          <w:szCs w:val="22"/>
        </w:rPr>
        <w:t xml:space="preserve">- </w:t>
      </w:r>
      <w:r w:rsidRPr="00DD610B">
        <w:rPr>
          <w:b/>
          <w:bCs/>
          <w:i/>
          <w:iCs/>
          <w:szCs w:val="22"/>
          <w:lang w:eastAsia="en-US"/>
        </w:rPr>
        <w:t xml:space="preserve">в </w:t>
      </w:r>
      <w:r w:rsidRPr="00DD610B">
        <w:rPr>
          <w:b/>
          <w:i/>
          <w:szCs w:val="22"/>
        </w:rPr>
        <w:t>лент</w:t>
      </w:r>
      <w:r>
        <w:rPr>
          <w:b/>
          <w:i/>
          <w:szCs w:val="22"/>
        </w:rPr>
        <w:t>е</w:t>
      </w:r>
      <w:r w:rsidRPr="00DD610B">
        <w:rPr>
          <w:b/>
          <w:i/>
          <w:szCs w:val="22"/>
        </w:rPr>
        <w:t xml:space="preserve"> новостей - не позднее, чем за 5 (Пять) дней до даты начала размещения ценных бумаг;</w:t>
      </w:r>
    </w:p>
    <w:p w:rsidR="00921B71" w:rsidRPr="00DD610B" w:rsidRDefault="00921B71" w:rsidP="007F7C55">
      <w:pPr>
        <w:tabs>
          <w:tab w:val="left" w:pos="4111"/>
        </w:tabs>
        <w:autoSpaceDE/>
        <w:autoSpaceDN/>
        <w:spacing w:before="20" w:after="40"/>
        <w:ind w:firstLine="540"/>
        <w:jc w:val="both"/>
        <w:rPr>
          <w:szCs w:val="22"/>
        </w:rPr>
      </w:pPr>
      <w:r w:rsidRPr="00DD610B">
        <w:rPr>
          <w:b/>
          <w:bCs/>
          <w:i/>
          <w:iCs/>
          <w:szCs w:val="22"/>
        </w:rPr>
        <w:t>- на странице в сети Интернет - не позднее, чем за 4 (Четыре) дня до даты начала размещения ценных бумаг.</w:t>
      </w:r>
    </w:p>
    <w:p w:rsidR="00921B71" w:rsidRPr="00DD610B" w:rsidRDefault="00921B71" w:rsidP="007F7C55">
      <w:pPr>
        <w:ind w:firstLine="539"/>
        <w:jc w:val="both"/>
        <w:rPr>
          <w:b/>
          <w:i/>
          <w:szCs w:val="22"/>
        </w:rPr>
      </w:pPr>
      <w:r w:rsidRPr="00DD610B">
        <w:rPr>
          <w:b/>
          <w:i/>
          <w:szCs w:val="22"/>
        </w:rPr>
        <w:t>При этом публикация на странице в сети Интернет осуществляется после публикации в ленте новостей.</w:t>
      </w:r>
    </w:p>
    <w:p w:rsidR="00921B71" w:rsidRPr="00DD610B" w:rsidRDefault="00921B71" w:rsidP="007F7C55">
      <w:pPr>
        <w:adjustRightInd w:val="0"/>
        <w:ind w:firstLine="540"/>
        <w:jc w:val="both"/>
        <w:rPr>
          <w:b/>
          <w:bCs/>
          <w:i/>
          <w:iCs/>
          <w:szCs w:val="22"/>
          <w:lang w:eastAsia="en-US"/>
        </w:rPr>
      </w:pPr>
      <w:r w:rsidRPr="00DD610B">
        <w:rPr>
          <w:b/>
          <w:bCs/>
          <w:i/>
          <w:iCs/>
          <w:szCs w:val="22"/>
          <w:lang w:eastAsia="en-U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921B71" w:rsidRPr="00DD610B" w:rsidRDefault="00921B71" w:rsidP="007F7C55">
      <w:pPr>
        <w:widowControl w:val="0"/>
        <w:adjustRightInd w:val="0"/>
        <w:ind w:firstLine="539"/>
        <w:jc w:val="both"/>
        <w:rPr>
          <w:b/>
          <w:bCs/>
          <w:i/>
          <w:iCs/>
          <w:szCs w:val="22"/>
          <w:lang w:eastAsia="en-US"/>
        </w:rPr>
      </w:pPr>
      <w:r w:rsidRPr="00DD610B">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21B71" w:rsidRPr="00DD610B" w:rsidRDefault="00921B71" w:rsidP="007F7C55">
      <w:pPr>
        <w:adjustRightInd w:val="0"/>
        <w:ind w:firstLine="540"/>
        <w:jc w:val="both"/>
        <w:rPr>
          <w:b/>
          <w:bCs/>
          <w:i/>
          <w:iCs/>
          <w:szCs w:val="22"/>
          <w:lang w:eastAsia="en-US"/>
        </w:rPr>
      </w:pPr>
      <w:r w:rsidRPr="00DD610B">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DD610B" w:rsidDel="002909C4">
        <w:rPr>
          <w:b/>
          <w:bCs/>
          <w:i/>
          <w:iCs/>
          <w:szCs w:val="22"/>
          <w:lang w:eastAsia="en-US"/>
        </w:rPr>
        <w:t xml:space="preserve"> </w:t>
      </w:r>
      <w:r w:rsidRPr="00DD610B">
        <w:rPr>
          <w:b/>
          <w:bCs/>
          <w:i/>
          <w:iCs/>
          <w:lang w:eastAsia="en-US"/>
        </w:rPr>
        <w:t xml:space="preserve">- </w:t>
      </w:r>
      <w:r w:rsidRPr="00DD610B">
        <w:rPr>
          <w:b/>
          <w:bCs/>
          <w:i/>
          <w:iCs/>
          <w:szCs w:val="22"/>
          <w:lang w:eastAsia="en-US"/>
        </w:rPr>
        <w:t>не позднее 1 (Одного) дня до наступления такой даты.</w:t>
      </w:r>
    </w:p>
    <w:p w:rsidR="00921B71" w:rsidRPr="00DD610B" w:rsidRDefault="00921B71" w:rsidP="007F7C55">
      <w:pPr>
        <w:adjustRightInd w:val="0"/>
        <w:ind w:firstLine="540"/>
        <w:jc w:val="both"/>
        <w:rPr>
          <w:b/>
          <w:bCs/>
          <w:i/>
          <w:iCs/>
          <w:szCs w:val="22"/>
        </w:rPr>
      </w:pPr>
      <w:r w:rsidRPr="00DD610B">
        <w:rPr>
          <w:b/>
          <w:bCs/>
          <w:i/>
          <w:iCs/>
          <w:szCs w:val="22"/>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921B71" w:rsidRPr="00DD610B" w:rsidRDefault="00921B71" w:rsidP="00F945F9">
      <w:pPr>
        <w:tabs>
          <w:tab w:val="left" w:pos="567"/>
        </w:tabs>
        <w:adjustRightInd w:val="0"/>
        <w:jc w:val="both"/>
        <w:rPr>
          <w:b/>
          <w:i/>
          <w:lang w:eastAsia="en-US"/>
        </w:rPr>
      </w:pPr>
    </w:p>
    <w:p w:rsidR="00921B71" w:rsidRPr="00DD610B" w:rsidRDefault="00921B71" w:rsidP="00F945F9">
      <w:pPr>
        <w:widowControl w:val="0"/>
        <w:adjustRightInd w:val="0"/>
        <w:ind w:firstLine="539"/>
        <w:jc w:val="both"/>
        <w:rPr>
          <w:lang w:eastAsia="en-US"/>
        </w:rPr>
      </w:pPr>
      <w:r w:rsidRPr="00DD610B">
        <w:rPr>
          <w:lang w:eastAsia="en-US"/>
        </w:rPr>
        <w:t>Дата окончания размещения, или порядок ее определения:</w:t>
      </w:r>
    </w:p>
    <w:p w:rsidR="00921B71" w:rsidRPr="00DD610B" w:rsidRDefault="00921B71" w:rsidP="00F945F9">
      <w:pPr>
        <w:ind w:firstLine="539"/>
        <w:jc w:val="both"/>
        <w:rPr>
          <w:b/>
          <w:i/>
          <w:lang w:eastAsia="en-US"/>
        </w:rPr>
      </w:pPr>
      <w:r w:rsidRPr="00DD610B">
        <w:rPr>
          <w:b/>
          <w:i/>
          <w:lang w:eastAsia="en-US"/>
        </w:rPr>
        <w:t xml:space="preserve">Датой окончания размещения Биржевых облигаций является более ранняя из следующих дат: </w:t>
      </w:r>
    </w:p>
    <w:p w:rsidR="00921B71" w:rsidRPr="00DD610B" w:rsidRDefault="00921B71" w:rsidP="00F945F9">
      <w:pPr>
        <w:ind w:firstLine="539"/>
        <w:jc w:val="both"/>
        <w:rPr>
          <w:b/>
          <w:i/>
          <w:lang w:eastAsia="en-US"/>
        </w:rPr>
      </w:pPr>
      <w:r w:rsidRPr="00DD610B">
        <w:rPr>
          <w:b/>
          <w:i/>
          <w:lang w:eastAsia="en-US"/>
        </w:rPr>
        <w:t xml:space="preserve">а) 3 (Третий) рабочий день с даты начала размещения Биржевых облигаций; </w:t>
      </w:r>
    </w:p>
    <w:p w:rsidR="00921B71" w:rsidRPr="00DD610B" w:rsidRDefault="00921B71" w:rsidP="00F945F9">
      <w:pPr>
        <w:ind w:firstLine="539"/>
        <w:jc w:val="both"/>
        <w:rPr>
          <w:b/>
          <w:bCs/>
          <w:i/>
          <w:iCs/>
          <w:lang w:eastAsia="en-US"/>
        </w:rPr>
      </w:pPr>
      <w:r w:rsidRPr="00DD610B">
        <w:rPr>
          <w:b/>
          <w:i/>
          <w:lang w:eastAsia="en-US"/>
        </w:rPr>
        <w:t>б) дата размещения последней Биржевой облигации выпуска</w:t>
      </w:r>
      <w:r w:rsidRPr="00DD610B">
        <w:rPr>
          <w:b/>
          <w:bCs/>
          <w:i/>
          <w:iCs/>
          <w:lang w:eastAsia="en-US"/>
        </w:rPr>
        <w:t>.</w:t>
      </w:r>
    </w:p>
    <w:p w:rsidR="00921B71" w:rsidRPr="00DD610B" w:rsidRDefault="00921B71" w:rsidP="00F945F9">
      <w:pPr>
        <w:widowControl w:val="0"/>
        <w:tabs>
          <w:tab w:val="left" w:pos="284"/>
        </w:tabs>
        <w:adjustRightInd w:val="0"/>
        <w:spacing w:before="20" w:after="40"/>
        <w:jc w:val="both"/>
        <w:rPr>
          <w:b/>
          <w:i/>
          <w:szCs w:val="22"/>
          <w:lang w:eastAsia="en-US"/>
        </w:rPr>
      </w:pPr>
      <w:r w:rsidRPr="00DD610B">
        <w:rPr>
          <w:b/>
          <w:i/>
          <w:szCs w:val="22"/>
          <w:lang w:eastAsia="en-US"/>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921B71" w:rsidRPr="00DD610B" w:rsidRDefault="00921B71" w:rsidP="00F945F9">
      <w:pPr>
        <w:ind w:firstLine="539"/>
        <w:jc w:val="both"/>
        <w:rPr>
          <w:sz w:val="20"/>
          <w:lang w:eastAsia="en-US"/>
        </w:rPr>
      </w:pPr>
    </w:p>
    <w:p w:rsidR="00921B71" w:rsidRPr="00DD610B" w:rsidRDefault="00921B71" w:rsidP="00F945F9">
      <w:pPr>
        <w:adjustRightInd w:val="0"/>
        <w:ind w:firstLine="539"/>
        <w:jc w:val="both"/>
        <w:rPr>
          <w:b/>
          <w:bCs/>
          <w:i/>
          <w:iCs/>
          <w:szCs w:val="22"/>
          <w:lang w:eastAsia="en-US"/>
        </w:rPr>
      </w:pPr>
      <w:r w:rsidRPr="00DD610B">
        <w:rPr>
          <w:b/>
          <w:bCs/>
          <w:i/>
          <w:iCs/>
          <w:szCs w:val="22"/>
          <w:lang w:eastAsia="en-US"/>
        </w:rPr>
        <w:t>Выпуск Биржевых облигаций не предполагается размещать траншами.</w:t>
      </w:r>
    </w:p>
    <w:p w:rsidR="00921B71" w:rsidRPr="00E449FB" w:rsidRDefault="00921B71" w:rsidP="00F945F9">
      <w:pPr>
        <w:tabs>
          <w:tab w:val="left" w:pos="567"/>
        </w:tabs>
        <w:adjustRightInd w:val="0"/>
        <w:jc w:val="both"/>
        <w:rPr>
          <w:b/>
          <w:bCs/>
          <w:i/>
          <w:iCs/>
          <w:szCs w:val="22"/>
          <w:lang w:eastAsia="en-US"/>
        </w:rPr>
      </w:pPr>
      <w:r w:rsidRPr="00E449FB">
        <w:rPr>
          <w:b/>
          <w:bCs/>
          <w:i/>
          <w:iCs/>
          <w:szCs w:val="22"/>
          <w:lang w:eastAsia="en-US"/>
        </w:rPr>
        <w:tab/>
      </w:r>
    </w:p>
    <w:p w:rsidR="00921B71" w:rsidRPr="0030425C" w:rsidRDefault="00921B71" w:rsidP="00F945F9">
      <w:pPr>
        <w:adjustRightInd w:val="0"/>
        <w:ind w:firstLine="544"/>
        <w:jc w:val="both"/>
        <w:rPr>
          <w:szCs w:val="22"/>
        </w:rPr>
      </w:pPr>
      <w:r w:rsidRPr="0030425C">
        <w:rPr>
          <w:bCs/>
          <w:iCs/>
          <w:szCs w:val="22"/>
        </w:rPr>
        <w:t>С</w:t>
      </w:r>
      <w:r w:rsidRPr="0030425C">
        <w:rPr>
          <w:szCs w:val="22"/>
        </w:rPr>
        <w:t xml:space="preserve">пособ размещения ценных бумаг: </w:t>
      </w:r>
      <w:r w:rsidRPr="0030425C">
        <w:rPr>
          <w:b/>
          <w:i/>
          <w:szCs w:val="22"/>
        </w:rPr>
        <w:t>открытая подписка.</w:t>
      </w:r>
    </w:p>
    <w:p w:rsidR="00921B71" w:rsidRDefault="00921B71" w:rsidP="00F945F9">
      <w:pPr>
        <w:ind w:firstLine="540"/>
        <w:jc w:val="both"/>
        <w:rPr>
          <w:b/>
          <w:bCs/>
          <w:i/>
          <w:iCs/>
          <w:szCs w:val="22"/>
          <w:lang w:eastAsia="en-US"/>
        </w:rPr>
      </w:pPr>
    </w:p>
    <w:p w:rsidR="00921B71" w:rsidRPr="00DD610B" w:rsidRDefault="00921B71" w:rsidP="00F945F9">
      <w:pPr>
        <w:ind w:firstLine="540"/>
        <w:jc w:val="both"/>
        <w:rPr>
          <w:b/>
          <w:bCs/>
          <w:i/>
          <w:iCs/>
          <w:szCs w:val="22"/>
          <w:lang w:eastAsia="en-US"/>
        </w:rPr>
      </w:pPr>
      <w:r w:rsidRPr="00DD610B">
        <w:rPr>
          <w:b/>
          <w:bCs/>
          <w:i/>
          <w:iCs/>
          <w:szCs w:val="22"/>
          <w:lang w:eastAsia="en-U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w:t>
      </w:r>
    </w:p>
    <w:p w:rsidR="00921B71" w:rsidRPr="00DD610B" w:rsidRDefault="00921B71" w:rsidP="00F945F9">
      <w:pPr>
        <w:ind w:firstLine="540"/>
        <w:jc w:val="both"/>
        <w:rPr>
          <w:b/>
          <w:bCs/>
          <w:i/>
          <w:iCs/>
          <w:szCs w:val="22"/>
          <w:lang w:eastAsia="en-US"/>
        </w:rPr>
      </w:pPr>
      <w:r w:rsidRPr="00DD610B">
        <w:rPr>
          <w:b/>
          <w:bCs/>
          <w:i/>
          <w:iCs/>
          <w:szCs w:val="22"/>
          <w:lang w:eastAsia="en-U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w:t>
      </w:r>
      <w:r>
        <w:rPr>
          <w:b/>
          <w:bCs/>
          <w:i/>
          <w:iCs/>
          <w:szCs w:val="22"/>
          <w:lang w:eastAsia="en-US"/>
        </w:rPr>
        <w:t>С</w:t>
      </w:r>
      <w:r w:rsidRPr="00DD610B">
        <w:rPr>
          <w:b/>
          <w:bCs/>
          <w:i/>
          <w:iCs/>
          <w:szCs w:val="22"/>
          <w:lang w:eastAsia="en-US"/>
        </w:rPr>
        <w:t>истемы торгов Биржи в соответствии с Правилами проведения торгов по ценным бумагам в Закрытом акционерном обществе «Фондовая биржа ММВБ».</w:t>
      </w:r>
    </w:p>
    <w:p w:rsidR="00921B71" w:rsidRPr="00DD610B" w:rsidRDefault="00921B71" w:rsidP="00F945F9">
      <w:pPr>
        <w:ind w:firstLine="540"/>
        <w:jc w:val="both"/>
        <w:rPr>
          <w:b/>
          <w:bCs/>
          <w:i/>
          <w:iCs/>
          <w:szCs w:val="22"/>
          <w:lang w:eastAsia="en-US"/>
        </w:rPr>
      </w:pPr>
      <w:r w:rsidRPr="00DD610B">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DD610B" w:rsidRDefault="00921B71" w:rsidP="00F945F9">
      <w:pPr>
        <w:ind w:firstLine="539"/>
        <w:jc w:val="both"/>
        <w:rPr>
          <w:b/>
          <w:bCs/>
          <w:i/>
          <w:iCs/>
          <w:szCs w:val="22"/>
          <w:lang w:eastAsia="en-US"/>
        </w:rPr>
      </w:pPr>
      <w:r w:rsidRPr="00DD610B">
        <w:rPr>
          <w:b/>
          <w:bCs/>
          <w:i/>
          <w:iCs/>
          <w:szCs w:val="22"/>
          <w:lang w:eastAsia="en-US"/>
        </w:rPr>
        <w:t>В случае если потенциальный покупатель не является</w:t>
      </w:r>
      <w:r>
        <w:rPr>
          <w:b/>
          <w:bCs/>
          <w:i/>
          <w:iCs/>
          <w:szCs w:val="22"/>
          <w:lang w:eastAsia="en-US"/>
        </w:rPr>
        <w:t xml:space="preserve"> У</w:t>
      </w:r>
      <w:r w:rsidRPr="00DD610B">
        <w:rPr>
          <w:b/>
          <w:bCs/>
          <w:i/>
          <w:iCs/>
          <w:szCs w:val="22"/>
          <w:lang w:eastAsia="en-US"/>
        </w:rPr>
        <w:t>частником торгов Биржи,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DD610B" w:rsidRDefault="00921B71" w:rsidP="00F945F9">
      <w:pPr>
        <w:ind w:firstLine="540"/>
        <w:jc w:val="both"/>
        <w:rPr>
          <w:b/>
          <w:bCs/>
          <w:i/>
          <w:iCs/>
          <w:szCs w:val="22"/>
          <w:lang w:eastAsia="en-US"/>
        </w:rPr>
      </w:pPr>
      <w:r w:rsidRPr="00DD610B">
        <w:rPr>
          <w:b/>
          <w:bCs/>
          <w:i/>
          <w:iCs/>
          <w:szCs w:val="22"/>
          <w:lang w:eastAsia="en-US"/>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w:t>
      </w:r>
      <w:r w:rsidRPr="00DD610B">
        <w:rPr>
          <w:b/>
          <w:bCs/>
          <w:i/>
          <w:iCs/>
          <w:szCs w:val="22"/>
          <w:lang w:eastAsia="en-US"/>
        </w:rPr>
        <w:lastRenderedPageBreak/>
        <w:t>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921B71" w:rsidRPr="00DD610B" w:rsidRDefault="00921B71" w:rsidP="00F945F9">
      <w:pPr>
        <w:ind w:firstLine="540"/>
        <w:jc w:val="both"/>
        <w:rPr>
          <w:b/>
          <w:bCs/>
          <w:i/>
          <w:iCs/>
          <w:szCs w:val="22"/>
          <w:lang w:eastAsia="en-US"/>
        </w:rPr>
      </w:pPr>
      <w:r w:rsidRPr="00DD610B">
        <w:rPr>
          <w:b/>
          <w:bCs/>
          <w:i/>
          <w:iCs/>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921B71" w:rsidRPr="00DD610B" w:rsidRDefault="00921B71" w:rsidP="00F945F9">
      <w:pPr>
        <w:ind w:firstLine="539"/>
        <w:jc w:val="both"/>
        <w:rPr>
          <w:b/>
          <w:bCs/>
          <w:i/>
          <w:iCs/>
          <w:szCs w:val="22"/>
          <w:lang w:eastAsia="en-US"/>
        </w:rPr>
      </w:pPr>
      <w:r w:rsidRPr="00DD610B">
        <w:rPr>
          <w:b/>
          <w:bCs/>
          <w:i/>
          <w:iCs/>
          <w:szCs w:val="22"/>
          <w:lang w:eastAsia="en-US"/>
        </w:rPr>
        <w:t>Торги проводятся в соответствии с Правилами Биржи, зарегистрированными в установленном действующим законодательством РФ порядке.</w:t>
      </w:r>
    </w:p>
    <w:p w:rsidR="00921B71" w:rsidRPr="00DD610B" w:rsidRDefault="00921B71" w:rsidP="00F945F9">
      <w:pPr>
        <w:ind w:firstLine="540"/>
        <w:jc w:val="both"/>
        <w:rPr>
          <w:b/>
          <w:bCs/>
          <w:i/>
          <w:iCs/>
          <w:szCs w:val="22"/>
          <w:lang w:eastAsia="en-US"/>
        </w:rPr>
      </w:pPr>
      <w:r w:rsidRPr="00DD610B">
        <w:rPr>
          <w:b/>
          <w:bCs/>
          <w:i/>
          <w:iCs/>
          <w:szCs w:val="22"/>
          <w:lang w:eastAsia="en-U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921B71" w:rsidRPr="00DD610B" w:rsidRDefault="00921B71" w:rsidP="00F945F9">
      <w:pPr>
        <w:adjustRightInd w:val="0"/>
        <w:ind w:firstLine="540"/>
        <w:jc w:val="both"/>
        <w:rPr>
          <w:b/>
          <w:bCs/>
          <w:i/>
          <w:iCs/>
          <w:szCs w:val="22"/>
          <w:lang w:eastAsia="en-US"/>
        </w:rPr>
      </w:pPr>
    </w:p>
    <w:p w:rsidR="00921B71" w:rsidRPr="00DD610B" w:rsidRDefault="00921B71" w:rsidP="00F945F9">
      <w:pPr>
        <w:adjustRightInd w:val="0"/>
        <w:ind w:firstLine="540"/>
        <w:jc w:val="both"/>
        <w:rPr>
          <w:b/>
          <w:bCs/>
          <w:i/>
          <w:iCs/>
          <w:szCs w:val="22"/>
          <w:lang w:eastAsia="en-US"/>
        </w:rPr>
      </w:pPr>
      <w:r w:rsidRPr="00DD610B">
        <w:rPr>
          <w:b/>
          <w:bCs/>
          <w:i/>
          <w:iCs/>
          <w:szCs w:val="22"/>
          <w:lang w:eastAsia="en-US"/>
        </w:rPr>
        <w:t>Эмитент информирует Биржу о принятых решениях  о порядке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921B71" w:rsidRPr="00DD610B" w:rsidRDefault="00921B71" w:rsidP="00F945F9">
      <w:pPr>
        <w:ind w:firstLine="539"/>
        <w:jc w:val="both"/>
        <w:rPr>
          <w:b/>
          <w:bCs/>
          <w:i/>
          <w:iCs/>
          <w:szCs w:val="22"/>
          <w:lang w:eastAsia="en-US"/>
        </w:rPr>
      </w:pPr>
      <w:r w:rsidRPr="00DD610B">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921B71" w:rsidRPr="003D4515" w:rsidRDefault="00921B71" w:rsidP="00F945F9">
      <w:pPr>
        <w:ind w:firstLine="540"/>
        <w:jc w:val="both"/>
        <w:rPr>
          <w:b/>
          <w:bCs/>
          <w:i/>
          <w:iCs/>
          <w:szCs w:val="22"/>
          <w:lang w:eastAsia="en-US"/>
        </w:rPr>
      </w:pPr>
    </w:p>
    <w:p w:rsidR="00921B71" w:rsidRPr="00DD610B" w:rsidRDefault="00921B71" w:rsidP="00F945F9">
      <w:pPr>
        <w:ind w:firstLine="540"/>
        <w:jc w:val="both"/>
        <w:rPr>
          <w:b/>
          <w:i/>
          <w:szCs w:val="22"/>
          <w:u w:val="single"/>
          <w:lang w:eastAsia="en-US"/>
        </w:rPr>
      </w:pPr>
      <w:r w:rsidRPr="00DD610B">
        <w:rPr>
          <w:b/>
          <w:bCs/>
          <w:i/>
          <w:iCs/>
          <w:szCs w:val="22"/>
          <w:u w:val="single"/>
          <w:lang w:eastAsia="en-US"/>
        </w:rPr>
        <w:t>1) Размещение Биржевых облигаций в форме Конкурса:</w:t>
      </w:r>
    </w:p>
    <w:p w:rsidR="00921B71" w:rsidRPr="00DD610B" w:rsidRDefault="00921B71" w:rsidP="00F945F9">
      <w:pPr>
        <w:ind w:firstLine="540"/>
        <w:jc w:val="both"/>
        <w:rPr>
          <w:b/>
          <w:bCs/>
          <w:i/>
          <w:iCs/>
          <w:szCs w:val="22"/>
          <w:lang w:eastAsia="en-US"/>
        </w:rPr>
      </w:pPr>
    </w:p>
    <w:p w:rsidR="00921B71" w:rsidRPr="00DD610B" w:rsidRDefault="00921B71" w:rsidP="00F945F9">
      <w:pPr>
        <w:ind w:firstLine="539"/>
        <w:jc w:val="both"/>
        <w:rPr>
          <w:b/>
          <w:bCs/>
          <w:i/>
          <w:iCs/>
          <w:szCs w:val="22"/>
          <w:lang w:eastAsia="en-US"/>
        </w:rPr>
      </w:pPr>
      <w:r w:rsidRPr="00DD610B">
        <w:rPr>
          <w:b/>
          <w:bCs/>
          <w:i/>
          <w:iCs/>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921B71" w:rsidRPr="00DD610B" w:rsidRDefault="00921B71" w:rsidP="00F945F9">
      <w:pPr>
        <w:ind w:firstLine="539"/>
        <w:jc w:val="both"/>
        <w:rPr>
          <w:b/>
          <w:bCs/>
          <w:i/>
          <w:iCs/>
          <w:szCs w:val="22"/>
          <w:lang w:eastAsia="en-US"/>
        </w:rPr>
      </w:pPr>
      <w:r w:rsidRPr="00DD610B">
        <w:rPr>
          <w:b/>
          <w:bCs/>
          <w:i/>
          <w:iCs/>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921B71" w:rsidRPr="00DD610B" w:rsidRDefault="00921B71" w:rsidP="00F945F9">
      <w:pPr>
        <w:ind w:firstLine="539"/>
        <w:jc w:val="both"/>
        <w:rPr>
          <w:b/>
          <w:bCs/>
          <w:i/>
          <w:iCs/>
          <w:szCs w:val="22"/>
          <w:lang w:eastAsia="en-US"/>
        </w:rPr>
      </w:pPr>
      <w:r w:rsidRPr="00DD610B">
        <w:rPr>
          <w:b/>
          <w:bCs/>
          <w:i/>
          <w:iCs/>
          <w:szCs w:val="22"/>
          <w:lang w:eastAsia="en-U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w:t>
      </w:r>
    </w:p>
    <w:p w:rsidR="00921B71" w:rsidRDefault="00921B71" w:rsidP="00F945F9">
      <w:pPr>
        <w:adjustRightInd w:val="0"/>
        <w:ind w:firstLine="544"/>
        <w:jc w:val="both"/>
        <w:rPr>
          <w:bCs/>
          <w:iCs/>
          <w:szCs w:val="22"/>
        </w:rPr>
      </w:pPr>
    </w:p>
    <w:p w:rsidR="00921B71" w:rsidRPr="00DD610B" w:rsidRDefault="00921B71" w:rsidP="00F945F9">
      <w:pPr>
        <w:ind w:firstLine="539"/>
        <w:jc w:val="both"/>
        <w:rPr>
          <w:szCs w:val="22"/>
          <w:u w:val="single"/>
          <w:lang w:eastAsia="en-US"/>
        </w:rPr>
      </w:pPr>
      <w:r w:rsidRPr="00DD610B">
        <w:rPr>
          <w:b/>
          <w:bCs/>
          <w:i/>
          <w:iCs/>
          <w:szCs w:val="22"/>
          <w:u w:val="single"/>
          <w:lang w:eastAsia="en-U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921B71" w:rsidRPr="00DD610B" w:rsidRDefault="00921B71" w:rsidP="00F945F9">
      <w:pPr>
        <w:ind w:firstLine="539"/>
        <w:jc w:val="both"/>
        <w:rPr>
          <w:szCs w:val="22"/>
          <w:lang w:eastAsia="en-US"/>
        </w:rPr>
      </w:pPr>
    </w:p>
    <w:p w:rsidR="00921B71" w:rsidRPr="00DD610B" w:rsidRDefault="00921B71" w:rsidP="00F945F9">
      <w:pPr>
        <w:ind w:firstLine="540"/>
        <w:jc w:val="both"/>
        <w:rPr>
          <w:b/>
          <w:bCs/>
          <w:i/>
          <w:iCs/>
          <w:szCs w:val="22"/>
          <w:lang w:eastAsia="en-US"/>
        </w:rPr>
      </w:pPr>
      <w:r w:rsidRPr="00DD610B">
        <w:rPr>
          <w:b/>
          <w:bCs/>
          <w:i/>
          <w:iCs/>
          <w:szCs w:val="22"/>
          <w:lang w:eastAsia="en-U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921B71" w:rsidRPr="00DD610B" w:rsidRDefault="00921B71" w:rsidP="00F945F9">
      <w:pPr>
        <w:ind w:firstLine="540"/>
        <w:jc w:val="both"/>
        <w:rPr>
          <w:b/>
          <w:bCs/>
          <w:i/>
          <w:iCs/>
          <w:szCs w:val="22"/>
          <w:lang w:eastAsia="en-US"/>
        </w:rPr>
      </w:pPr>
      <w:r w:rsidRPr="00DD610B">
        <w:rPr>
          <w:b/>
          <w:bCs/>
          <w:i/>
          <w:iCs/>
          <w:szCs w:val="22"/>
          <w:lang w:eastAsia="en-US"/>
        </w:rPr>
        <w:t>Информация о величине процентной ставки купона на первый купонный период</w:t>
      </w:r>
      <w:r w:rsidRPr="00DD610B" w:rsidDel="006C0651">
        <w:rPr>
          <w:b/>
          <w:bCs/>
          <w:i/>
          <w:iCs/>
          <w:szCs w:val="22"/>
          <w:lang w:eastAsia="en-US"/>
        </w:rPr>
        <w:t xml:space="preserve"> </w:t>
      </w:r>
      <w:r w:rsidRPr="00DD610B">
        <w:rPr>
          <w:b/>
          <w:bCs/>
          <w:i/>
          <w:iCs/>
          <w:szCs w:val="22"/>
          <w:lang w:eastAsia="en-US"/>
        </w:rPr>
        <w:t xml:space="preserve"> раскрывается Эмитентом в соответствии с п. 11 Решения о выпуске и п. 2.9 Проспекта. </w:t>
      </w:r>
    </w:p>
    <w:p w:rsidR="00921B71" w:rsidRPr="00DD610B" w:rsidRDefault="00921B71" w:rsidP="00F945F9">
      <w:pPr>
        <w:ind w:firstLine="540"/>
        <w:jc w:val="both"/>
        <w:rPr>
          <w:b/>
          <w:bCs/>
          <w:i/>
          <w:iCs/>
          <w:szCs w:val="22"/>
          <w:lang w:eastAsia="en-US"/>
        </w:rPr>
      </w:pPr>
      <w:r w:rsidRPr="00DD610B">
        <w:rPr>
          <w:b/>
          <w:bCs/>
          <w:i/>
          <w:iCs/>
          <w:szCs w:val="22"/>
          <w:lang w:eastAsia="en-U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921B71" w:rsidRPr="00DD610B" w:rsidRDefault="00921B71" w:rsidP="00F945F9">
      <w:pPr>
        <w:adjustRightInd w:val="0"/>
        <w:ind w:firstLine="540"/>
        <w:jc w:val="both"/>
        <w:rPr>
          <w:b/>
          <w:bCs/>
          <w:i/>
          <w:iCs/>
          <w:szCs w:val="22"/>
          <w:lang w:eastAsia="en-US"/>
        </w:rPr>
      </w:pPr>
      <w:r w:rsidRPr="00DD610B">
        <w:rPr>
          <w:b/>
          <w:bCs/>
          <w:i/>
          <w:iCs/>
          <w:szCs w:val="22"/>
          <w:lang w:eastAsia="en-U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921B71" w:rsidRDefault="00921B71" w:rsidP="00F945F9">
      <w:pPr>
        <w:adjustRightInd w:val="0"/>
        <w:ind w:firstLine="544"/>
        <w:jc w:val="both"/>
        <w:rPr>
          <w:bCs/>
          <w:iCs/>
          <w:szCs w:val="22"/>
        </w:rPr>
      </w:pP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w:t>
      </w:r>
      <w:r w:rsidRPr="00F945F9">
        <w:rPr>
          <w:b/>
          <w:bCs/>
          <w:i/>
          <w:iCs/>
          <w:szCs w:val="22"/>
          <w:lang w:eastAsia="en-US"/>
        </w:rPr>
        <w:lastRenderedPageBreak/>
        <w:t>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921B71" w:rsidRPr="00F945F9" w:rsidRDefault="00921B71" w:rsidP="00F945F9">
      <w:pPr>
        <w:adjustRightInd w:val="0"/>
        <w:ind w:firstLine="540"/>
        <w:jc w:val="both"/>
        <w:rPr>
          <w:szCs w:val="22"/>
          <w:lang w:eastAsia="en-US"/>
        </w:rPr>
      </w:pPr>
      <w:r w:rsidRPr="00F945F9">
        <w:rPr>
          <w:b/>
          <w:bCs/>
          <w:i/>
          <w:iCs/>
          <w:szCs w:val="22"/>
          <w:lang w:eastAsia="en-U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921B71" w:rsidRDefault="00921B71" w:rsidP="00F945F9">
      <w:pPr>
        <w:adjustRightInd w:val="0"/>
        <w:ind w:firstLine="544"/>
        <w:jc w:val="both"/>
        <w:rPr>
          <w:bCs/>
          <w:iCs/>
          <w:szCs w:val="22"/>
        </w:rPr>
      </w:pPr>
    </w:p>
    <w:p w:rsidR="00921B71" w:rsidRPr="0030425C" w:rsidRDefault="00921B71" w:rsidP="00F945F9">
      <w:pPr>
        <w:adjustRightInd w:val="0"/>
        <w:ind w:firstLine="544"/>
        <w:jc w:val="both"/>
        <w:outlineLvl w:val="0"/>
        <w:rPr>
          <w:b/>
          <w:i/>
          <w:szCs w:val="22"/>
        </w:rPr>
      </w:pPr>
      <w:r w:rsidRPr="0009594D">
        <w:rPr>
          <w:b/>
          <w:i/>
          <w:szCs w:val="22"/>
        </w:rPr>
        <w:t>Иные условия размещения указаны в разделах 2 и 9 Проспекта.</w:t>
      </w:r>
    </w:p>
    <w:p w:rsidR="00921B71" w:rsidRDefault="00921B71" w:rsidP="00F945F9">
      <w:pPr>
        <w:adjustRightInd w:val="0"/>
        <w:ind w:firstLine="544"/>
        <w:jc w:val="both"/>
        <w:rPr>
          <w:szCs w:val="22"/>
        </w:rPr>
      </w:pPr>
    </w:p>
    <w:p w:rsidR="00921B71" w:rsidRDefault="00921B71" w:rsidP="00F945F9">
      <w:pPr>
        <w:adjustRightInd w:val="0"/>
        <w:ind w:firstLine="544"/>
        <w:jc w:val="both"/>
        <w:rPr>
          <w:szCs w:val="22"/>
        </w:rPr>
      </w:pPr>
      <w:r w:rsidRPr="0030425C">
        <w:rPr>
          <w:szCs w:val="22"/>
        </w:rPr>
        <w:t>Цена размещения или порядок ее определения:</w:t>
      </w:r>
    </w:p>
    <w:p w:rsidR="00921B71" w:rsidRPr="00F945F9" w:rsidRDefault="00921B71" w:rsidP="00F945F9">
      <w:pPr>
        <w:ind w:firstLine="540"/>
        <w:jc w:val="both"/>
        <w:rPr>
          <w:b/>
          <w:bCs/>
          <w:i/>
          <w:iCs/>
          <w:szCs w:val="22"/>
          <w:lang w:eastAsia="en-US"/>
        </w:rPr>
      </w:pPr>
      <w:r w:rsidRPr="00F945F9">
        <w:rPr>
          <w:b/>
          <w:bCs/>
          <w:i/>
          <w:iCs/>
          <w:szCs w:val="22"/>
          <w:lang w:eastAsia="en-US"/>
        </w:rPr>
        <w:t>Цена размещения Биржевых облигаций устанавливается равной 1 000 (Одной тысяче) рублей за 1 (Одну) Биржевую облигацию (100% от номинальной стоимости).</w:t>
      </w:r>
    </w:p>
    <w:p w:rsidR="00921B71" w:rsidRPr="00F945F9" w:rsidRDefault="00921B71" w:rsidP="00F945F9">
      <w:pPr>
        <w:ind w:firstLine="540"/>
        <w:jc w:val="both"/>
        <w:rPr>
          <w:b/>
          <w:bCs/>
          <w:i/>
          <w:iCs/>
          <w:szCs w:val="22"/>
          <w:lang w:eastAsia="en-US"/>
        </w:rPr>
      </w:pPr>
      <w:r w:rsidRPr="00F945F9">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921B71" w:rsidRPr="00F945F9" w:rsidRDefault="00921B71" w:rsidP="00F945F9">
      <w:pPr>
        <w:ind w:firstLine="540"/>
        <w:jc w:val="both"/>
        <w:rPr>
          <w:b/>
          <w:bCs/>
          <w:i/>
          <w:iCs/>
          <w:szCs w:val="22"/>
          <w:lang w:val="fr-FR" w:eastAsia="en-US"/>
        </w:rPr>
      </w:pPr>
      <w:r w:rsidRPr="00F945F9">
        <w:rPr>
          <w:b/>
          <w:bCs/>
          <w:i/>
          <w:iCs/>
          <w:szCs w:val="22"/>
          <w:lang w:eastAsia="en-US"/>
        </w:rPr>
        <w:t>НКД</w:t>
      </w:r>
      <w:r w:rsidRPr="00F945F9">
        <w:rPr>
          <w:b/>
          <w:bCs/>
          <w:i/>
          <w:iCs/>
          <w:szCs w:val="22"/>
          <w:lang w:val="fr-FR" w:eastAsia="en-US"/>
        </w:rPr>
        <w:t xml:space="preserve"> = Nom * C * ((T - T0) / 365)/ 100%, </w:t>
      </w:r>
      <w:r w:rsidRPr="00F945F9">
        <w:rPr>
          <w:b/>
          <w:bCs/>
          <w:i/>
          <w:iCs/>
          <w:szCs w:val="22"/>
          <w:lang w:eastAsia="en-US"/>
        </w:rPr>
        <w:t>где</w:t>
      </w:r>
    </w:p>
    <w:p w:rsidR="00921B71" w:rsidRPr="00F945F9" w:rsidRDefault="00921B71" w:rsidP="00F945F9">
      <w:pPr>
        <w:ind w:firstLine="540"/>
        <w:jc w:val="both"/>
        <w:rPr>
          <w:b/>
          <w:bCs/>
          <w:i/>
          <w:iCs/>
          <w:szCs w:val="22"/>
          <w:lang w:eastAsia="en-US"/>
        </w:rPr>
      </w:pPr>
      <w:r w:rsidRPr="00F945F9">
        <w:rPr>
          <w:b/>
          <w:bCs/>
          <w:i/>
          <w:iCs/>
          <w:szCs w:val="22"/>
          <w:lang w:eastAsia="en-US"/>
        </w:rPr>
        <w:t>НКД - накопленный купонный доход, руб.;</w:t>
      </w:r>
    </w:p>
    <w:p w:rsidR="00921B71" w:rsidRPr="00F945F9" w:rsidRDefault="00921B71" w:rsidP="00F945F9">
      <w:pPr>
        <w:ind w:firstLine="540"/>
        <w:jc w:val="both"/>
        <w:rPr>
          <w:b/>
          <w:bCs/>
          <w:i/>
          <w:iCs/>
          <w:szCs w:val="22"/>
          <w:lang w:eastAsia="en-US"/>
        </w:rPr>
      </w:pPr>
      <w:proofErr w:type="spellStart"/>
      <w:r w:rsidRPr="00F945F9">
        <w:rPr>
          <w:b/>
          <w:bCs/>
          <w:i/>
          <w:iCs/>
          <w:szCs w:val="22"/>
          <w:lang w:eastAsia="en-US"/>
        </w:rPr>
        <w:t>Nom</w:t>
      </w:r>
      <w:proofErr w:type="spellEnd"/>
      <w:r w:rsidRPr="00F945F9">
        <w:rPr>
          <w:b/>
          <w:bCs/>
          <w:i/>
          <w:iCs/>
          <w:szCs w:val="22"/>
          <w:lang w:eastAsia="en-US"/>
        </w:rPr>
        <w:t xml:space="preserve"> - номинальная стоимость одной Биржевой облигации, руб.;</w:t>
      </w:r>
    </w:p>
    <w:p w:rsidR="00921B71" w:rsidRPr="00F945F9" w:rsidRDefault="00921B71" w:rsidP="00F945F9">
      <w:pPr>
        <w:ind w:firstLine="540"/>
        <w:jc w:val="both"/>
        <w:rPr>
          <w:b/>
          <w:bCs/>
          <w:i/>
          <w:iCs/>
          <w:szCs w:val="22"/>
          <w:lang w:eastAsia="en-US"/>
        </w:rPr>
      </w:pPr>
      <w:r w:rsidRPr="008E63C6">
        <w:rPr>
          <w:b/>
          <w:bCs/>
          <w:i/>
          <w:iCs/>
          <w:szCs w:val="22"/>
          <w:lang w:eastAsia="en-US"/>
        </w:rPr>
        <w:t xml:space="preserve">С - размер процентной ставки купона на первый купонный период, </w:t>
      </w:r>
      <w:r w:rsidRPr="00661C10">
        <w:rPr>
          <w:b/>
          <w:bCs/>
          <w:i/>
          <w:iCs/>
          <w:szCs w:val="22"/>
          <w:lang w:eastAsia="en-US"/>
        </w:rPr>
        <w:t>(в процентах год</w:t>
      </w:r>
      <w:r>
        <w:rPr>
          <w:b/>
          <w:bCs/>
          <w:i/>
          <w:iCs/>
          <w:szCs w:val="22"/>
          <w:lang w:eastAsia="en-US"/>
        </w:rPr>
        <w:t>о</w:t>
      </w:r>
      <w:r w:rsidRPr="00661C10">
        <w:rPr>
          <w:b/>
          <w:bCs/>
          <w:i/>
          <w:iCs/>
          <w:szCs w:val="22"/>
          <w:lang w:eastAsia="en-US"/>
        </w:rPr>
        <w:t>вых)</w:t>
      </w:r>
      <w:r w:rsidRPr="008E63C6">
        <w:rPr>
          <w:b/>
          <w:bCs/>
          <w:i/>
          <w:iCs/>
          <w:szCs w:val="22"/>
          <w:lang w:eastAsia="en-US"/>
        </w:rPr>
        <w:t>;</w:t>
      </w:r>
    </w:p>
    <w:p w:rsidR="00921B71" w:rsidRPr="00F945F9" w:rsidRDefault="00921B71" w:rsidP="00F945F9">
      <w:pPr>
        <w:ind w:firstLine="540"/>
        <w:jc w:val="both"/>
        <w:rPr>
          <w:b/>
          <w:bCs/>
          <w:i/>
          <w:iCs/>
          <w:szCs w:val="22"/>
          <w:lang w:eastAsia="en-US"/>
        </w:rPr>
      </w:pPr>
      <w:r w:rsidRPr="00F945F9">
        <w:rPr>
          <w:b/>
          <w:bCs/>
          <w:i/>
          <w:iCs/>
          <w:szCs w:val="22"/>
          <w:lang w:eastAsia="en-US"/>
        </w:rPr>
        <w:t>T - дата размещения Биржевых облигаций;</w:t>
      </w:r>
    </w:p>
    <w:p w:rsidR="00921B71" w:rsidRPr="00F945F9" w:rsidRDefault="00921B71" w:rsidP="00F945F9">
      <w:pPr>
        <w:ind w:firstLine="540"/>
        <w:jc w:val="both"/>
        <w:rPr>
          <w:b/>
          <w:bCs/>
          <w:i/>
          <w:iCs/>
          <w:szCs w:val="22"/>
          <w:lang w:eastAsia="en-US"/>
        </w:rPr>
      </w:pPr>
      <w:r w:rsidRPr="00F945F9">
        <w:rPr>
          <w:b/>
          <w:bCs/>
          <w:i/>
          <w:iCs/>
          <w:szCs w:val="22"/>
          <w:lang w:eastAsia="en-US"/>
        </w:rPr>
        <w:t>T0 - дата начала размещения Биржевых облигаций.</w:t>
      </w:r>
    </w:p>
    <w:p w:rsidR="00921B71" w:rsidRPr="00F945F9" w:rsidRDefault="00921B71" w:rsidP="00F945F9">
      <w:pPr>
        <w:adjustRightInd w:val="0"/>
        <w:ind w:firstLine="540"/>
        <w:jc w:val="both"/>
        <w:rPr>
          <w:b/>
          <w:bCs/>
          <w:i/>
          <w:iCs/>
          <w:szCs w:val="22"/>
          <w:lang w:eastAsia="en-US"/>
        </w:rPr>
      </w:pPr>
      <w:r w:rsidRPr="00F945F9">
        <w:rPr>
          <w:b/>
          <w:bCs/>
          <w:i/>
          <w:iCs/>
          <w:szCs w:val="22"/>
          <w:lang w:eastAsia="en-US"/>
        </w:rPr>
        <w:t>Величина НКД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от 5 до 9 (включительно).</w:t>
      </w:r>
    </w:p>
    <w:p w:rsidR="00921B71" w:rsidRPr="0030425C" w:rsidRDefault="00921B71" w:rsidP="003D4515">
      <w:pPr>
        <w:adjustRightInd w:val="0"/>
        <w:ind w:firstLine="544"/>
        <w:jc w:val="both"/>
        <w:rPr>
          <w:szCs w:val="22"/>
        </w:rPr>
      </w:pPr>
    </w:p>
    <w:p w:rsidR="00921B71" w:rsidRPr="0030425C" w:rsidRDefault="00921B71" w:rsidP="003D4515">
      <w:pPr>
        <w:tabs>
          <w:tab w:val="left" w:pos="0"/>
        </w:tabs>
        <w:adjustRightInd w:val="0"/>
        <w:ind w:firstLine="142"/>
        <w:jc w:val="both"/>
        <w:rPr>
          <w:szCs w:val="22"/>
        </w:rPr>
      </w:pPr>
      <w:r w:rsidRPr="0030425C">
        <w:rPr>
          <w:rStyle w:val="SUBST"/>
          <w:b w:val="0"/>
          <w:bCs/>
          <w:i w:val="0"/>
          <w:iCs/>
          <w:szCs w:val="22"/>
        </w:rPr>
        <w:t>У</w:t>
      </w:r>
      <w:r w:rsidRPr="0030425C">
        <w:rPr>
          <w:szCs w:val="22"/>
        </w:rPr>
        <w:t xml:space="preserve">словия обеспечения (для облигаций с обеспечением): </w:t>
      </w:r>
    </w:p>
    <w:p w:rsidR="00921B71" w:rsidRPr="0030425C" w:rsidRDefault="00921B71" w:rsidP="003D4515">
      <w:pPr>
        <w:tabs>
          <w:tab w:val="left" w:pos="0"/>
        </w:tabs>
        <w:adjustRightInd w:val="0"/>
        <w:ind w:firstLine="142"/>
        <w:jc w:val="both"/>
        <w:outlineLvl w:val="0"/>
        <w:rPr>
          <w:b/>
          <w:i/>
          <w:szCs w:val="22"/>
        </w:rPr>
      </w:pPr>
      <w:r w:rsidRPr="0030425C">
        <w:rPr>
          <w:b/>
          <w:i/>
          <w:szCs w:val="22"/>
        </w:rPr>
        <w:t>По Биржевым облигациям данного выпуска не предусмотрено обеспечение.</w:t>
      </w:r>
    </w:p>
    <w:p w:rsidR="00921B71" w:rsidRDefault="00921B71" w:rsidP="003D4515">
      <w:pPr>
        <w:adjustRightInd w:val="0"/>
        <w:jc w:val="both"/>
        <w:rPr>
          <w:szCs w:val="22"/>
        </w:rPr>
      </w:pPr>
    </w:p>
    <w:p w:rsidR="00921B71" w:rsidRPr="0030425C" w:rsidRDefault="00921B71" w:rsidP="003D4515">
      <w:pPr>
        <w:adjustRightInd w:val="0"/>
        <w:jc w:val="both"/>
        <w:rPr>
          <w:szCs w:val="22"/>
        </w:rPr>
      </w:pPr>
      <w:r w:rsidRPr="0030425C">
        <w:rPr>
          <w:szCs w:val="22"/>
        </w:rPr>
        <w:t xml:space="preserve">Условия конвертации (для конвертируемых ценных бумаг): </w:t>
      </w:r>
    </w:p>
    <w:p w:rsidR="00921B71" w:rsidRPr="0030425C" w:rsidRDefault="00921B71" w:rsidP="003D4515">
      <w:pPr>
        <w:adjustRightInd w:val="0"/>
        <w:jc w:val="both"/>
        <w:outlineLvl w:val="0"/>
        <w:rPr>
          <w:szCs w:val="22"/>
        </w:rPr>
      </w:pPr>
      <w:r w:rsidRPr="0030425C">
        <w:rPr>
          <w:b/>
          <w:i/>
          <w:szCs w:val="22"/>
        </w:rPr>
        <w:t>Биржевые облигации данного выпуска не являются конвертируемыми.</w:t>
      </w:r>
    </w:p>
    <w:p w:rsidR="00921B71" w:rsidRDefault="00921B71" w:rsidP="0009594D">
      <w:pPr>
        <w:adjustRightInd w:val="0"/>
        <w:ind w:firstLine="544"/>
        <w:jc w:val="both"/>
        <w:rPr>
          <w:b/>
          <w:i/>
          <w:szCs w:val="22"/>
        </w:rPr>
      </w:pPr>
    </w:p>
    <w:p w:rsidR="00921B71" w:rsidRDefault="00921B71" w:rsidP="0009594D">
      <w:pPr>
        <w:adjustRightInd w:val="0"/>
        <w:ind w:firstLine="544"/>
        <w:jc w:val="both"/>
        <w:rPr>
          <w:b/>
          <w:i/>
          <w:szCs w:val="22"/>
        </w:rPr>
      </w:pPr>
    </w:p>
    <w:p w:rsidR="00921B71" w:rsidRPr="0030425C" w:rsidRDefault="00921B71" w:rsidP="00D5388C">
      <w:pPr>
        <w:pStyle w:val="ConsNormal"/>
        <w:ind w:firstLine="544"/>
        <w:jc w:val="both"/>
        <w:outlineLvl w:val="0"/>
        <w:rPr>
          <w:b/>
          <w:i/>
          <w:u w:val="single"/>
        </w:rPr>
      </w:pPr>
      <w:r w:rsidRPr="0030425C">
        <w:rPr>
          <w:b/>
          <w:i/>
          <w:u w:val="single"/>
        </w:rPr>
        <w:t>Биржевые облигации серии БО-0</w:t>
      </w:r>
      <w:r>
        <w:rPr>
          <w:b/>
          <w:i/>
          <w:u w:val="single"/>
        </w:rPr>
        <w:t>6</w:t>
      </w:r>
      <w:r w:rsidRPr="0030425C">
        <w:rPr>
          <w:b/>
          <w:i/>
          <w:u w:val="single"/>
        </w:rPr>
        <w:t>.</w:t>
      </w:r>
    </w:p>
    <w:p w:rsidR="00921B71" w:rsidRPr="000E5835" w:rsidRDefault="00921B71" w:rsidP="00AF7C4A">
      <w:pPr>
        <w:pStyle w:val="ConsNormal"/>
        <w:ind w:firstLine="544"/>
        <w:jc w:val="both"/>
      </w:pPr>
      <w:r w:rsidRPr="000E5835">
        <w:t xml:space="preserve">Вид ценных бумаг: </w:t>
      </w:r>
      <w:r w:rsidRPr="000E5835">
        <w:rPr>
          <w:b/>
          <w:bCs/>
          <w:i/>
          <w:iCs/>
        </w:rPr>
        <w:t>биржевые</w:t>
      </w:r>
      <w:r>
        <w:rPr>
          <w:b/>
          <w:bCs/>
          <w:i/>
          <w:iCs/>
        </w:rPr>
        <w:t xml:space="preserve"> </w:t>
      </w:r>
      <w:r w:rsidRPr="000E5835">
        <w:rPr>
          <w:b/>
          <w:bCs/>
          <w:i/>
          <w:iCs/>
        </w:rPr>
        <w:t>облигации на предъявителя</w:t>
      </w:r>
      <w:r w:rsidRPr="000E5835">
        <w:t>.</w:t>
      </w:r>
    </w:p>
    <w:p w:rsidR="00921B71" w:rsidRPr="0030425C" w:rsidRDefault="00921B71" w:rsidP="00AF7C4A">
      <w:pPr>
        <w:pStyle w:val="ConsNormal"/>
        <w:ind w:firstLine="544"/>
        <w:jc w:val="both"/>
        <w:outlineLvl w:val="0"/>
      </w:pPr>
      <w:r w:rsidRPr="000E5835">
        <w:t>Категория (тип):</w:t>
      </w:r>
      <w:r w:rsidRPr="000E5835">
        <w:rPr>
          <w:b/>
          <w:i/>
        </w:rPr>
        <w:t xml:space="preserve"> для данного вида ценных бумаг не указывается</w:t>
      </w:r>
    </w:p>
    <w:p w:rsidR="00921B71" w:rsidRPr="0030425C" w:rsidRDefault="00921B71" w:rsidP="00AF7C4A">
      <w:pPr>
        <w:pStyle w:val="ConsNormal"/>
        <w:ind w:firstLine="544"/>
        <w:jc w:val="both"/>
        <w:outlineLvl w:val="0"/>
        <w:rPr>
          <w:bCs/>
          <w:iCs/>
        </w:rPr>
      </w:pPr>
      <w:r w:rsidRPr="0030425C">
        <w:t xml:space="preserve">Серия: </w:t>
      </w:r>
      <w:r w:rsidRPr="0030425C">
        <w:rPr>
          <w:b/>
          <w:bCs/>
          <w:i/>
          <w:iCs/>
        </w:rPr>
        <w:t>БО-0</w:t>
      </w:r>
      <w:r>
        <w:rPr>
          <w:b/>
          <w:bCs/>
          <w:i/>
          <w:iCs/>
        </w:rPr>
        <w:t>6</w:t>
      </w:r>
    </w:p>
    <w:p w:rsidR="00921B71" w:rsidRPr="003D4515" w:rsidRDefault="00921B71" w:rsidP="00AF7C4A">
      <w:pPr>
        <w:ind w:firstLine="544"/>
        <w:jc w:val="both"/>
        <w:rPr>
          <w:b/>
          <w:bCs/>
          <w:i/>
          <w:iCs/>
          <w:szCs w:val="22"/>
          <w:lang w:eastAsia="en-US"/>
        </w:rPr>
      </w:pPr>
      <w:r w:rsidRPr="0030425C">
        <w:rPr>
          <w:szCs w:val="22"/>
        </w:rPr>
        <w:t xml:space="preserve">Иные идентификационные признаки размещаемых ценных бумаг: </w:t>
      </w:r>
      <w:r w:rsidRPr="003D4515">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6</w:t>
      </w:r>
      <w:r w:rsidRPr="003D4515">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3D4515">
        <w:rPr>
          <w:b/>
          <w:i/>
          <w:szCs w:val="22"/>
          <w:lang w:eastAsia="en-US"/>
        </w:rPr>
        <w:t xml:space="preserve"> </w:t>
      </w:r>
      <w:r w:rsidRPr="003D4515">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3D4515">
        <w:rPr>
          <w:b/>
          <w:bCs/>
          <w:i/>
          <w:iCs/>
          <w:szCs w:val="22"/>
          <w:lang w:eastAsia="en-US"/>
        </w:rPr>
        <w:t>» (далее – Эмитент)</w:t>
      </w:r>
    </w:p>
    <w:p w:rsidR="00921B71" w:rsidRPr="0030425C" w:rsidRDefault="00921B71" w:rsidP="00AF7C4A">
      <w:pPr>
        <w:jc w:val="both"/>
        <w:rPr>
          <w:b/>
          <w:bCs/>
          <w:i/>
          <w:iCs/>
          <w:szCs w:val="22"/>
        </w:rPr>
      </w:pPr>
    </w:p>
    <w:p w:rsidR="00921B71" w:rsidRPr="0030425C" w:rsidRDefault="00921B71" w:rsidP="00AF7C4A">
      <w:pPr>
        <w:adjustRightInd w:val="0"/>
        <w:ind w:firstLine="544"/>
        <w:jc w:val="both"/>
        <w:outlineLvl w:val="0"/>
        <w:rPr>
          <w:szCs w:val="22"/>
        </w:rPr>
      </w:pPr>
      <w:r w:rsidRPr="0030425C">
        <w:rPr>
          <w:szCs w:val="22"/>
        </w:rPr>
        <w:t xml:space="preserve">Количество размещаемых ценных бумаг: </w:t>
      </w:r>
      <w:r w:rsidRPr="0030425C">
        <w:rPr>
          <w:b/>
          <w:bCs/>
          <w:i/>
          <w:iCs/>
          <w:szCs w:val="22"/>
        </w:rPr>
        <w:t>5 000 000 (Пять миллионов) штук</w:t>
      </w:r>
      <w:r w:rsidRPr="0030425C">
        <w:rPr>
          <w:szCs w:val="22"/>
        </w:rPr>
        <w:t>.</w:t>
      </w:r>
    </w:p>
    <w:p w:rsidR="00921B71" w:rsidRDefault="00921B71" w:rsidP="00AF7C4A">
      <w:pPr>
        <w:ind w:firstLine="544"/>
        <w:jc w:val="both"/>
        <w:rPr>
          <w:szCs w:val="22"/>
        </w:rPr>
      </w:pPr>
    </w:p>
    <w:p w:rsidR="00921B71" w:rsidRPr="0030425C" w:rsidRDefault="00921B71" w:rsidP="00AF7C4A">
      <w:pPr>
        <w:ind w:firstLine="544"/>
        <w:jc w:val="both"/>
        <w:rPr>
          <w:szCs w:val="22"/>
        </w:rPr>
      </w:pPr>
      <w:r w:rsidRPr="0030425C">
        <w:rPr>
          <w:szCs w:val="22"/>
        </w:rPr>
        <w:t xml:space="preserve">Номинальная стоимость каждой размещаемой ценной бумаги (в случае, если наличие у размещаемых ценных бумаг номинальной стоимости предусмотрено законодательством Российской Федерации): </w:t>
      </w:r>
      <w:r w:rsidRPr="0030425C">
        <w:rPr>
          <w:b/>
          <w:bCs/>
          <w:i/>
          <w:iCs/>
          <w:szCs w:val="22"/>
        </w:rPr>
        <w:t>1 000 (Одна тысяча) рублей</w:t>
      </w:r>
      <w:r w:rsidRPr="0030425C">
        <w:rPr>
          <w:szCs w:val="22"/>
        </w:rPr>
        <w:t>.</w:t>
      </w:r>
    </w:p>
    <w:p w:rsidR="00921B71" w:rsidRDefault="00921B71" w:rsidP="00AF7C4A">
      <w:pPr>
        <w:adjustRightInd w:val="0"/>
        <w:ind w:firstLine="544"/>
        <w:jc w:val="both"/>
        <w:rPr>
          <w:szCs w:val="22"/>
        </w:rPr>
      </w:pPr>
    </w:p>
    <w:p w:rsidR="00921B71" w:rsidRPr="0030425C" w:rsidRDefault="00921B71" w:rsidP="00AF7C4A">
      <w:pPr>
        <w:adjustRightInd w:val="0"/>
        <w:ind w:firstLine="544"/>
        <w:jc w:val="both"/>
        <w:rPr>
          <w:szCs w:val="22"/>
        </w:rPr>
      </w:pPr>
      <w:r w:rsidRPr="0030425C">
        <w:rPr>
          <w:szCs w:val="22"/>
        </w:rPr>
        <w:lastRenderedPageBreak/>
        <w:t xml:space="preserve">Объем размещаемых ценных бумаг по номинальной стоимости (в случае, если наличие у размещаемых ценных бумаг номинальной стоимости предусмотрено законодательством Российской Федерации): </w:t>
      </w:r>
      <w:r w:rsidRPr="0030425C">
        <w:rPr>
          <w:b/>
          <w:i/>
          <w:szCs w:val="22"/>
        </w:rPr>
        <w:t>5</w:t>
      </w:r>
      <w:r w:rsidRPr="0030425C">
        <w:rPr>
          <w:b/>
          <w:bCs/>
          <w:i/>
          <w:iCs/>
          <w:szCs w:val="22"/>
        </w:rPr>
        <w:t> 000 000 000 (Пять</w:t>
      </w:r>
      <w:r>
        <w:rPr>
          <w:b/>
          <w:bCs/>
          <w:i/>
          <w:iCs/>
          <w:szCs w:val="22"/>
        </w:rPr>
        <w:t xml:space="preserve"> </w:t>
      </w:r>
      <w:r w:rsidRPr="0030425C">
        <w:rPr>
          <w:b/>
          <w:bCs/>
          <w:i/>
          <w:iCs/>
          <w:szCs w:val="22"/>
        </w:rPr>
        <w:t>миллиардов) рублей</w:t>
      </w:r>
      <w:r w:rsidRPr="0030425C">
        <w:rPr>
          <w:szCs w:val="22"/>
        </w:rPr>
        <w:t>.</w:t>
      </w:r>
    </w:p>
    <w:p w:rsidR="00921B71" w:rsidRDefault="00921B71" w:rsidP="00AF7C4A">
      <w:pPr>
        <w:adjustRightInd w:val="0"/>
        <w:ind w:firstLine="544"/>
        <w:jc w:val="both"/>
        <w:rPr>
          <w:szCs w:val="22"/>
        </w:rPr>
      </w:pPr>
    </w:p>
    <w:p w:rsidR="00921B71" w:rsidRPr="0030425C" w:rsidRDefault="00921B71" w:rsidP="00AF7C4A">
      <w:pPr>
        <w:adjustRightInd w:val="0"/>
        <w:ind w:firstLine="544"/>
        <w:jc w:val="both"/>
        <w:rPr>
          <w:szCs w:val="22"/>
        </w:rPr>
      </w:pPr>
      <w:r w:rsidRPr="0030425C">
        <w:rPr>
          <w:szCs w:val="22"/>
        </w:rPr>
        <w:t xml:space="preserve">Форма размещаемых ценных бумаг: </w:t>
      </w:r>
      <w:r w:rsidRPr="0030425C">
        <w:rPr>
          <w:b/>
          <w:i/>
          <w:szCs w:val="22"/>
        </w:rPr>
        <w:t>документарные на предъявителя с обязательным централизованным хранением</w:t>
      </w:r>
      <w:r w:rsidRPr="0030425C">
        <w:rPr>
          <w:szCs w:val="22"/>
        </w:rPr>
        <w:t>.</w:t>
      </w:r>
    </w:p>
    <w:p w:rsidR="00921B71" w:rsidRDefault="00921B71" w:rsidP="00AF7C4A">
      <w:pPr>
        <w:adjustRightInd w:val="0"/>
        <w:ind w:firstLine="544"/>
        <w:jc w:val="both"/>
        <w:rPr>
          <w:rStyle w:val="SUBST"/>
          <w:b w:val="0"/>
          <w:bCs/>
          <w:i w:val="0"/>
          <w:iCs/>
          <w:szCs w:val="22"/>
        </w:rPr>
      </w:pPr>
    </w:p>
    <w:p w:rsidR="00921B71" w:rsidRPr="0030425C" w:rsidRDefault="00921B71" w:rsidP="000B26BE">
      <w:pPr>
        <w:adjustRightInd w:val="0"/>
        <w:ind w:firstLine="544"/>
        <w:jc w:val="both"/>
        <w:rPr>
          <w:szCs w:val="22"/>
        </w:rPr>
      </w:pPr>
      <w:r w:rsidRPr="0030425C">
        <w:rPr>
          <w:rStyle w:val="SUBST"/>
          <w:b w:val="0"/>
          <w:bCs/>
          <w:i w:val="0"/>
          <w:iCs/>
          <w:szCs w:val="22"/>
        </w:rPr>
        <w:t>С</w:t>
      </w:r>
      <w:r w:rsidRPr="0030425C">
        <w:rPr>
          <w:szCs w:val="22"/>
        </w:rPr>
        <w:t>рок погашения:</w:t>
      </w:r>
    </w:p>
    <w:p w:rsidR="00921B71" w:rsidRPr="0009594D" w:rsidRDefault="00921B71" w:rsidP="000B26BE">
      <w:pPr>
        <w:ind w:firstLine="539"/>
        <w:jc w:val="both"/>
        <w:rPr>
          <w:szCs w:val="22"/>
          <w:lang w:eastAsia="en-US"/>
        </w:rPr>
      </w:pPr>
      <w:r w:rsidRPr="0009594D">
        <w:rPr>
          <w:b/>
          <w:i/>
          <w:szCs w:val="22"/>
          <w:lang w:eastAsia="en-US"/>
        </w:rPr>
        <w:t>3 640-й (Три тысячи шестьсот сороковой)</w:t>
      </w:r>
      <w:r w:rsidRPr="0009594D">
        <w:rPr>
          <w:b/>
          <w:bCs/>
          <w:i/>
          <w:iCs/>
          <w:szCs w:val="22"/>
          <w:lang w:eastAsia="en-US"/>
        </w:rPr>
        <w:t xml:space="preserve"> день </w:t>
      </w:r>
      <w:r w:rsidRPr="0009594D">
        <w:rPr>
          <w:b/>
          <w:i/>
          <w:lang w:eastAsia="en-US"/>
        </w:rPr>
        <w:t xml:space="preserve">с даты начала размещения Биржевых облигаций </w:t>
      </w:r>
      <w:r w:rsidRPr="0009594D">
        <w:rPr>
          <w:b/>
          <w:bCs/>
          <w:i/>
          <w:iCs/>
          <w:lang w:eastAsia="en-US"/>
        </w:rPr>
        <w:t>(далее также – «Дата погашения»)</w:t>
      </w:r>
      <w:r w:rsidRPr="0009594D">
        <w:rPr>
          <w:b/>
          <w:bCs/>
          <w:i/>
          <w:iCs/>
          <w:szCs w:val="22"/>
          <w:lang w:eastAsia="en-US"/>
        </w:rPr>
        <w:t>.</w:t>
      </w:r>
    </w:p>
    <w:p w:rsidR="00921B71" w:rsidRPr="0009594D" w:rsidRDefault="00921B71" w:rsidP="000B26BE">
      <w:pPr>
        <w:ind w:firstLine="539"/>
        <w:jc w:val="both"/>
        <w:rPr>
          <w:b/>
          <w:i/>
          <w:lang w:eastAsia="en-US"/>
        </w:rPr>
      </w:pPr>
      <w:r w:rsidRPr="0009594D">
        <w:rPr>
          <w:b/>
          <w:i/>
          <w:szCs w:val="22"/>
          <w:lang w:eastAsia="en-US"/>
        </w:rPr>
        <w:t>Если Дата</w:t>
      </w:r>
      <w:r w:rsidRPr="0009594D">
        <w:rPr>
          <w:b/>
          <w:i/>
          <w:lang w:eastAsia="en-US"/>
        </w:rPr>
        <w:t xml:space="preserve"> погашения Биржевых облигаций </w:t>
      </w:r>
      <w:r w:rsidRPr="0009594D">
        <w:rPr>
          <w:b/>
          <w:i/>
          <w:szCs w:val="22"/>
          <w:lang w:eastAsia="en-US"/>
        </w:rPr>
        <w:t xml:space="preserve">приходится на </w:t>
      </w:r>
      <w:r w:rsidRPr="0009594D">
        <w:rPr>
          <w:b/>
          <w:bCs/>
          <w:i/>
          <w:iCs/>
          <w:lang w:eastAsia="en-US"/>
        </w:rPr>
        <w:t xml:space="preserve">нерабочий праздничный или выходной </w:t>
      </w:r>
      <w:r w:rsidRPr="0009594D">
        <w:rPr>
          <w:b/>
          <w:i/>
          <w:szCs w:val="22"/>
          <w:lang w:eastAsia="en-US"/>
        </w:rPr>
        <w:t>день</w:t>
      </w:r>
      <w:r w:rsidRPr="0009594D">
        <w:rPr>
          <w:b/>
          <w:bCs/>
          <w:i/>
          <w:iCs/>
          <w:lang w:eastAsia="en-US"/>
        </w:rPr>
        <w:t xml:space="preserve"> - независимо от того, будет ли это государственный выходной день или выходной день для расчетных операций, -</w:t>
      </w:r>
      <w:r w:rsidRPr="0009594D">
        <w:rPr>
          <w:b/>
          <w:i/>
          <w:szCs w:val="22"/>
          <w:lang w:eastAsia="en-US"/>
        </w:rPr>
        <w:t xml:space="preserve"> то </w:t>
      </w:r>
      <w:r w:rsidRPr="0009594D">
        <w:rPr>
          <w:b/>
          <w:bCs/>
          <w:i/>
          <w:iCs/>
          <w:lang w:eastAsia="en-US"/>
        </w:rPr>
        <w:t xml:space="preserve">перечисление надлежащей суммы </w:t>
      </w:r>
      <w:r w:rsidRPr="0009594D">
        <w:rPr>
          <w:b/>
          <w:i/>
          <w:szCs w:val="22"/>
          <w:lang w:eastAsia="en-US"/>
        </w:rPr>
        <w:t xml:space="preserve">производится в первый </w:t>
      </w:r>
      <w:r w:rsidRPr="0009594D">
        <w:rPr>
          <w:b/>
          <w:bCs/>
          <w:i/>
          <w:iCs/>
          <w:lang w:eastAsia="en-US"/>
        </w:rPr>
        <w:t xml:space="preserve">рабочий день, </w:t>
      </w:r>
      <w:r w:rsidRPr="0009594D">
        <w:rPr>
          <w:b/>
          <w:i/>
          <w:szCs w:val="22"/>
          <w:lang w:eastAsia="en-US"/>
        </w:rPr>
        <w:t xml:space="preserve">следующий </w:t>
      </w:r>
      <w:r w:rsidRPr="0009594D">
        <w:rPr>
          <w:b/>
          <w:bCs/>
          <w:i/>
          <w:iCs/>
          <w:lang w:eastAsia="en-US"/>
        </w:rPr>
        <w:t>за нерабочим праздничным или выходным</w:t>
      </w:r>
      <w:r w:rsidRPr="0009594D">
        <w:rPr>
          <w:b/>
          <w:i/>
          <w:szCs w:val="22"/>
          <w:lang w:eastAsia="en-US"/>
        </w:rPr>
        <w:t xml:space="preserve"> днем</w:t>
      </w:r>
      <w:r w:rsidRPr="0009594D">
        <w:rPr>
          <w:b/>
          <w:bCs/>
          <w:i/>
          <w:iCs/>
          <w:lang w:eastAsia="en-US"/>
        </w:rPr>
        <w:t xml:space="preserve">. </w:t>
      </w:r>
      <w:r w:rsidRPr="0009594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9594D">
        <w:rPr>
          <w:b/>
          <w:i/>
          <w:lang w:eastAsia="en-US"/>
        </w:rPr>
        <w:t>.</w:t>
      </w:r>
    </w:p>
    <w:p w:rsidR="00921B71" w:rsidRPr="0009594D" w:rsidRDefault="00921B71" w:rsidP="000B26BE">
      <w:pPr>
        <w:jc w:val="both"/>
        <w:rPr>
          <w:szCs w:val="22"/>
          <w:lang w:eastAsia="en-US"/>
        </w:rPr>
      </w:pPr>
    </w:p>
    <w:p w:rsidR="00921B71" w:rsidRPr="0009594D" w:rsidRDefault="00921B71" w:rsidP="000B26BE">
      <w:pPr>
        <w:ind w:firstLine="539"/>
        <w:jc w:val="both"/>
        <w:rPr>
          <w:szCs w:val="22"/>
          <w:lang w:eastAsia="en-US"/>
        </w:rPr>
      </w:pPr>
      <w:r w:rsidRPr="0009594D">
        <w:rPr>
          <w:szCs w:val="22"/>
          <w:lang w:eastAsia="en-US"/>
        </w:rPr>
        <w:t>Дата окончания:</w:t>
      </w:r>
    </w:p>
    <w:p w:rsidR="00921B71" w:rsidRPr="0009594D" w:rsidRDefault="00921B71" w:rsidP="000B26BE">
      <w:pPr>
        <w:ind w:firstLine="540"/>
        <w:jc w:val="both"/>
        <w:rPr>
          <w:szCs w:val="22"/>
          <w:lang w:eastAsia="en-US"/>
        </w:rPr>
      </w:pPr>
      <w:r w:rsidRPr="0009594D">
        <w:rPr>
          <w:b/>
          <w:bCs/>
          <w:i/>
          <w:iCs/>
          <w:szCs w:val="22"/>
          <w:lang w:eastAsia="en-US"/>
        </w:rPr>
        <w:t>Даты начала и окончания погашения Биржевых облигаций совпадают.</w:t>
      </w:r>
    </w:p>
    <w:p w:rsidR="00921B71" w:rsidRPr="0009594D" w:rsidRDefault="00921B71" w:rsidP="000B26BE">
      <w:pPr>
        <w:contextualSpacing/>
        <w:jc w:val="both"/>
        <w:rPr>
          <w:szCs w:val="22"/>
          <w:lang w:eastAsia="en-US"/>
        </w:rPr>
      </w:pPr>
    </w:p>
    <w:p w:rsidR="00921B71" w:rsidRPr="0030425C" w:rsidRDefault="00921B71" w:rsidP="000B26BE">
      <w:pPr>
        <w:adjustRightInd w:val="0"/>
        <w:ind w:firstLine="544"/>
        <w:jc w:val="both"/>
        <w:rPr>
          <w:szCs w:val="22"/>
        </w:rPr>
      </w:pPr>
      <w:r w:rsidRPr="0030425C">
        <w:rPr>
          <w:szCs w:val="22"/>
        </w:rPr>
        <w:t>Порядок и сроки размещения (дата начала, дата окончания размещения или порядок их определения):</w:t>
      </w:r>
    </w:p>
    <w:p w:rsidR="00921B71" w:rsidRDefault="00921B71" w:rsidP="000B26BE">
      <w:pPr>
        <w:adjustRightInd w:val="0"/>
        <w:ind w:firstLine="540"/>
        <w:jc w:val="both"/>
        <w:rPr>
          <w:szCs w:val="22"/>
          <w:lang w:eastAsia="en-US"/>
        </w:rPr>
      </w:pPr>
    </w:p>
    <w:p w:rsidR="00921B71" w:rsidRPr="003D4515" w:rsidRDefault="00921B71" w:rsidP="000B26BE">
      <w:pPr>
        <w:adjustRightInd w:val="0"/>
        <w:ind w:firstLine="540"/>
        <w:jc w:val="both"/>
        <w:rPr>
          <w:szCs w:val="22"/>
          <w:lang w:eastAsia="en-US"/>
        </w:rPr>
      </w:pPr>
      <w:r w:rsidRPr="007F7C55">
        <w:rPr>
          <w:szCs w:val="22"/>
          <w:lang w:eastAsia="en-US"/>
        </w:rPr>
        <w:t>Порядок определения даты начала размещения облигаций:</w:t>
      </w:r>
    </w:p>
    <w:p w:rsidR="00921B71" w:rsidRPr="00DD610B" w:rsidRDefault="00921B71" w:rsidP="007F7C55">
      <w:pPr>
        <w:tabs>
          <w:tab w:val="left" w:pos="567"/>
        </w:tabs>
        <w:adjustRightInd w:val="0"/>
        <w:jc w:val="both"/>
        <w:rPr>
          <w:b/>
          <w:bCs/>
          <w:i/>
          <w:iCs/>
          <w:szCs w:val="22"/>
          <w:lang w:eastAsia="en-US"/>
        </w:rPr>
      </w:pPr>
      <w:r w:rsidRPr="003D4515">
        <w:rPr>
          <w:b/>
          <w:bCs/>
          <w:i/>
          <w:iCs/>
          <w:szCs w:val="22"/>
          <w:lang w:eastAsia="en-US"/>
        </w:rPr>
        <w:tab/>
      </w:r>
      <w:r w:rsidRPr="00AC641C">
        <w:rPr>
          <w:b/>
          <w:bCs/>
          <w:i/>
          <w:iCs/>
          <w:szCs w:val="22"/>
          <w:lang w:eastAsia="en-US"/>
        </w:rPr>
        <w:tab/>
      </w:r>
      <w:r w:rsidRPr="00DD610B">
        <w:rPr>
          <w:b/>
          <w:bCs/>
          <w:i/>
          <w:iCs/>
          <w:szCs w:val="22"/>
          <w:lang w:eastAsia="en-US"/>
        </w:rPr>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921B71" w:rsidRPr="00DD610B" w:rsidRDefault="00921B71" w:rsidP="007F7C55">
      <w:pPr>
        <w:adjustRightInd w:val="0"/>
        <w:ind w:firstLine="539"/>
        <w:jc w:val="both"/>
        <w:rPr>
          <w:b/>
          <w:bCs/>
          <w:i/>
          <w:iCs/>
          <w:szCs w:val="22"/>
          <w:lang w:eastAsia="en-US"/>
        </w:rPr>
      </w:pPr>
      <w:r w:rsidRPr="00DD610B">
        <w:rPr>
          <w:b/>
          <w:bCs/>
          <w:i/>
          <w:iCs/>
          <w:szCs w:val="22"/>
          <w:lang w:eastAsia="en-US"/>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21B71" w:rsidRPr="00DD610B" w:rsidRDefault="00921B71" w:rsidP="007F7C55">
      <w:pPr>
        <w:autoSpaceDE/>
        <w:autoSpaceDN/>
        <w:ind w:firstLine="539"/>
        <w:jc w:val="both"/>
        <w:rPr>
          <w:b/>
          <w:bCs/>
          <w:i/>
          <w:iCs/>
          <w:szCs w:val="22"/>
          <w:lang w:eastAsia="en-US"/>
        </w:rPr>
      </w:pPr>
      <w:r w:rsidRPr="00DD610B">
        <w:rPr>
          <w:b/>
          <w:bCs/>
          <w:i/>
          <w:iCs/>
          <w:szCs w:val="22"/>
          <w:lang w:eastAsia="en-US"/>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921B71" w:rsidRPr="00DD610B" w:rsidRDefault="00921B71" w:rsidP="007F7C55">
      <w:pPr>
        <w:adjustRightInd w:val="0"/>
        <w:ind w:firstLine="539"/>
        <w:jc w:val="both"/>
        <w:rPr>
          <w:b/>
          <w:bCs/>
          <w:i/>
          <w:iCs/>
          <w:szCs w:val="22"/>
          <w:lang w:eastAsia="en-US"/>
        </w:rPr>
      </w:pPr>
      <w:r w:rsidRPr="00DD610B">
        <w:rPr>
          <w:b/>
          <w:bCs/>
          <w:i/>
          <w:iCs/>
          <w:szCs w:val="22"/>
          <w:lang w:eastAsia="en-U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921B71" w:rsidRPr="00DD610B" w:rsidRDefault="00921B71" w:rsidP="007F7C55">
      <w:pPr>
        <w:adjustRightInd w:val="0"/>
        <w:ind w:firstLine="540"/>
        <w:jc w:val="both"/>
        <w:rPr>
          <w:b/>
          <w:bCs/>
          <w:i/>
          <w:iCs/>
          <w:szCs w:val="22"/>
          <w:lang w:eastAsia="en-US"/>
        </w:rPr>
      </w:pPr>
      <w:r w:rsidRPr="00DD610B">
        <w:rPr>
          <w:b/>
          <w:bCs/>
          <w:i/>
          <w:iCs/>
          <w:szCs w:val="22"/>
        </w:rPr>
        <w:t xml:space="preserve">- </w:t>
      </w:r>
      <w:r w:rsidRPr="00DD610B">
        <w:rPr>
          <w:b/>
          <w:bCs/>
          <w:i/>
          <w:iCs/>
          <w:szCs w:val="22"/>
          <w:lang w:eastAsia="en-US"/>
        </w:rPr>
        <w:t xml:space="preserve">в </w:t>
      </w:r>
      <w:r w:rsidRPr="00DD610B">
        <w:rPr>
          <w:b/>
          <w:i/>
          <w:szCs w:val="22"/>
        </w:rPr>
        <w:t>лент</w:t>
      </w:r>
      <w:r>
        <w:rPr>
          <w:b/>
          <w:i/>
          <w:szCs w:val="22"/>
        </w:rPr>
        <w:t>е</w:t>
      </w:r>
      <w:r w:rsidRPr="00DD610B">
        <w:rPr>
          <w:b/>
          <w:i/>
          <w:szCs w:val="22"/>
        </w:rPr>
        <w:t xml:space="preserve"> новостей - не позднее, чем за 5 (Пять) дней до даты начала размещения ценных бумаг;</w:t>
      </w:r>
    </w:p>
    <w:p w:rsidR="00921B71" w:rsidRPr="00DD610B" w:rsidRDefault="00921B71" w:rsidP="007F7C55">
      <w:pPr>
        <w:tabs>
          <w:tab w:val="left" w:pos="4111"/>
        </w:tabs>
        <w:autoSpaceDE/>
        <w:autoSpaceDN/>
        <w:spacing w:before="20" w:after="40"/>
        <w:ind w:firstLine="540"/>
        <w:jc w:val="both"/>
        <w:rPr>
          <w:szCs w:val="22"/>
        </w:rPr>
      </w:pPr>
      <w:r w:rsidRPr="00DD610B">
        <w:rPr>
          <w:b/>
          <w:bCs/>
          <w:i/>
          <w:iCs/>
          <w:szCs w:val="22"/>
        </w:rPr>
        <w:t>- на странице в сети Интернет - не позднее, чем за 4 (Четыре) дня до даты начала размещения ценных бумаг.</w:t>
      </w:r>
    </w:p>
    <w:p w:rsidR="00921B71" w:rsidRPr="00DD610B" w:rsidRDefault="00921B71" w:rsidP="007F7C55">
      <w:pPr>
        <w:ind w:firstLine="539"/>
        <w:jc w:val="both"/>
        <w:rPr>
          <w:b/>
          <w:i/>
          <w:szCs w:val="22"/>
        </w:rPr>
      </w:pPr>
      <w:r w:rsidRPr="00DD610B">
        <w:rPr>
          <w:b/>
          <w:i/>
          <w:szCs w:val="22"/>
        </w:rPr>
        <w:t>При этом публикация на странице в сети Интернет осуществляется после публикации в ленте новостей.</w:t>
      </w:r>
    </w:p>
    <w:p w:rsidR="00921B71" w:rsidRPr="00DD610B" w:rsidRDefault="00921B71" w:rsidP="007F7C55">
      <w:pPr>
        <w:adjustRightInd w:val="0"/>
        <w:ind w:firstLine="540"/>
        <w:jc w:val="both"/>
        <w:rPr>
          <w:b/>
          <w:bCs/>
          <w:i/>
          <w:iCs/>
          <w:szCs w:val="22"/>
          <w:lang w:eastAsia="en-US"/>
        </w:rPr>
      </w:pPr>
      <w:r w:rsidRPr="00DD610B">
        <w:rPr>
          <w:b/>
          <w:bCs/>
          <w:i/>
          <w:iCs/>
          <w:szCs w:val="22"/>
          <w:lang w:eastAsia="en-U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921B71" w:rsidRPr="00DD610B" w:rsidRDefault="00921B71" w:rsidP="007F7C55">
      <w:pPr>
        <w:widowControl w:val="0"/>
        <w:adjustRightInd w:val="0"/>
        <w:ind w:firstLine="539"/>
        <w:jc w:val="both"/>
        <w:rPr>
          <w:b/>
          <w:bCs/>
          <w:i/>
          <w:iCs/>
          <w:szCs w:val="22"/>
          <w:lang w:eastAsia="en-US"/>
        </w:rPr>
      </w:pPr>
      <w:r w:rsidRPr="00DD610B">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21B71" w:rsidRPr="00DD610B" w:rsidRDefault="00921B71" w:rsidP="007F7C55">
      <w:pPr>
        <w:adjustRightInd w:val="0"/>
        <w:ind w:firstLine="540"/>
        <w:jc w:val="both"/>
        <w:rPr>
          <w:b/>
          <w:bCs/>
          <w:i/>
          <w:iCs/>
          <w:szCs w:val="22"/>
          <w:lang w:eastAsia="en-US"/>
        </w:rPr>
      </w:pPr>
      <w:r w:rsidRPr="00DD610B">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DD610B" w:rsidDel="002909C4">
        <w:rPr>
          <w:b/>
          <w:bCs/>
          <w:i/>
          <w:iCs/>
          <w:szCs w:val="22"/>
          <w:lang w:eastAsia="en-US"/>
        </w:rPr>
        <w:t xml:space="preserve"> </w:t>
      </w:r>
      <w:r w:rsidRPr="00DD610B">
        <w:rPr>
          <w:b/>
          <w:bCs/>
          <w:i/>
          <w:iCs/>
          <w:lang w:eastAsia="en-US"/>
        </w:rPr>
        <w:t xml:space="preserve">- </w:t>
      </w:r>
      <w:r w:rsidRPr="00DD610B">
        <w:rPr>
          <w:b/>
          <w:bCs/>
          <w:i/>
          <w:iCs/>
          <w:szCs w:val="22"/>
          <w:lang w:eastAsia="en-US"/>
        </w:rPr>
        <w:t>не позднее 1 (Одного) дня до наступления такой даты.</w:t>
      </w:r>
    </w:p>
    <w:p w:rsidR="00921B71" w:rsidRPr="00DD610B" w:rsidRDefault="00921B71" w:rsidP="007F7C55">
      <w:pPr>
        <w:adjustRightInd w:val="0"/>
        <w:ind w:firstLine="540"/>
        <w:jc w:val="both"/>
        <w:rPr>
          <w:b/>
          <w:bCs/>
          <w:i/>
          <w:iCs/>
          <w:szCs w:val="22"/>
        </w:rPr>
      </w:pPr>
      <w:r w:rsidRPr="00DD610B">
        <w:rPr>
          <w:b/>
          <w:bCs/>
          <w:i/>
          <w:iCs/>
          <w:szCs w:val="22"/>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921B71" w:rsidRPr="00DD610B" w:rsidRDefault="00921B71" w:rsidP="007F7C55">
      <w:pPr>
        <w:tabs>
          <w:tab w:val="left" w:pos="567"/>
        </w:tabs>
        <w:adjustRightInd w:val="0"/>
        <w:jc w:val="both"/>
        <w:rPr>
          <w:b/>
          <w:i/>
          <w:lang w:eastAsia="en-US"/>
        </w:rPr>
      </w:pPr>
    </w:p>
    <w:p w:rsidR="00921B71" w:rsidRPr="00DD610B" w:rsidRDefault="00921B71" w:rsidP="000B26BE">
      <w:pPr>
        <w:widowControl w:val="0"/>
        <w:adjustRightInd w:val="0"/>
        <w:ind w:firstLine="539"/>
        <w:jc w:val="both"/>
        <w:rPr>
          <w:lang w:eastAsia="en-US"/>
        </w:rPr>
      </w:pPr>
      <w:r w:rsidRPr="00DD610B">
        <w:rPr>
          <w:lang w:eastAsia="en-US"/>
        </w:rPr>
        <w:t>Дата окончания размещения, или порядок ее определения:</w:t>
      </w:r>
    </w:p>
    <w:p w:rsidR="00921B71" w:rsidRPr="00DD610B" w:rsidRDefault="00921B71" w:rsidP="000B26BE">
      <w:pPr>
        <w:ind w:firstLine="539"/>
        <w:jc w:val="both"/>
        <w:rPr>
          <w:b/>
          <w:i/>
          <w:lang w:eastAsia="en-US"/>
        </w:rPr>
      </w:pPr>
      <w:r w:rsidRPr="00DD610B">
        <w:rPr>
          <w:b/>
          <w:i/>
          <w:lang w:eastAsia="en-US"/>
        </w:rPr>
        <w:t xml:space="preserve">Датой окончания размещения Биржевых облигаций является более ранняя из следующих дат: </w:t>
      </w:r>
    </w:p>
    <w:p w:rsidR="00921B71" w:rsidRPr="00DD610B" w:rsidRDefault="00921B71" w:rsidP="000B26BE">
      <w:pPr>
        <w:ind w:firstLine="539"/>
        <w:jc w:val="both"/>
        <w:rPr>
          <w:b/>
          <w:i/>
          <w:lang w:eastAsia="en-US"/>
        </w:rPr>
      </w:pPr>
      <w:r w:rsidRPr="00DD610B">
        <w:rPr>
          <w:b/>
          <w:i/>
          <w:lang w:eastAsia="en-US"/>
        </w:rPr>
        <w:t xml:space="preserve">а) 3 (Третий) рабочий день с даты начала размещения Биржевых облигаций; </w:t>
      </w:r>
    </w:p>
    <w:p w:rsidR="00921B71" w:rsidRPr="00DD610B" w:rsidRDefault="00921B71" w:rsidP="000B26BE">
      <w:pPr>
        <w:ind w:firstLine="539"/>
        <w:jc w:val="both"/>
        <w:rPr>
          <w:b/>
          <w:bCs/>
          <w:i/>
          <w:iCs/>
          <w:lang w:eastAsia="en-US"/>
        </w:rPr>
      </w:pPr>
      <w:r w:rsidRPr="00DD610B">
        <w:rPr>
          <w:b/>
          <w:i/>
          <w:lang w:eastAsia="en-US"/>
        </w:rPr>
        <w:t>б) дата размещения последней Биржевой облигации выпуска</w:t>
      </w:r>
      <w:r w:rsidRPr="00DD610B">
        <w:rPr>
          <w:b/>
          <w:bCs/>
          <w:i/>
          <w:iCs/>
          <w:lang w:eastAsia="en-US"/>
        </w:rPr>
        <w:t>.</w:t>
      </w:r>
    </w:p>
    <w:p w:rsidR="00921B71" w:rsidRPr="00DD610B" w:rsidRDefault="00921B71" w:rsidP="000B26BE">
      <w:pPr>
        <w:widowControl w:val="0"/>
        <w:tabs>
          <w:tab w:val="left" w:pos="284"/>
        </w:tabs>
        <w:adjustRightInd w:val="0"/>
        <w:spacing w:before="20" w:after="40"/>
        <w:jc w:val="both"/>
        <w:rPr>
          <w:b/>
          <w:i/>
          <w:szCs w:val="22"/>
          <w:lang w:eastAsia="en-US"/>
        </w:rPr>
      </w:pPr>
      <w:r w:rsidRPr="00DD610B">
        <w:rPr>
          <w:b/>
          <w:i/>
          <w:szCs w:val="22"/>
          <w:lang w:eastAsia="en-US"/>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921B71" w:rsidRPr="00DD610B" w:rsidRDefault="00921B71" w:rsidP="000B26BE">
      <w:pPr>
        <w:ind w:firstLine="539"/>
        <w:jc w:val="both"/>
        <w:rPr>
          <w:sz w:val="20"/>
          <w:lang w:eastAsia="en-US"/>
        </w:rPr>
      </w:pPr>
    </w:p>
    <w:p w:rsidR="00921B71" w:rsidRPr="00DD610B" w:rsidRDefault="00921B71" w:rsidP="000B26BE">
      <w:pPr>
        <w:adjustRightInd w:val="0"/>
        <w:ind w:firstLine="539"/>
        <w:jc w:val="both"/>
        <w:rPr>
          <w:b/>
          <w:bCs/>
          <w:i/>
          <w:iCs/>
          <w:szCs w:val="22"/>
          <w:lang w:eastAsia="en-US"/>
        </w:rPr>
      </w:pPr>
      <w:r w:rsidRPr="00DD610B">
        <w:rPr>
          <w:b/>
          <w:bCs/>
          <w:i/>
          <w:iCs/>
          <w:szCs w:val="22"/>
          <w:lang w:eastAsia="en-US"/>
        </w:rPr>
        <w:t>Выпуск Биржевых облигаций не предполагается размещать траншами.</w:t>
      </w:r>
    </w:p>
    <w:p w:rsidR="00921B71" w:rsidRPr="00E449FB" w:rsidRDefault="00921B71" w:rsidP="000B26BE">
      <w:pPr>
        <w:tabs>
          <w:tab w:val="left" w:pos="567"/>
        </w:tabs>
        <w:adjustRightInd w:val="0"/>
        <w:jc w:val="both"/>
        <w:rPr>
          <w:b/>
          <w:bCs/>
          <w:i/>
          <w:iCs/>
          <w:szCs w:val="22"/>
          <w:lang w:eastAsia="en-US"/>
        </w:rPr>
      </w:pPr>
      <w:r w:rsidRPr="00E449FB">
        <w:rPr>
          <w:b/>
          <w:bCs/>
          <w:i/>
          <w:iCs/>
          <w:szCs w:val="22"/>
          <w:lang w:eastAsia="en-US"/>
        </w:rPr>
        <w:tab/>
      </w:r>
    </w:p>
    <w:p w:rsidR="00921B71" w:rsidRPr="0030425C" w:rsidRDefault="00921B71" w:rsidP="000B26BE">
      <w:pPr>
        <w:adjustRightInd w:val="0"/>
        <w:ind w:firstLine="544"/>
        <w:jc w:val="both"/>
        <w:rPr>
          <w:szCs w:val="22"/>
        </w:rPr>
      </w:pPr>
      <w:r w:rsidRPr="0030425C">
        <w:rPr>
          <w:bCs/>
          <w:iCs/>
          <w:szCs w:val="22"/>
        </w:rPr>
        <w:t>С</w:t>
      </w:r>
      <w:r w:rsidRPr="0030425C">
        <w:rPr>
          <w:szCs w:val="22"/>
        </w:rPr>
        <w:t xml:space="preserve">пособ размещения ценных бумаг: </w:t>
      </w:r>
      <w:r w:rsidRPr="0030425C">
        <w:rPr>
          <w:b/>
          <w:i/>
          <w:szCs w:val="22"/>
        </w:rPr>
        <w:t>открытая подписка.</w:t>
      </w:r>
    </w:p>
    <w:p w:rsidR="00921B71" w:rsidRDefault="00921B71" w:rsidP="000B26BE">
      <w:pPr>
        <w:ind w:firstLine="540"/>
        <w:jc w:val="both"/>
        <w:rPr>
          <w:b/>
          <w:bCs/>
          <w:i/>
          <w:iCs/>
          <w:szCs w:val="22"/>
          <w:lang w:eastAsia="en-US"/>
        </w:rPr>
      </w:pPr>
    </w:p>
    <w:p w:rsidR="00921B71" w:rsidRPr="00DD610B" w:rsidRDefault="00921B71" w:rsidP="000B26BE">
      <w:pPr>
        <w:ind w:firstLine="540"/>
        <w:jc w:val="both"/>
        <w:rPr>
          <w:b/>
          <w:bCs/>
          <w:i/>
          <w:iCs/>
          <w:szCs w:val="22"/>
          <w:lang w:eastAsia="en-US"/>
        </w:rPr>
      </w:pPr>
      <w:r w:rsidRPr="00DD610B">
        <w:rPr>
          <w:b/>
          <w:bCs/>
          <w:i/>
          <w:iCs/>
          <w:szCs w:val="22"/>
          <w:lang w:eastAsia="en-U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w:t>
      </w:r>
    </w:p>
    <w:p w:rsidR="00921B71" w:rsidRPr="00DD610B" w:rsidRDefault="00921B71" w:rsidP="000B26BE">
      <w:pPr>
        <w:ind w:firstLine="540"/>
        <w:jc w:val="both"/>
        <w:rPr>
          <w:b/>
          <w:bCs/>
          <w:i/>
          <w:iCs/>
          <w:szCs w:val="22"/>
          <w:lang w:eastAsia="en-US"/>
        </w:rPr>
      </w:pPr>
      <w:r w:rsidRPr="00DD610B">
        <w:rPr>
          <w:b/>
          <w:bCs/>
          <w:i/>
          <w:iCs/>
          <w:szCs w:val="22"/>
          <w:lang w:eastAsia="en-U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w:t>
      </w:r>
      <w:r>
        <w:rPr>
          <w:b/>
          <w:bCs/>
          <w:i/>
          <w:iCs/>
          <w:szCs w:val="22"/>
          <w:lang w:eastAsia="en-US"/>
        </w:rPr>
        <w:t>С</w:t>
      </w:r>
      <w:r w:rsidRPr="00DD610B">
        <w:rPr>
          <w:b/>
          <w:bCs/>
          <w:i/>
          <w:iCs/>
          <w:szCs w:val="22"/>
          <w:lang w:eastAsia="en-US"/>
        </w:rPr>
        <w:t>истемы торгов Биржи в соответствии с Правилами проведения торгов по ценным бумагам в Закрытом акционерном обществе «Фондовая биржа ММВБ».</w:t>
      </w:r>
    </w:p>
    <w:p w:rsidR="00921B71" w:rsidRPr="00DD610B" w:rsidRDefault="00921B71" w:rsidP="000B26BE">
      <w:pPr>
        <w:ind w:firstLine="540"/>
        <w:jc w:val="both"/>
        <w:rPr>
          <w:b/>
          <w:bCs/>
          <w:i/>
          <w:iCs/>
          <w:szCs w:val="22"/>
          <w:lang w:eastAsia="en-US"/>
        </w:rPr>
      </w:pPr>
      <w:r w:rsidRPr="00DD610B">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DD610B" w:rsidRDefault="00921B71" w:rsidP="000B26BE">
      <w:pPr>
        <w:ind w:firstLine="539"/>
        <w:jc w:val="both"/>
        <w:rPr>
          <w:b/>
          <w:bCs/>
          <w:i/>
          <w:iCs/>
          <w:szCs w:val="22"/>
          <w:lang w:eastAsia="en-US"/>
        </w:rPr>
      </w:pPr>
      <w:r w:rsidRPr="00DD610B">
        <w:rPr>
          <w:b/>
          <w:bCs/>
          <w:i/>
          <w:iCs/>
          <w:szCs w:val="22"/>
          <w:lang w:eastAsia="en-US"/>
        </w:rPr>
        <w:t>В случае если потенциальный покупатель не является</w:t>
      </w:r>
      <w:r>
        <w:rPr>
          <w:b/>
          <w:bCs/>
          <w:i/>
          <w:iCs/>
          <w:szCs w:val="22"/>
          <w:lang w:eastAsia="en-US"/>
        </w:rPr>
        <w:t xml:space="preserve"> У</w:t>
      </w:r>
      <w:r w:rsidRPr="00DD610B">
        <w:rPr>
          <w:b/>
          <w:bCs/>
          <w:i/>
          <w:iCs/>
          <w:szCs w:val="22"/>
          <w:lang w:eastAsia="en-US"/>
        </w:rPr>
        <w:t>частником торгов Биржи,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DD610B" w:rsidRDefault="00921B71" w:rsidP="000B26BE">
      <w:pPr>
        <w:ind w:firstLine="540"/>
        <w:jc w:val="both"/>
        <w:rPr>
          <w:b/>
          <w:bCs/>
          <w:i/>
          <w:iCs/>
          <w:szCs w:val="22"/>
          <w:lang w:eastAsia="en-US"/>
        </w:rPr>
      </w:pPr>
      <w:r w:rsidRPr="00DD610B">
        <w:rPr>
          <w:b/>
          <w:bCs/>
          <w:i/>
          <w:iCs/>
          <w:szCs w:val="22"/>
          <w:lang w:eastAsia="en-U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921B71" w:rsidRPr="00DD610B" w:rsidRDefault="00921B71" w:rsidP="000B26BE">
      <w:pPr>
        <w:ind w:firstLine="540"/>
        <w:jc w:val="both"/>
        <w:rPr>
          <w:b/>
          <w:bCs/>
          <w:i/>
          <w:iCs/>
          <w:szCs w:val="22"/>
          <w:lang w:eastAsia="en-US"/>
        </w:rPr>
      </w:pPr>
      <w:r w:rsidRPr="00DD610B">
        <w:rPr>
          <w:b/>
          <w:bCs/>
          <w:i/>
          <w:iCs/>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921B71" w:rsidRPr="00DD610B" w:rsidRDefault="00921B71" w:rsidP="000B26BE">
      <w:pPr>
        <w:ind w:firstLine="539"/>
        <w:jc w:val="both"/>
        <w:rPr>
          <w:b/>
          <w:bCs/>
          <w:i/>
          <w:iCs/>
          <w:szCs w:val="22"/>
          <w:lang w:eastAsia="en-US"/>
        </w:rPr>
      </w:pPr>
      <w:r w:rsidRPr="00DD610B">
        <w:rPr>
          <w:b/>
          <w:bCs/>
          <w:i/>
          <w:iCs/>
          <w:szCs w:val="22"/>
          <w:lang w:eastAsia="en-US"/>
        </w:rPr>
        <w:t>Торги проводятся в соответствии с Правилами Биржи, зарегистрированными в установленном действующим законодательством РФ порядке.</w:t>
      </w:r>
    </w:p>
    <w:p w:rsidR="00921B71" w:rsidRPr="00DD610B" w:rsidRDefault="00921B71" w:rsidP="000B26BE">
      <w:pPr>
        <w:ind w:firstLine="540"/>
        <w:jc w:val="both"/>
        <w:rPr>
          <w:b/>
          <w:bCs/>
          <w:i/>
          <w:iCs/>
          <w:szCs w:val="22"/>
          <w:lang w:eastAsia="en-US"/>
        </w:rPr>
      </w:pPr>
      <w:r w:rsidRPr="00DD610B">
        <w:rPr>
          <w:b/>
          <w:bCs/>
          <w:i/>
          <w:iCs/>
          <w:szCs w:val="22"/>
          <w:lang w:eastAsia="en-U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921B71" w:rsidRPr="00DD610B" w:rsidRDefault="00921B71" w:rsidP="000B26BE">
      <w:pPr>
        <w:adjustRightInd w:val="0"/>
        <w:ind w:firstLine="540"/>
        <w:jc w:val="both"/>
        <w:rPr>
          <w:b/>
          <w:bCs/>
          <w:i/>
          <w:iCs/>
          <w:szCs w:val="22"/>
          <w:lang w:eastAsia="en-US"/>
        </w:rPr>
      </w:pPr>
    </w:p>
    <w:p w:rsidR="00921B71" w:rsidRPr="00DD610B" w:rsidRDefault="00921B71" w:rsidP="000B26BE">
      <w:pPr>
        <w:adjustRightInd w:val="0"/>
        <w:ind w:firstLine="540"/>
        <w:jc w:val="both"/>
        <w:rPr>
          <w:b/>
          <w:bCs/>
          <w:i/>
          <w:iCs/>
          <w:szCs w:val="22"/>
          <w:lang w:eastAsia="en-US"/>
        </w:rPr>
      </w:pPr>
      <w:r w:rsidRPr="00DD610B">
        <w:rPr>
          <w:b/>
          <w:bCs/>
          <w:i/>
          <w:iCs/>
          <w:szCs w:val="22"/>
          <w:lang w:eastAsia="en-US"/>
        </w:rPr>
        <w:t>Эмитент информирует Биржу о принятых решениях  о порядке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921B71" w:rsidRPr="00DD610B" w:rsidRDefault="00921B71" w:rsidP="000B26BE">
      <w:pPr>
        <w:ind w:firstLine="539"/>
        <w:jc w:val="both"/>
        <w:rPr>
          <w:b/>
          <w:bCs/>
          <w:i/>
          <w:iCs/>
          <w:szCs w:val="22"/>
          <w:lang w:eastAsia="en-US"/>
        </w:rPr>
      </w:pPr>
      <w:r w:rsidRPr="00DD610B">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921B71" w:rsidRPr="003D4515" w:rsidRDefault="00921B71" w:rsidP="000B26BE">
      <w:pPr>
        <w:ind w:firstLine="540"/>
        <w:jc w:val="both"/>
        <w:rPr>
          <w:b/>
          <w:bCs/>
          <w:i/>
          <w:iCs/>
          <w:szCs w:val="22"/>
          <w:lang w:eastAsia="en-US"/>
        </w:rPr>
      </w:pPr>
    </w:p>
    <w:p w:rsidR="004B483F" w:rsidRPr="00E8655E" w:rsidRDefault="004B483F" w:rsidP="000B26BE">
      <w:pPr>
        <w:ind w:firstLine="540"/>
        <w:jc w:val="both"/>
        <w:rPr>
          <w:b/>
          <w:bCs/>
          <w:i/>
          <w:iCs/>
          <w:szCs w:val="22"/>
          <w:u w:val="single"/>
          <w:lang w:eastAsia="en-US"/>
        </w:rPr>
      </w:pPr>
    </w:p>
    <w:p w:rsidR="004B483F" w:rsidRPr="00E8655E" w:rsidRDefault="004B483F" w:rsidP="000B26BE">
      <w:pPr>
        <w:ind w:firstLine="540"/>
        <w:jc w:val="both"/>
        <w:rPr>
          <w:b/>
          <w:bCs/>
          <w:i/>
          <w:iCs/>
          <w:szCs w:val="22"/>
          <w:u w:val="single"/>
          <w:lang w:eastAsia="en-US"/>
        </w:rPr>
      </w:pPr>
    </w:p>
    <w:p w:rsidR="004B483F" w:rsidRPr="00E8655E" w:rsidRDefault="004B483F" w:rsidP="000B26BE">
      <w:pPr>
        <w:ind w:firstLine="540"/>
        <w:jc w:val="both"/>
        <w:rPr>
          <w:b/>
          <w:bCs/>
          <w:i/>
          <w:iCs/>
          <w:szCs w:val="22"/>
          <w:u w:val="single"/>
          <w:lang w:eastAsia="en-US"/>
        </w:rPr>
      </w:pPr>
    </w:p>
    <w:p w:rsidR="00921B71" w:rsidRPr="00DD610B" w:rsidRDefault="00921B71" w:rsidP="000B26BE">
      <w:pPr>
        <w:ind w:firstLine="540"/>
        <w:jc w:val="both"/>
        <w:rPr>
          <w:b/>
          <w:i/>
          <w:szCs w:val="22"/>
          <w:u w:val="single"/>
          <w:lang w:eastAsia="en-US"/>
        </w:rPr>
      </w:pPr>
      <w:r w:rsidRPr="00DD610B">
        <w:rPr>
          <w:b/>
          <w:bCs/>
          <w:i/>
          <w:iCs/>
          <w:szCs w:val="22"/>
          <w:u w:val="single"/>
          <w:lang w:eastAsia="en-US"/>
        </w:rPr>
        <w:lastRenderedPageBreak/>
        <w:t>1) Размещение Биржевых облигаций в форме Конкурса:</w:t>
      </w:r>
    </w:p>
    <w:p w:rsidR="00921B71" w:rsidRPr="00DD610B" w:rsidRDefault="00921B71" w:rsidP="000B26BE">
      <w:pPr>
        <w:ind w:firstLine="540"/>
        <w:jc w:val="both"/>
        <w:rPr>
          <w:b/>
          <w:bCs/>
          <w:i/>
          <w:iCs/>
          <w:szCs w:val="22"/>
          <w:lang w:eastAsia="en-US"/>
        </w:rPr>
      </w:pPr>
    </w:p>
    <w:p w:rsidR="00921B71" w:rsidRPr="00DD610B" w:rsidRDefault="00921B71" w:rsidP="000B26BE">
      <w:pPr>
        <w:ind w:firstLine="539"/>
        <w:jc w:val="both"/>
        <w:rPr>
          <w:b/>
          <w:bCs/>
          <w:i/>
          <w:iCs/>
          <w:szCs w:val="22"/>
          <w:lang w:eastAsia="en-US"/>
        </w:rPr>
      </w:pPr>
      <w:r w:rsidRPr="00DD610B">
        <w:rPr>
          <w:b/>
          <w:bCs/>
          <w:i/>
          <w:iCs/>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921B71" w:rsidRPr="00DD610B" w:rsidRDefault="00921B71" w:rsidP="000B26BE">
      <w:pPr>
        <w:ind w:firstLine="539"/>
        <w:jc w:val="both"/>
        <w:rPr>
          <w:b/>
          <w:bCs/>
          <w:i/>
          <w:iCs/>
          <w:szCs w:val="22"/>
          <w:lang w:eastAsia="en-US"/>
        </w:rPr>
      </w:pPr>
      <w:r w:rsidRPr="00DD610B">
        <w:rPr>
          <w:b/>
          <w:bCs/>
          <w:i/>
          <w:iCs/>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921B71" w:rsidRPr="00DD610B" w:rsidRDefault="00921B71" w:rsidP="000B26BE">
      <w:pPr>
        <w:ind w:firstLine="539"/>
        <w:jc w:val="both"/>
        <w:rPr>
          <w:b/>
          <w:bCs/>
          <w:i/>
          <w:iCs/>
          <w:szCs w:val="22"/>
          <w:lang w:eastAsia="en-US"/>
        </w:rPr>
      </w:pPr>
      <w:r w:rsidRPr="00DD610B">
        <w:rPr>
          <w:b/>
          <w:bCs/>
          <w:i/>
          <w:iCs/>
          <w:szCs w:val="22"/>
          <w:lang w:eastAsia="en-U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w:t>
      </w:r>
    </w:p>
    <w:p w:rsidR="00921B71" w:rsidRDefault="00921B71" w:rsidP="000B26BE">
      <w:pPr>
        <w:adjustRightInd w:val="0"/>
        <w:ind w:firstLine="544"/>
        <w:jc w:val="both"/>
        <w:rPr>
          <w:bCs/>
          <w:iCs/>
          <w:szCs w:val="22"/>
        </w:rPr>
      </w:pPr>
    </w:p>
    <w:p w:rsidR="00921B71" w:rsidRPr="00DD610B" w:rsidRDefault="00921B71" w:rsidP="000B26BE">
      <w:pPr>
        <w:ind w:firstLine="539"/>
        <w:jc w:val="both"/>
        <w:rPr>
          <w:szCs w:val="22"/>
          <w:u w:val="single"/>
          <w:lang w:eastAsia="en-US"/>
        </w:rPr>
      </w:pPr>
      <w:r w:rsidRPr="00DD610B">
        <w:rPr>
          <w:b/>
          <w:bCs/>
          <w:i/>
          <w:iCs/>
          <w:szCs w:val="22"/>
          <w:u w:val="single"/>
          <w:lang w:eastAsia="en-U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921B71" w:rsidRPr="00DD610B" w:rsidRDefault="00921B71" w:rsidP="000B26BE">
      <w:pPr>
        <w:ind w:firstLine="539"/>
        <w:jc w:val="both"/>
        <w:rPr>
          <w:szCs w:val="22"/>
          <w:lang w:eastAsia="en-US"/>
        </w:rPr>
      </w:pPr>
    </w:p>
    <w:p w:rsidR="00921B71" w:rsidRPr="00DD610B" w:rsidRDefault="00921B71" w:rsidP="000B26BE">
      <w:pPr>
        <w:ind w:firstLine="540"/>
        <w:jc w:val="both"/>
        <w:rPr>
          <w:b/>
          <w:bCs/>
          <w:i/>
          <w:iCs/>
          <w:szCs w:val="22"/>
          <w:lang w:eastAsia="en-US"/>
        </w:rPr>
      </w:pPr>
      <w:r w:rsidRPr="00DD610B">
        <w:rPr>
          <w:b/>
          <w:bCs/>
          <w:i/>
          <w:iCs/>
          <w:szCs w:val="22"/>
          <w:lang w:eastAsia="en-U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921B71" w:rsidRPr="00DD610B" w:rsidRDefault="00921B71" w:rsidP="000B26BE">
      <w:pPr>
        <w:ind w:firstLine="540"/>
        <w:jc w:val="both"/>
        <w:rPr>
          <w:b/>
          <w:bCs/>
          <w:i/>
          <w:iCs/>
          <w:szCs w:val="22"/>
          <w:lang w:eastAsia="en-US"/>
        </w:rPr>
      </w:pPr>
      <w:r w:rsidRPr="00DD610B">
        <w:rPr>
          <w:b/>
          <w:bCs/>
          <w:i/>
          <w:iCs/>
          <w:szCs w:val="22"/>
          <w:lang w:eastAsia="en-US"/>
        </w:rPr>
        <w:t>Информация о величине процентной ставки купона на первый купонный период</w:t>
      </w:r>
      <w:r w:rsidRPr="00DD610B" w:rsidDel="006C0651">
        <w:rPr>
          <w:b/>
          <w:bCs/>
          <w:i/>
          <w:iCs/>
          <w:szCs w:val="22"/>
          <w:lang w:eastAsia="en-US"/>
        </w:rPr>
        <w:t xml:space="preserve"> </w:t>
      </w:r>
      <w:r w:rsidRPr="00DD610B">
        <w:rPr>
          <w:b/>
          <w:bCs/>
          <w:i/>
          <w:iCs/>
          <w:szCs w:val="22"/>
          <w:lang w:eastAsia="en-US"/>
        </w:rPr>
        <w:t xml:space="preserve"> раскрывается Эмитентом в соответствии с п. 11 Решения о выпуске и п. 2.9 Проспекта. </w:t>
      </w:r>
    </w:p>
    <w:p w:rsidR="00921B71" w:rsidRPr="00DD610B" w:rsidRDefault="00921B71" w:rsidP="000B26BE">
      <w:pPr>
        <w:ind w:firstLine="540"/>
        <w:jc w:val="both"/>
        <w:rPr>
          <w:b/>
          <w:bCs/>
          <w:i/>
          <w:iCs/>
          <w:szCs w:val="22"/>
          <w:lang w:eastAsia="en-US"/>
        </w:rPr>
      </w:pPr>
      <w:r w:rsidRPr="00DD610B">
        <w:rPr>
          <w:b/>
          <w:bCs/>
          <w:i/>
          <w:iCs/>
          <w:szCs w:val="22"/>
          <w:lang w:eastAsia="en-U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921B71" w:rsidRPr="00DD610B" w:rsidRDefault="00921B71" w:rsidP="000B26BE">
      <w:pPr>
        <w:adjustRightInd w:val="0"/>
        <w:ind w:firstLine="540"/>
        <w:jc w:val="both"/>
        <w:rPr>
          <w:b/>
          <w:bCs/>
          <w:i/>
          <w:iCs/>
          <w:szCs w:val="22"/>
          <w:lang w:eastAsia="en-US"/>
        </w:rPr>
      </w:pPr>
      <w:r w:rsidRPr="00DD610B">
        <w:rPr>
          <w:b/>
          <w:bCs/>
          <w:i/>
          <w:iCs/>
          <w:szCs w:val="22"/>
          <w:lang w:eastAsia="en-U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921B71" w:rsidRDefault="00921B71" w:rsidP="000B26BE">
      <w:pPr>
        <w:adjustRightInd w:val="0"/>
        <w:ind w:firstLine="544"/>
        <w:jc w:val="both"/>
        <w:rPr>
          <w:bCs/>
          <w:iCs/>
          <w:szCs w:val="22"/>
        </w:rPr>
      </w:pPr>
    </w:p>
    <w:p w:rsidR="00921B71" w:rsidRPr="00F945F9" w:rsidRDefault="00921B71" w:rsidP="000B26BE">
      <w:pPr>
        <w:adjustRightInd w:val="0"/>
        <w:ind w:firstLine="540"/>
        <w:jc w:val="both"/>
        <w:rPr>
          <w:b/>
          <w:bCs/>
          <w:i/>
          <w:iCs/>
          <w:szCs w:val="22"/>
          <w:lang w:eastAsia="en-US"/>
        </w:rPr>
      </w:pPr>
      <w:r w:rsidRPr="00F945F9">
        <w:rPr>
          <w:b/>
          <w:bCs/>
          <w:i/>
          <w:iCs/>
          <w:szCs w:val="22"/>
          <w:lang w:eastAsia="en-U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921B71" w:rsidRPr="00F945F9" w:rsidRDefault="00921B71" w:rsidP="000B26BE">
      <w:pPr>
        <w:adjustRightInd w:val="0"/>
        <w:ind w:firstLine="540"/>
        <w:jc w:val="both"/>
        <w:rPr>
          <w:b/>
          <w:bCs/>
          <w:i/>
          <w:iCs/>
          <w:szCs w:val="22"/>
          <w:lang w:eastAsia="en-US"/>
        </w:rPr>
      </w:pPr>
      <w:r w:rsidRPr="00F945F9">
        <w:rPr>
          <w:b/>
          <w:bCs/>
          <w:i/>
          <w:iCs/>
          <w:szCs w:val="22"/>
          <w:lang w:eastAsia="en-U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921B71" w:rsidRPr="00F945F9" w:rsidRDefault="00921B71" w:rsidP="000B26BE">
      <w:pPr>
        <w:adjustRightInd w:val="0"/>
        <w:ind w:firstLine="540"/>
        <w:jc w:val="both"/>
        <w:rPr>
          <w:szCs w:val="22"/>
          <w:lang w:eastAsia="en-US"/>
        </w:rPr>
      </w:pPr>
      <w:r w:rsidRPr="00F945F9">
        <w:rPr>
          <w:b/>
          <w:bCs/>
          <w:i/>
          <w:iCs/>
          <w:szCs w:val="22"/>
          <w:lang w:eastAsia="en-U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921B71" w:rsidRDefault="00921B71" w:rsidP="000B26BE">
      <w:pPr>
        <w:adjustRightInd w:val="0"/>
        <w:ind w:firstLine="544"/>
        <w:jc w:val="both"/>
        <w:rPr>
          <w:bCs/>
          <w:iCs/>
          <w:szCs w:val="22"/>
        </w:rPr>
      </w:pPr>
    </w:p>
    <w:p w:rsidR="00921B71" w:rsidRPr="0030425C" w:rsidRDefault="00921B71" w:rsidP="000B26BE">
      <w:pPr>
        <w:adjustRightInd w:val="0"/>
        <w:ind w:firstLine="544"/>
        <w:jc w:val="both"/>
        <w:outlineLvl w:val="0"/>
        <w:rPr>
          <w:b/>
          <w:i/>
          <w:szCs w:val="22"/>
        </w:rPr>
      </w:pPr>
      <w:r w:rsidRPr="0009594D">
        <w:rPr>
          <w:b/>
          <w:i/>
          <w:szCs w:val="22"/>
        </w:rPr>
        <w:t>Иные условия размещения указаны в разделах 2 и 9 Проспекта.</w:t>
      </w:r>
    </w:p>
    <w:p w:rsidR="00921B71" w:rsidRDefault="00921B71" w:rsidP="000B26BE">
      <w:pPr>
        <w:adjustRightInd w:val="0"/>
        <w:ind w:firstLine="544"/>
        <w:jc w:val="both"/>
        <w:rPr>
          <w:szCs w:val="22"/>
        </w:rPr>
      </w:pPr>
    </w:p>
    <w:p w:rsidR="00921B71" w:rsidRDefault="00921B71" w:rsidP="000B26BE">
      <w:pPr>
        <w:adjustRightInd w:val="0"/>
        <w:ind w:firstLine="544"/>
        <w:jc w:val="both"/>
        <w:rPr>
          <w:szCs w:val="22"/>
        </w:rPr>
      </w:pPr>
      <w:r w:rsidRPr="0030425C">
        <w:rPr>
          <w:szCs w:val="22"/>
        </w:rPr>
        <w:t>Цена размещения или порядок ее определения:</w:t>
      </w:r>
    </w:p>
    <w:p w:rsidR="00921B71" w:rsidRPr="00F945F9" w:rsidRDefault="00921B71" w:rsidP="000B26BE">
      <w:pPr>
        <w:ind w:firstLine="540"/>
        <w:jc w:val="both"/>
        <w:rPr>
          <w:b/>
          <w:bCs/>
          <w:i/>
          <w:iCs/>
          <w:szCs w:val="22"/>
          <w:lang w:eastAsia="en-US"/>
        </w:rPr>
      </w:pPr>
      <w:r w:rsidRPr="00F945F9">
        <w:rPr>
          <w:b/>
          <w:bCs/>
          <w:i/>
          <w:iCs/>
          <w:szCs w:val="22"/>
          <w:lang w:eastAsia="en-US"/>
        </w:rPr>
        <w:t>Цена размещения Биржевых облигаций устанавливается равной 1 000 (Одной тысяче) рублей за 1 (Одну) Биржевую облигацию (100% от номинальной стоимости).</w:t>
      </w:r>
    </w:p>
    <w:p w:rsidR="00921B71" w:rsidRPr="00F945F9" w:rsidRDefault="00921B71" w:rsidP="000B26BE">
      <w:pPr>
        <w:ind w:firstLine="540"/>
        <w:jc w:val="both"/>
        <w:rPr>
          <w:b/>
          <w:bCs/>
          <w:i/>
          <w:iCs/>
          <w:szCs w:val="22"/>
          <w:lang w:eastAsia="en-US"/>
        </w:rPr>
      </w:pPr>
      <w:r w:rsidRPr="00F945F9">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921B71" w:rsidRPr="00F945F9" w:rsidRDefault="00921B71" w:rsidP="000B26BE">
      <w:pPr>
        <w:ind w:firstLine="540"/>
        <w:jc w:val="both"/>
        <w:rPr>
          <w:b/>
          <w:bCs/>
          <w:i/>
          <w:iCs/>
          <w:szCs w:val="22"/>
          <w:lang w:val="fr-FR" w:eastAsia="en-US"/>
        </w:rPr>
      </w:pPr>
      <w:r w:rsidRPr="00F945F9">
        <w:rPr>
          <w:b/>
          <w:bCs/>
          <w:i/>
          <w:iCs/>
          <w:szCs w:val="22"/>
          <w:lang w:eastAsia="en-US"/>
        </w:rPr>
        <w:t>НКД</w:t>
      </w:r>
      <w:r w:rsidRPr="00F945F9">
        <w:rPr>
          <w:b/>
          <w:bCs/>
          <w:i/>
          <w:iCs/>
          <w:szCs w:val="22"/>
          <w:lang w:val="fr-FR" w:eastAsia="en-US"/>
        </w:rPr>
        <w:t xml:space="preserve"> = Nom * C * ((T - T0) / 365)/ 100%, </w:t>
      </w:r>
      <w:r w:rsidRPr="00F945F9">
        <w:rPr>
          <w:b/>
          <w:bCs/>
          <w:i/>
          <w:iCs/>
          <w:szCs w:val="22"/>
          <w:lang w:eastAsia="en-US"/>
        </w:rPr>
        <w:t>где</w:t>
      </w:r>
    </w:p>
    <w:p w:rsidR="00921B71" w:rsidRPr="00F945F9" w:rsidRDefault="00921B71" w:rsidP="000B26BE">
      <w:pPr>
        <w:ind w:firstLine="540"/>
        <w:jc w:val="both"/>
        <w:rPr>
          <w:b/>
          <w:bCs/>
          <w:i/>
          <w:iCs/>
          <w:szCs w:val="22"/>
          <w:lang w:eastAsia="en-US"/>
        </w:rPr>
      </w:pPr>
      <w:r w:rsidRPr="00F945F9">
        <w:rPr>
          <w:b/>
          <w:bCs/>
          <w:i/>
          <w:iCs/>
          <w:szCs w:val="22"/>
          <w:lang w:eastAsia="en-US"/>
        </w:rPr>
        <w:t>НКД - накопленный купонный доход, руб.;</w:t>
      </w:r>
    </w:p>
    <w:p w:rsidR="00921B71" w:rsidRPr="00F945F9" w:rsidRDefault="00921B71" w:rsidP="000B26BE">
      <w:pPr>
        <w:ind w:firstLine="540"/>
        <w:jc w:val="both"/>
        <w:rPr>
          <w:b/>
          <w:bCs/>
          <w:i/>
          <w:iCs/>
          <w:szCs w:val="22"/>
          <w:lang w:eastAsia="en-US"/>
        </w:rPr>
      </w:pPr>
      <w:proofErr w:type="spellStart"/>
      <w:r w:rsidRPr="00F945F9">
        <w:rPr>
          <w:b/>
          <w:bCs/>
          <w:i/>
          <w:iCs/>
          <w:szCs w:val="22"/>
          <w:lang w:eastAsia="en-US"/>
        </w:rPr>
        <w:t>Nom</w:t>
      </w:r>
      <w:proofErr w:type="spellEnd"/>
      <w:r w:rsidRPr="00F945F9">
        <w:rPr>
          <w:b/>
          <w:bCs/>
          <w:i/>
          <w:iCs/>
          <w:szCs w:val="22"/>
          <w:lang w:eastAsia="en-US"/>
        </w:rPr>
        <w:t xml:space="preserve"> - номинальная стоимость одной Биржевой облигации, руб.;</w:t>
      </w:r>
    </w:p>
    <w:p w:rsidR="00921B71" w:rsidRPr="00F945F9" w:rsidRDefault="00921B71" w:rsidP="000B26BE">
      <w:pPr>
        <w:ind w:firstLine="540"/>
        <w:jc w:val="both"/>
        <w:rPr>
          <w:b/>
          <w:bCs/>
          <w:i/>
          <w:iCs/>
          <w:szCs w:val="22"/>
          <w:lang w:eastAsia="en-US"/>
        </w:rPr>
      </w:pPr>
      <w:r w:rsidRPr="0032012F">
        <w:rPr>
          <w:b/>
          <w:bCs/>
          <w:i/>
          <w:iCs/>
          <w:szCs w:val="22"/>
          <w:lang w:eastAsia="en-US"/>
        </w:rPr>
        <w:t xml:space="preserve">С - размер процентной ставки купона на первый купонный период, </w:t>
      </w:r>
      <w:r w:rsidRPr="00661C10">
        <w:rPr>
          <w:b/>
          <w:bCs/>
          <w:i/>
          <w:iCs/>
          <w:szCs w:val="22"/>
          <w:lang w:eastAsia="en-US"/>
        </w:rPr>
        <w:t>(в процентах год</w:t>
      </w:r>
      <w:r>
        <w:rPr>
          <w:b/>
          <w:bCs/>
          <w:i/>
          <w:iCs/>
          <w:szCs w:val="22"/>
          <w:lang w:eastAsia="en-US"/>
        </w:rPr>
        <w:t>о</w:t>
      </w:r>
      <w:r w:rsidRPr="00661C10">
        <w:rPr>
          <w:b/>
          <w:bCs/>
          <w:i/>
          <w:iCs/>
          <w:szCs w:val="22"/>
          <w:lang w:eastAsia="en-US"/>
        </w:rPr>
        <w:t>вых)</w:t>
      </w:r>
      <w:r w:rsidRPr="00573CB8">
        <w:rPr>
          <w:b/>
          <w:bCs/>
          <w:i/>
          <w:iCs/>
          <w:szCs w:val="22"/>
          <w:lang w:eastAsia="en-US"/>
        </w:rPr>
        <w:t>;</w:t>
      </w:r>
    </w:p>
    <w:p w:rsidR="00921B71" w:rsidRPr="00F945F9" w:rsidRDefault="00921B71" w:rsidP="000B26BE">
      <w:pPr>
        <w:ind w:firstLine="540"/>
        <w:jc w:val="both"/>
        <w:rPr>
          <w:b/>
          <w:bCs/>
          <w:i/>
          <w:iCs/>
          <w:szCs w:val="22"/>
          <w:lang w:eastAsia="en-US"/>
        </w:rPr>
      </w:pPr>
      <w:r w:rsidRPr="00F945F9">
        <w:rPr>
          <w:b/>
          <w:bCs/>
          <w:i/>
          <w:iCs/>
          <w:szCs w:val="22"/>
          <w:lang w:eastAsia="en-US"/>
        </w:rPr>
        <w:lastRenderedPageBreak/>
        <w:t>T - дата размещения Биржевых облигаций;</w:t>
      </w:r>
    </w:p>
    <w:p w:rsidR="00921B71" w:rsidRPr="00F945F9" w:rsidRDefault="00921B71" w:rsidP="000B26BE">
      <w:pPr>
        <w:ind w:firstLine="540"/>
        <w:jc w:val="both"/>
        <w:rPr>
          <w:b/>
          <w:bCs/>
          <w:i/>
          <w:iCs/>
          <w:szCs w:val="22"/>
          <w:lang w:eastAsia="en-US"/>
        </w:rPr>
      </w:pPr>
      <w:r w:rsidRPr="00F945F9">
        <w:rPr>
          <w:b/>
          <w:bCs/>
          <w:i/>
          <w:iCs/>
          <w:szCs w:val="22"/>
          <w:lang w:eastAsia="en-US"/>
        </w:rPr>
        <w:t>T0 - дата начала размещения Биржевых облигаций.</w:t>
      </w:r>
    </w:p>
    <w:p w:rsidR="00921B71" w:rsidRPr="00F945F9" w:rsidRDefault="00921B71" w:rsidP="000B26BE">
      <w:pPr>
        <w:adjustRightInd w:val="0"/>
        <w:ind w:firstLine="540"/>
        <w:jc w:val="both"/>
        <w:rPr>
          <w:b/>
          <w:bCs/>
          <w:i/>
          <w:iCs/>
          <w:szCs w:val="22"/>
          <w:lang w:eastAsia="en-US"/>
        </w:rPr>
      </w:pPr>
      <w:r w:rsidRPr="00F945F9">
        <w:rPr>
          <w:b/>
          <w:bCs/>
          <w:i/>
          <w:iCs/>
          <w:szCs w:val="22"/>
          <w:lang w:eastAsia="en-US"/>
        </w:rPr>
        <w:t>Величина НКД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от 5 до 9 (включительно).</w:t>
      </w:r>
    </w:p>
    <w:p w:rsidR="00921B71" w:rsidRPr="0030425C" w:rsidRDefault="00921B71" w:rsidP="00AF7C4A">
      <w:pPr>
        <w:adjustRightInd w:val="0"/>
        <w:ind w:firstLine="544"/>
        <w:jc w:val="both"/>
        <w:rPr>
          <w:szCs w:val="22"/>
        </w:rPr>
      </w:pPr>
    </w:p>
    <w:p w:rsidR="00921B71" w:rsidRPr="0030425C" w:rsidRDefault="00921B71" w:rsidP="00AF7C4A">
      <w:pPr>
        <w:tabs>
          <w:tab w:val="left" w:pos="0"/>
        </w:tabs>
        <w:adjustRightInd w:val="0"/>
        <w:ind w:firstLine="142"/>
        <w:jc w:val="both"/>
        <w:rPr>
          <w:szCs w:val="22"/>
        </w:rPr>
      </w:pPr>
      <w:r w:rsidRPr="0030425C">
        <w:rPr>
          <w:rStyle w:val="SUBST"/>
          <w:b w:val="0"/>
          <w:bCs/>
          <w:i w:val="0"/>
          <w:iCs/>
          <w:szCs w:val="22"/>
        </w:rPr>
        <w:t>У</w:t>
      </w:r>
      <w:r w:rsidRPr="0030425C">
        <w:rPr>
          <w:szCs w:val="22"/>
        </w:rPr>
        <w:t xml:space="preserve">словия обеспечения (для облигаций с обеспечением): </w:t>
      </w:r>
    </w:p>
    <w:p w:rsidR="00921B71" w:rsidRPr="0030425C" w:rsidRDefault="00921B71" w:rsidP="00AF7C4A">
      <w:pPr>
        <w:tabs>
          <w:tab w:val="left" w:pos="0"/>
        </w:tabs>
        <w:adjustRightInd w:val="0"/>
        <w:ind w:firstLine="142"/>
        <w:jc w:val="both"/>
        <w:outlineLvl w:val="0"/>
        <w:rPr>
          <w:b/>
          <w:i/>
          <w:szCs w:val="22"/>
        </w:rPr>
      </w:pPr>
      <w:r w:rsidRPr="0030425C">
        <w:rPr>
          <w:b/>
          <w:i/>
          <w:szCs w:val="22"/>
        </w:rPr>
        <w:t>По Биржевым облигациям данного выпуска не предусмотрено обеспечение.</w:t>
      </w:r>
    </w:p>
    <w:p w:rsidR="00921B71" w:rsidRDefault="00921B71" w:rsidP="00AF7C4A">
      <w:pPr>
        <w:adjustRightInd w:val="0"/>
        <w:jc w:val="both"/>
        <w:rPr>
          <w:szCs w:val="22"/>
        </w:rPr>
      </w:pPr>
    </w:p>
    <w:p w:rsidR="00921B71" w:rsidRPr="0030425C" w:rsidRDefault="00921B71" w:rsidP="00AF7C4A">
      <w:pPr>
        <w:adjustRightInd w:val="0"/>
        <w:jc w:val="both"/>
        <w:rPr>
          <w:szCs w:val="22"/>
        </w:rPr>
      </w:pPr>
      <w:r w:rsidRPr="0030425C">
        <w:rPr>
          <w:szCs w:val="22"/>
        </w:rPr>
        <w:t xml:space="preserve">Условия конвертации (для конвертируемых ценных бумаг): </w:t>
      </w:r>
    </w:p>
    <w:p w:rsidR="00921B71" w:rsidRPr="0030425C" w:rsidRDefault="00921B71" w:rsidP="00AF7C4A">
      <w:pPr>
        <w:adjustRightInd w:val="0"/>
        <w:jc w:val="both"/>
        <w:outlineLvl w:val="0"/>
        <w:rPr>
          <w:szCs w:val="22"/>
        </w:rPr>
      </w:pPr>
      <w:r w:rsidRPr="0030425C">
        <w:rPr>
          <w:b/>
          <w:i/>
          <w:szCs w:val="22"/>
        </w:rPr>
        <w:t>Биржевые облигации данного выпуска не являются конвертируемыми.</w:t>
      </w:r>
    </w:p>
    <w:p w:rsidR="00921B71" w:rsidRDefault="00921B71" w:rsidP="0009594D">
      <w:pPr>
        <w:adjustRightInd w:val="0"/>
        <w:ind w:firstLine="544"/>
        <w:jc w:val="both"/>
        <w:rPr>
          <w:b/>
          <w:i/>
          <w:szCs w:val="22"/>
        </w:rPr>
      </w:pPr>
    </w:p>
    <w:p w:rsidR="00921B71" w:rsidRPr="0030425C" w:rsidRDefault="00921B71" w:rsidP="0009594D">
      <w:pPr>
        <w:adjustRightInd w:val="0"/>
        <w:ind w:firstLine="544"/>
        <w:jc w:val="both"/>
        <w:rPr>
          <w:szCs w:val="22"/>
        </w:rPr>
      </w:pPr>
    </w:p>
    <w:p w:rsidR="00921B71" w:rsidRPr="0030425C" w:rsidRDefault="00921B71" w:rsidP="00E07A59">
      <w:pPr>
        <w:adjustRightInd w:val="0"/>
        <w:ind w:firstLine="544"/>
        <w:jc w:val="both"/>
        <w:rPr>
          <w:szCs w:val="22"/>
        </w:rPr>
      </w:pPr>
      <w:r w:rsidRPr="0030425C">
        <w:rPr>
          <w:szCs w:val="22"/>
        </w:rPr>
        <w:t xml:space="preserve">б)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законодательством Российской Федерации), условия обеспечения (для облигаций с обеспечением), условия конвертации (для конвертируемых ценных бумаг): </w:t>
      </w:r>
    </w:p>
    <w:p w:rsidR="00921B71" w:rsidRDefault="00921B71" w:rsidP="00EA5144">
      <w:pPr>
        <w:ind w:firstLine="540"/>
        <w:jc w:val="both"/>
        <w:rPr>
          <w:rFonts w:eastAsia="SimSun"/>
          <w:b/>
          <w:bCs/>
          <w:szCs w:val="22"/>
        </w:rPr>
      </w:pPr>
    </w:p>
    <w:p w:rsidR="00921B71" w:rsidRPr="0030425C" w:rsidRDefault="00921B71" w:rsidP="00EA5144">
      <w:pPr>
        <w:ind w:firstLine="540"/>
        <w:jc w:val="both"/>
        <w:rPr>
          <w:rFonts w:eastAsia="SimSun"/>
          <w:b/>
          <w:bCs/>
          <w:szCs w:val="22"/>
        </w:rPr>
      </w:pPr>
      <w:r w:rsidRPr="0030425C">
        <w:rPr>
          <w:rFonts w:eastAsia="SimSun"/>
          <w:b/>
          <w:bCs/>
          <w:szCs w:val="22"/>
        </w:rPr>
        <w:t>Для Биржевых облигаций серии БО-0</w:t>
      </w:r>
      <w:r>
        <w:rPr>
          <w:rFonts w:eastAsia="SimSun"/>
          <w:b/>
          <w:bCs/>
          <w:szCs w:val="22"/>
        </w:rPr>
        <w:t>4</w:t>
      </w:r>
      <w:r w:rsidRPr="0030425C">
        <w:rPr>
          <w:rFonts w:eastAsia="SimSun"/>
          <w:b/>
          <w:bCs/>
          <w:szCs w:val="22"/>
        </w:rPr>
        <w:t>, Биржевых облигаций серии БО-0</w:t>
      </w:r>
      <w:r>
        <w:rPr>
          <w:rFonts w:eastAsia="SimSun"/>
          <w:b/>
          <w:bCs/>
          <w:szCs w:val="22"/>
        </w:rPr>
        <w:t>5 и</w:t>
      </w:r>
      <w:r w:rsidRPr="0030425C">
        <w:rPr>
          <w:rFonts w:eastAsia="SimSun"/>
          <w:b/>
          <w:bCs/>
          <w:szCs w:val="22"/>
        </w:rPr>
        <w:t xml:space="preserve"> Биржевых облигаций серии БО-0</w:t>
      </w:r>
      <w:r>
        <w:rPr>
          <w:rFonts w:eastAsia="SimSun"/>
          <w:b/>
          <w:bCs/>
          <w:szCs w:val="22"/>
        </w:rPr>
        <w:t>6</w:t>
      </w:r>
      <w:r w:rsidRPr="0030425C">
        <w:rPr>
          <w:rFonts w:eastAsia="SimSun"/>
          <w:b/>
          <w:bCs/>
          <w:szCs w:val="22"/>
        </w:rPr>
        <w:t>:</w:t>
      </w:r>
    </w:p>
    <w:p w:rsidR="00921B71" w:rsidRPr="0030425C" w:rsidRDefault="00921B71" w:rsidP="00E07A59">
      <w:pPr>
        <w:adjustRightInd w:val="0"/>
        <w:ind w:firstLine="544"/>
        <w:jc w:val="both"/>
        <w:rPr>
          <w:bCs/>
          <w:szCs w:val="22"/>
          <w:highlight w:val="yellow"/>
        </w:rPr>
      </w:pPr>
      <w:r w:rsidRPr="0030425C">
        <w:rPr>
          <w:rStyle w:val="SUBST"/>
          <w:szCs w:val="22"/>
        </w:rPr>
        <w:t>такие ценные бумаги отсутствуют.</w:t>
      </w:r>
    </w:p>
    <w:p w:rsidR="00921B71" w:rsidRPr="0030425C" w:rsidRDefault="00921B71" w:rsidP="00E07A59">
      <w:pPr>
        <w:adjustRightInd w:val="0"/>
        <w:ind w:firstLine="544"/>
        <w:jc w:val="both"/>
        <w:rPr>
          <w:bCs/>
          <w:szCs w:val="22"/>
          <w:highlight w:val="yellow"/>
        </w:rPr>
      </w:pPr>
    </w:p>
    <w:p w:rsidR="00921B71" w:rsidRPr="0030425C" w:rsidRDefault="00921B71" w:rsidP="00E07A59">
      <w:pPr>
        <w:adjustRightInd w:val="0"/>
        <w:ind w:firstLine="544"/>
        <w:jc w:val="both"/>
        <w:rPr>
          <w:szCs w:val="22"/>
        </w:rPr>
      </w:pPr>
      <w:r w:rsidRPr="0030425C">
        <w:rPr>
          <w:szCs w:val="22"/>
        </w:rPr>
        <w:t>в) основные цели эмиссии и направления использования средств, полученных в результате размещения эмиссионных ценных бумаг.</w:t>
      </w:r>
    </w:p>
    <w:p w:rsidR="00921B71" w:rsidRPr="0030425C" w:rsidRDefault="00921B71" w:rsidP="001F0B00">
      <w:pPr>
        <w:adjustRightInd w:val="0"/>
        <w:jc w:val="both"/>
        <w:outlineLvl w:val="0"/>
        <w:rPr>
          <w:b/>
          <w:bCs/>
          <w:i/>
          <w:color w:val="000000"/>
          <w:szCs w:val="22"/>
        </w:rPr>
      </w:pPr>
      <w:r w:rsidRPr="0030425C">
        <w:rPr>
          <w:b/>
          <w:bCs/>
          <w:i/>
          <w:color w:val="000000"/>
          <w:szCs w:val="22"/>
        </w:rPr>
        <w:t>Основными целями эмисси</w:t>
      </w:r>
      <w:r>
        <w:rPr>
          <w:b/>
          <w:bCs/>
          <w:i/>
          <w:color w:val="000000"/>
          <w:szCs w:val="22"/>
        </w:rPr>
        <w:t>и Биржевых облигаций серии БО-04</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Pr="00D45BCC" w:rsidRDefault="00921B71" w:rsidP="00D45BCC">
      <w:pPr>
        <w:adjustRightInd w:val="0"/>
        <w:ind w:right="87"/>
        <w:jc w:val="both"/>
        <w:rPr>
          <w:color w:val="000000"/>
          <w:szCs w:val="22"/>
        </w:rPr>
      </w:pPr>
      <w:r w:rsidRPr="00D45BCC" w:rsidDel="00F06E9B">
        <w:rPr>
          <w:b/>
          <w:bCs/>
          <w:i/>
          <w:color w:val="000000"/>
          <w:szCs w:val="22"/>
        </w:rPr>
        <w:t xml:space="preserve"> </w:t>
      </w:r>
    </w:p>
    <w:p w:rsidR="00921B71" w:rsidRPr="0030425C" w:rsidRDefault="00921B71" w:rsidP="00F502D7">
      <w:pPr>
        <w:adjustRightInd w:val="0"/>
        <w:ind w:right="87"/>
        <w:jc w:val="both"/>
        <w:rPr>
          <w:color w:val="000000"/>
          <w:szCs w:val="22"/>
        </w:rPr>
      </w:pPr>
      <w:r w:rsidRPr="0030425C">
        <w:rPr>
          <w:color w:val="000000"/>
          <w:szCs w:val="22"/>
        </w:rPr>
        <w:t>Направления использования средств, полученных в результате размещения ценных бумаг:</w:t>
      </w:r>
    </w:p>
    <w:p w:rsidR="00921B71" w:rsidRPr="0030425C" w:rsidRDefault="00921B71" w:rsidP="00E43D6F">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4</w:t>
      </w:r>
      <w:r w:rsidRPr="0030425C">
        <w:rPr>
          <w:b/>
          <w:i/>
          <w:szCs w:val="22"/>
        </w:rPr>
        <w:t xml:space="preserve"> Эмитентом, не планируется.</w:t>
      </w:r>
    </w:p>
    <w:p w:rsidR="00921B71" w:rsidRPr="0030425C" w:rsidRDefault="00921B71" w:rsidP="0030425C">
      <w:pPr>
        <w:adjustRightInd w:val="0"/>
        <w:jc w:val="both"/>
        <w:rPr>
          <w:b/>
          <w:bCs/>
          <w:i/>
          <w:color w:val="000000"/>
          <w:szCs w:val="22"/>
        </w:rPr>
      </w:pPr>
    </w:p>
    <w:p w:rsidR="00921B71" w:rsidRPr="0030425C" w:rsidRDefault="00921B71" w:rsidP="001F0B00">
      <w:pPr>
        <w:adjustRightInd w:val="0"/>
        <w:jc w:val="both"/>
        <w:outlineLvl w:val="0"/>
        <w:rPr>
          <w:b/>
          <w:bCs/>
          <w:i/>
          <w:color w:val="000000"/>
          <w:szCs w:val="22"/>
        </w:rPr>
      </w:pPr>
      <w:r w:rsidRPr="0030425C">
        <w:rPr>
          <w:b/>
          <w:bCs/>
          <w:i/>
          <w:color w:val="000000"/>
          <w:szCs w:val="22"/>
        </w:rPr>
        <w:t>Основными целями эмиссии Биржевых облигаций серии БО-0</w:t>
      </w:r>
      <w:r>
        <w:rPr>
          <w:b/>
          <w:bCs/>
          <w:i/>
          <w:color w:val="000000"/>
          <w:szCs w:val="22"/>
        </w:rPr>
        <w:t>5</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Pr="0030425C" w:rsidRDefault="00921B71" w:rsidP="0030425C">
      <w:pPr>
        <w:adjustRightInd w:val="0"/>
        <w:ind w:right="87"/>
        <w:jc w:val="both"/>
        <w:rPr>
          <w:color w:val="000000"/>
          <w:szCs w:val="22"/>
        </w:rPr>
      </w:pPr>
    </w:p>
    <w:p w:rsidR="00921B71" w:rsidRPr="0030425C" w:rsidRDefault="00921B71" w:rsidP="0030425C">
      <w:pPr>
        <w:adjustRightInd w:val="0"/>
        <w:ind w:right="87"/>
        <w:jc w:val="both"/>
        <w:rPr>
          <w:color w:val="000000"/>
          <w:szCs w:val="22"/>
        </w:rPr>
      </w:pPr>
      <w:r w:rsidRPr="0030425C">
        <w:rPr>
          <w:color w:val="000000"/>
          <w:szCs w:val="22"/>
        </w:rPr>
        <w:t>Направления использования средств, полученных в результате размещения ценных бумаг:</w:t>
      </w:r>
    </w:p>
    <w:p w:rsidR="00921B71" w:rsidRPr="0030425C" w:rsidRDefault="00921B71" w:rsidP="0030425C">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5</w:t>
      </w:r>
      <w:r w:rsidRPr="0030425C">
        <w:rPr>
          <w:b/>
          <w:i/>
          <w:szCs w:val="22"/>
        </w:rPr>
        <w:t xml:space="preserve"> Эмитентом, не планируется.</w:t>
      </w:r>
    </w:p>
    <w:p w:rsidR="00921B71" w:rsidRPr="0030425C" w:rsidRDefault="00921B71" w:rsidP="00F502D7">
      <w:pPr>
        <w:adjustRightInd w:val="0"/>
        <w:ind w:firstLine="544"/>
        <w:jc w:val="both"/>
        <w:rPr>
          <w:b/>
          <w:bCs/>
          <w:i/>
          <w:iCs/>
          <w:color w:val="000000"/>
          <w:szCs w:val="22"/>
          <w:u w:val="single"/>
        </w:rPr>
      </w:pPr>
    </w:p>
    <w:p w:rsidR="00921B71" w:rsidRPr="0030425C" w:rsidRDefault="00921B71" w:rsidP="001F0B00">
      <w:pPr>
        <w:adjustRightInd w:val="0"/>
        <w:jc w:val="both"/>
        <w:outlineLvl w:val="0"/>
        <w:rPr>
          <w:b/>
          <w:bCs/>
          <w:i/>
          <w:color w:val="000000"/>
          <w:szCs w:val="22"/>
        </w:rPr>
      </w:pPr>
      <w:r w:rsidRPr="0030425C">
        <w:rPr>
          <w:b/>
          <w:bCs/>
          <w:i/>
          <w:color w:val="000000"/>
          <w:szCs w:val="22"/>
        </w:rPr>
        <w:t>Основными целями эмиссии Биржевых облигаций серии БО-0</w:t>
      </w:r>
      <w:r>
        <w:rPr>
          <w:b/>
          <w:bCs/>
          <w:i/>
          <w:color w:val="000000"/>
          <w:szCs w:val="22"/>
        </w:rPr>
        <w:t>6</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Pr="0030425C" w:rsidRDefault="00921B71" w:rsidP="0030425C">
      <w:pPr>
        <w:adjustRightInd w:val="0"/>
        <w:ind w:right="87"/>
        <w:jc w:val="both"/>
        <w:rPr>
          <w:color w:val="000000"/>
          <w:szCs w:val="22"/>
        </w:rPr>
      </w:pPr>
    </w:p>
    <w:p w:rsidR="00921B71" w:rsidRPr="0030425C" w:rsidRDefault="00921B71" w:rsidP="0030425C">
      <w:pPr>
        <w:adjustRightInd w:val="0"/>
        <w:ind w:right="87"/>
        <w:jc w:val="both"/>
        <w:rPr>
          <w:color w:val="000000"/>
          <w:szCs w:val="22"/>
        </w:rPr>
      </w:pPr>
      <w:r w:rsidRPr="0030425C">
        <w:rPr>
          <w:color w:val="000000"/>
          <w:szCs w:val="22"/>
        </w:rPr>
        <w:lastRenderedPageBreak/>
        <w:t>Направления использования средств, полученных в результате размещения ценных бумаг:</w:t>
      </w:r>
    </w:p>
    <w:p w:rsidR="00921B71" w:rsidRPr="0030425C" w:rsidRDefault="00921B71" w:rsidP="0030425C">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6</w:t>
      </w:r>
      <w:r w:rsidRPr="0030425C">
        <w:rPr>
          <w:b/>
          <w:i/>
          <w:szCs w:val="22"/>
        </w:rPr>
        <w:t xml:space="preserve"> Эмитентом, не планируется.</w:t>
      </w:r>
    </w:p>
    <w:p w:rsidR="00921B71" w:rsidRPr="0030425C" w:rsidRDefault="00921B71" w:rsidP="00E07A59">
      <w:pPr>
        <w:adjustRightInd w:val="0"/>
        <w:ind w:firstLine="544"/>
        <w:jc w:val="both"/>
        <w:rPr>
          <w:szCs w:val="22"/>
        </w:rPr>
      </w:pPr>
    </w:p>
    <w:p w:rsidR="00921B71" w:rsidRPr="0030425C" w:rsidRDefault="00921B71" w:rsidP="00E07A59">
      <w:pPr>
        <w:adjustRightInd w:val="0"/>
        <w:ind w:firstLine="544"/>
        <w:jc w:val="both"/>
        <w:rPr>
          <w:szCs w:val="22"/>
        </w:rPr>
      </w:pPr>
      <w:r w:rsidRPr="0030425C">
        <w:rPr>
          <w:szCs w:val="22"/>
        </w:rPr>
        <w:t xml:space="preserve">г) иная информация, которую эмитент посчитает необходимой указать во введении: </w:t>
      </w:r>
    </w:p>
    <w:p w:rsidR="00921B71" w:rsidRPr="0030425C" w:rsidRDefault="00921B71" w:rsidP="00E07A59">
      <w:pPr>
        <w:adjustRightInd w:val="0"/>
        <w:ind w:firstLine="544"/>
        <w:jc w:val="both"/>
        <w:rPr>
          <w:b/>
          <w:i/>
          <w:szCs w:val="22"/>
        </w:rPr>
      </w:pPr>
      <w:r>
        <w:rPr>
          <w:b/>
          <w:i/>
          <w:szCs w:val="22"/>
        </w:rPr>
        <w:t>П</w:t>
      </w:r>
      <w:r w:rsidRPr="0030425C">
        <w:rPr>
          <w:b/>
          <w:i/>
          <w:szCs w:val="22"/>
        </w:rPr>
        <w:t>о тексту настоящего Проспекта ценных бумаг термины «Эмитент», «Обще</w:t>
      </w:r>
      <w:r>
        <w:rPr>
          <w:b/>
          <w:i/>
          <w:szCs w:val="22"/>
        </w:rPr>
        <w:t>ство» и «Компания» относятся к О</w:t>
      </w:r>
      <w:r w:rsidRPr="0030425C">
        <w:rPr>
          <w:b/>
          <w:i/>
          <w:szCs w:val="22"/>
        </w:rPr>
        <w:t>ткрытому акционерному обществу «</w:t>
      </w:r>
      <w:r>
        <w:rPr>
          <w:b/>
          <w:i/>
          <w:szCs w:val="22"/>
        </w:rPr>
        <w:t>Новая перевозочная компания</w:t>
      </w:r>
      <w:r w:rsidRPr="0030425C">
        <w:rPr>
          <w:b/>
          <w:i/>
          <w:szCs w:val="22"/>
        </w:rPr>
        <w:t>» (ОАО «</w:t>
      </w:r>
      <w:r>
        <w:rPr>
          <w:b/>
          <w:i/>
          <w:szCs w:val="22"/>
        </w:rPr>
        <w:t>НПК</w:t>
      </w:r>
      <w:r w:rsidRPr="0030425C">
        <w:rPr>
          <w:b/>
          <w:i/>
          <w:szCs w:val="22"/>
        </w:rPr>
        <w:t>»).</w:t>
      </w:r>
    </w:p>
    <w:p w:rsidR="00921B71" w:rsidRPr="0030425C" w:rsidRDefault="00921B71" w:rsidP="00E07A59">
      <w:pPr>
        <w:adjustRightInd w:val="0"/>
        <w:ind w:firstLine="544"/>
        <w:jc w:val="both"/>
        <w:rPr>
          <w:b/>
          <w:i/>
          <w:szCs w:val="22"/>
        </w:rPr>
      </w:pPr>
    </w:p>
    <w:p w:rsidR="00921B71" w:rsidRPr="0030425C" w:rsidRDefault="00921B71" w:rsidP="00E07A59">
      <w:pPr>
        <w:adjustRightInd w:val="0"/>
        <w:ind w:firstLine="544"/>
        <w:jc w:val="both"/>
        <w:rPr>
          <w:szCs w:val="22"/>
        </w:rPr>
      </w:pPr>
      <w:r w:rsidRPr="0030425C">
        <w:rPr>
          <w:b/>
          <w:i/>
          <w:szCs w:val="22"/>
        </w:rPr>
        <w:t>Далее по тексту настоящего Проспекта ценных бумаг указанные в настоящем пункте ценные бумаги именуются  «Биржевые облигации серии БО-0</w:t>
      </w:r>
      <w:r>
        <w:rPr>
          <w:b/>
          <w:i/>
          <w:szCs w:val="22"/>
        </w:rPr>
        <w:t>4</w:t>
      </w:r>
      <w:r w:rsidRPr="0030425C">
        <w:rPr>
          <w:b/>
          <w:i/>
          <w:szCs w:val="22"/>
        </w:rPr>
        <w:t>»,  «Биржевые облигации серии БО-0</w:t>
      </w:r>
      <w:r>
        <w:rPr>
          <w:b/>
          <w:i/>
          <w:szCs w:val="22"/>
        </w:rPr>
        <w:t>5</w:t>
      </w:r>
      <w:r w:rsidRPr="0030425C">
        <w:rPr>
          <w:b/>
          <w:i/>
          <w:szCs w:val="22"/>
        </w:rPr>
        <w:t>»</w:t>
      </w:r>
      <w:r>
        <w:rPr>
          <w:b/>
          <w:i/>
          <w:szCs w:val="22"/>
        </w:rPr>
        <w:t xml:space="preserve">  и </w:t>
      </w:r>
      <w:r w:rsidRPr="0030425C">
        <w:rPr>
          <w:b/>
          <w:i/>
          <w:szCs w:val="22"/>
        </w:rPr>
        <w:t xml:space="preserve"> «Биржевые облигации серии БО-0</w:t>
      </w:r>
      <w:r>
        <w:rPr>
          <w:b/>
          <w:i/>
          <w:szCs w:val="22"/>
        </w:rPr>
        <w:t>6</w:t>
      </w:r>
      <w:r w:rsidRPr="0030425C">
        <w:rPr>
          <w:b/>
          <w:i/>
          <w:szCs w:val="22"/>
        </w:rPr>
        <w:t>» совместно именуются  «Биржевые облигации» или «Облигации».</w:t>
      </w:r>
    </w:p>
    <w:p w:rsidR="00921B71" w:rsidRPr="0030425C" w:rsidRDefault="00921B71" w:rsidP="00E07A59">
      <w:pPr>
        <w:adjustRightInd w:val="0"/>
        <w:ind w:firstLine="544"/>
        <w:jc w:val="both"/>
        <w:rPr>
          <w:szCs w:val="22"/>
        </w:rPr>
      </w:pPr>
    </w:p>
    <w:p w:rsidR="00921B71" w:rsidRPr="0030425C" w:rsidRDefault="00921B71" w:rsidP="00536A21">
      <w:pPr>
        <w:adjustRightInd w:val="0"/>
        <w:ind w:firstLine="544"/>
        <w:jc w:val="both"/>
        <w:rPr>
          <w:b/>
          <w:i/>
          <w:szCs w:val="22"/>
        </w:rPr>
      </w:pPr>
      <w:r w:rsidRPr="0030425C">
        <w:rPr>
          <w:b/>
          <w:i/>
          <w:szCs w:val="22"/>
        </w:rPr>
        <w:t>Настоящий проспект ценных бумаг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bookmarkStart w:id="6" w:name="_Toc259589321"/>
      <w:bookmarkStart w:id="7" w:name="_Toc261547265"/>
    </w:p>
    <w:p w:rsidR="00921B71" w:rsidRDefault="00921B71" w:rsidP="00EC3DB6">
      <w:pPr>
        <w:pStyle w:val="10"/>
        <w:pageBreakBefore/>
      </w:pPr>
      <w:bookmarkStart w:id="8" w:name="_Toc278723137"/>
      <w:bookmarkStart w:id="9" w:name="_Toc316482388"/>
      <w:r w:rsidRPr="0030425C">
        <w:lastRenderedPageBreak/>
        <w:t>I. Краткие</w:t>
      </w:r>
      <w:r>
        <w:t xml:space="preserve">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проспект</w:t>
      </w:r>
      <w:bookmarkEnd w:id="6"/>
      <w:bookmarkEnd w:id="7"/>
      <w:bookmarkEnd w:id="8"/>
      <w:bookmarkEnd w:id="9"/>
    </w:p>
    <w:p w:rsidR="00921B71" w:rsidRDefault="00921B71" w:rsidP="004372BC">
      <w:pPr>
        <w:adjustRightInd w:val="0"/>
        <w:ind w:firstLine="540"/>
        <w:jc w:val="both"/>
        <w:rPr>
          <w:szCs w:val="22"/>
        </w:rPr>
      </w:pPr>
    </w:p>
    <w:p w:rsidR="00921B71" w:rsidRPr="00DD282E" w:rsidRDefault="00921B71" w:rsidP="001F0B00">
      <w:pPr>
        <w:pStyle w:val="2"/>
        <w:rPr>
          <w:rFonts w:ascii="Times New Roman" w:hAnsi="Times New Roman" w:cs="Times New Roman"/>
          <w:i w:val="0"/>
          <w:sz w:val="24"/>
          <w:szCs w:val="24"/>
        </w:rPr>
      </w:pPr>
      <w:bookmarkStart w:id="10" w:name="_Toc309375683"/>
      <w:bookmarkStart w:id="11" w:name="_Toc326580070"/>
      <w:bookmarkStart w:id="12" w:name="_Toc199158901"/>
      <w:bookmarkStart w:id="13" w:name="_Toc278723144"/>
      <w:bookmarkStart w:id="14" w:name="_Toc316482395"/>
      <w:r w:rsidRPr="00DD282E">
        <w:rPr>
          <w:rFonts w:ascii="Times New Roman" w:hAnsi="Times New Roman" w:cs="Times New Roman"/>
          <w:i w:val="0"/>
          <w:sz w:val="24"/>
          <w:szCs w:val="24"/>
        </w:rPr>
        <w:t>1.1. Лица, входящие в состав органов управления эмитента</w:t>
      </w:r>
      <w:bookmarkEnd w:id="10"/>
      <w:bookmarkEnd w:id="11"/>
    </w:p>
    <w:p w:rsidR="00921B71" w:rsidRPr="00DD282E" w:rsidRDefault="00921B71" w:rsidP="002D0514">
      <w:pPr>
        <w:ind w:firstLine="540"/>
        <w:jc w:val="both"/>
        <w:rPr>
          <w:b/>
          <w:bCs/>
          <w:i/>
          <w:iCs/>
          <w:szCs w:val="22"/>
        </w:rPr>
      </w:pPr>
    </w:p>
    <w:p w:rsidR="00921B71" w:rsidRPr="00DD282E" w:rsidRDefault="00921B71" w:rsidP="001F0B00">
      <w:pPr>
        <w:autoSpaceDE/>
        <w:autoSpaceDN/>
        <w:ind w:firstLine="540"/>
        <w:jc w:val="both"/>
        <w:outlineLvl w:val="0"/>
        <w:rPr>
          <w:b/>
          <w:bCs/>
          <w:i/>
          <w:iCs/>
          <w:szCs w:val="22"/>
        </w:rPr>
      </w:pPr>
      <w:r w:rsidRPr="00DD282E">
        <w:rPr>
          <w:b/>
          <w:bCs/>
          <w:i/>
          <w:iCs/>
          <w:szCs w:val="22"/>
        </w:rPr>
        <w:t xml:space="preserve">В соответствии </w:t>
      </w:r>
      <w:r>
        <w:rPr>
          <w:b/>
          <w:bCs/>
          <w:i/>
          <w:iCs/>
          <w:szCs w:val="22"/>
        </w:rPr>
        <w:t xml:space="preserve">со ст. 16 </w:t>
      </w:r>
      <w:r w:rsidRPr="00DD282E">
        <w:rPr>
          <w:b/>
          <w:bCs/>
          <w:i/>
          <w:iCs/>
          <w:szCs w:val="22"/>
        </w:rPr>
        <w:t>Устав</w:t>
      </w:r>
      <w:r>
        <w:rPr>
          <w:b/>
          <w:bCs/>
          <w:i/>
          <w:iCs/>
          <w:szCs w:val="22"/>
        </w:rPr>
        <w:t>а</w:t>
      </w:r>
      <w:r w:rsidRPr="00DD282E">
        <w:rPr>
          <w:b/>
          <w:bCs/>
          <w:i/>
          <w:iCs/>
          <w:szCs w:val="22"/>
        </w:rPr>
        <w:t xml:space="preserve"> органами управления Эмитента являются:</w:t>
      </w:r>
    </w:p>
    <w:p w:rsidR="00921B71" w:rsidRPr="00DD282E" w:rsidRDefault="00921B71" w:rsidP="0030425C">
      <w:pPr>
        <w:autoSpaceDE/>
        <w:autoSpaceDN/>
        <w:ind w:firstLine="540"/>
        <w:jc w:val="both"/>
        <w:rPr>
          <w:b/>
          <w:i/>
          <w:color w:val="000000"/>
          <w:szCs w:val="22"/>
        </w:rPr>
      </w:pPr>
      <w:r w:rsidRPr="00DD282E">
        <w:rPr>
          <w:b/>
          <w:i/>
          <w:color w:val="000000"/>
          <w:szCs w:val="22"/>
        </w:rPr>
        <w:t>- Общее собрание акционеров;</w:t>
      </w:r>
    </w:p>
    <w:p w:rsidR="00921B71" w:rsidRPr="00DD282E" w:rsidRDefault="00921B71" w:rsidP="0030425C">
      <w:pPr>
        <w:autoSpaceDE/>
        <w:autoSpaceDN/>
        <w:ind w:firstLine="540"/>
        <w:jc w:val="both"/>
        <w:rPr>
          <w:b/>
          <w:i/>
          <w:color w:val="000000"/>
          <w:szCs w:val="22"/>
        </w:rPr>
      </w:pPr>
      <w:r w:rsidRPr="00DD282E">
        <w:rPr>
          <w:b/>
          <w:i/>
          <w:color w:val="000000"/>
          <w:szCs w:val="22"/>
        </w:rPr>
        <w:t>- Совет директоров;</w:t>
      </w:r>
    </w:p>
    <w:p w:rsidR="00921B71" w:rsidRPr="00DD282E" w:rsidRDefault="00921B71" w:rsidP="0030425C">
      <w:pPr>
        <w:tabs>
          <w:tab w:val="left" w:pos="2310"/>
        </w:tabs>
        <w:autoSpaceDE/>
        <w:autoSpaceDN/>
        <w:ind w:firstLine="540"/>
        <w:jc w:val="both"/>
        <w:rPr>
          <w:b/>
          <w:i/>
          <w:color w:val="000000"/>
          <w:szCs w:val="22"/>
        </w:rPr>
      </w:pPr>
      <w:r w:rsidRPr="00DD282E">
        <w:rPr>
          <w:b/>
          <w:i/>
          <w:color w:val="000000"/>
          <w:szCs w:val="22"/>
        </w:rPr>
        <w:t xml:space="preserve">- </w:t>
      </w:r>
      <w:r>
        <w:rPr>
          <w:b/>
          <w:i/>
          <w:color w:val="000000"/>
          <w:szCs w:val="22"/>
        </w:rPr>
        <w:t>Генеральный директор (Е</w:t>
      </w:r>
      <w:r w:rsidRPr="00DD282E">
        <w:rPr>
          <w:b/>
          <w:i/>
          <w:color w:val="000000"/>
          <w:szCs w:val="22"/>
        </w:rPr>
        <w:t>диноличный исполнительный орган</w:t>
      </w:r>
      <w:r>
        <w:rPr>
          <w:b/>
          <w:i/>
          <w:color w:val="000000"/>
          <w:szCs w:val="22"/>
        </w:rPr>
        <w:t>)</w:t>
      </w:r>
      <w:r w:rsidRPr="00DD282E">
        <w:rPr>
          <w:b/>
          <w:i/>
          <w:color w:val="000000"/>
          <w:szCs w:val="22"/>
        </w:rPr>
        <w:t>.</w:t>
      </w:r>
      <w:r w:rsidRPr="00DD282E">
        <w:rPr>
          <w:b/>
          <w:i/>
          <w:color w:val="000000"/>
          <w:szCs w:val="22"/>
        </w:rPr>
        <w:tab/>
      </w:r>
    </w:p>
    <w:p w:rsidR="00921B71" w:rsidRPr="00DD282E" w:rsidRDefault="00921B71" w:rsidP="002D0514">
      <w:pPr>
        <w:tabs>
          <w:tab w:val="left" w:pos="2310"/>
        </w:tabs>
        <w:ind w:firstLine="540"/>
        <w:jc w:val="both"/>
        <w:rPr>
          <w:rStyle w:val="SUBST"/>
          <w:color w:val="000000"/>
          <w:szCs w:val="22"/>
        </w:rPr>
      </w:pPr>
    </w:p>
    <w:p w:rsidR="00921B71" w:rsidRPr="003F4D02" w:rsidRDefault="00921B71" w:rsidP="003F4D02">
      <w:pPr>
        <w:pStyle w:val="SubHeading"/>
        <w:ind w:left="200"/>
      </w:pPr>
      <w:bookmarkStart w:id="15" w:name="_Toc309375684"/>
      <w:bookmarkStart w:id="16" w:name="_Toc326580071"/>
      <w:r w:rsidRPr="00DD282E">
        <w:rPr>
          <w:b/>
          <w:i/>
          <w:color w:val="000000"/>
          <w:szCs w:val="22"/>
        </w:rPr>
        <w:t>Состав совета директоров Эмитента:</w:t>
      </w:r>
      <w:r w:rsidRPr="003F4D02">
        <w:t xml:space="preserve"> </w:t>
      </w:r>
    </w:p>
    <w:p w:rsidR="00921B71" w:rsidRPr="003F4D02" w:rsidRDefault="00921B71" w:rsidP="003F4D02">
      <w:pPr>
        <w:widowControl w:val="0"/>
        <w:adjustRightInd w:val="0"/>
        <w:rPr>
          <w:sz w:val="16"/>
          <w:szCs w:val="16"/>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921B71" w:rsidRPr="003F4D02" w:rsidTr="00453DDC">
        <w:tc>
          <w:tcPr>
            <w:tcW w:w="7752" w:type="dxa"/>
            <w:tcBorders>
              <w:top w:val="doub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jc w:val="center"/>
              <w:rPr>
                <w:szCs w:val="22"/>
              </w:rPr>
            </w:pPr>
            <w:r w:rsidRPr="003F4D02">
              <w:rPr>
                <w:szCs w:val="22"/>
              </w:rPr>
              <w:t>ФИО</w:t>
            </w:r>
          </w:p>
        </w:tc>
        <w:tc>
          <w:tcPr>
            <w:tcW w:w="1500" w:type="dxa"/>
            <w:tcBorders>
              <w:top w:val="doub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szCs w:val="22"/>
              </w:rPr>
            </w:pPr>
            <w:r w:rsidRPr="003F4D02">
              <w:rPr>
                <w:szCs w:val="22"/>
              </w:rPr>
              <w:t>Год рождения</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r w:rsidRPr="003F4D02">
              <w:rPr>
                <w:b/>
                <w:i/>
                <w:szCs w:val="22"/>
              </w:rP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1967</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r w:rsidRPr="003F4D02">
              <w:rPr>
                <w:b/>
                <w:i/>
                <w:szCs w:val="22"/>
              </w:rPr>
              <w:t>Гомон Андрей Петрович</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1977</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proofErr w:type="spellStart"/>
            <w:r w:rsidRPr="003F4D02">
              <w:rPr>
                <w:b/>
                <w:i/>
                <w:szCs w:val="22"/>
              </w:rPr>
              <w:t>Шенец</w:t>
            </w:r>
            <w:proofErr w:type="spellEnd"/>
            <w:r w:rsidRPr="003F4D02">
              <w:rPr>
                <w:b/>
                <w:i/>
                <w:szCs w:val="22"/>
              </w:rPr>
              <w:t xml:space="preserve">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1978</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r w:rsidRPr="003F4D02">
              <w:rPr>
                <w:b/>
                <w:i/>
                <w:szCs w:val="22"/>
              </w:rP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1971</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r w:rsidRPr="003F4D02">
              <w:rPr>
                <w:b/>
                <w:i/>
                <w:szCs w:val="22"/>
              </w:rP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1968</w:t>
            </w:r>
          </w:p>
        </w:tc>
      </w:tr>
      <w:tr w:rsidR="00921B71" w:rsidRPr="003F4D02" w:rsidTr="00453DDC">
        <w:tc>
          <w:tcPr>
            <w:tcW w:w="7752" w:type="dxa"/>
            <w:tcBorders>
              <w:top w:val="single" w:sz="6" w:space="0" w:color="auto"/>
              <w:left w:val="double" w:sz="6" w:space="0" w:color="auto"/>
              <w:bottom w:val="single" w:sz="6" w:space="0" w:color="auto"/>
              <w:right w:val="single" w:sz="6" w:space="0" w:color="auto"/>
            </w:tcBorders>
          </w:tcPr>
          <w:p w:rsidR="00921B71" w:rsidRPr="003F4D02" w:rsidRDefault="00921B71" w:rsidP="003F4D02">
            <w:pPr>
              <w:widowControl w:val="0"/>
              <w:adjustRightInd w:val="0"/>
              <w:spacing w:before="20" w:after="40"/>
              <w:rPr>
                <w:b/>
                <w:i/>
                <w:szCs w:val="22"/>
              </w:rPr>
            </w:pPr>
            <w:proofErr w:type="spellStart"/>
            <w:r w:rsidRPr="003F4D02">
              <w:rPr>
                <w:b/>
                <w:i/>
                <w:szCs w:val="22"/>
              </w:rPr>
              <w:t>Церех</w:t>
            </w:r>
            <w:proofErr w:type="spellEnd"/>
            <w:r w:rsidRPr="003F4D02">
              <w:rPr>
                <w:b/>
                <w:i/>
                <w:szCs w:val="22"/>
              </w:rPr>
              <w:t xml:space="preserve">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1962</w:t>
            </w:r>
          </w:p>
        </w:tc>
      </w:tr>
      <w:tr w:rsidR="00921B71" w:rsidRPr="003F4D02" w:rsidTr="00453DDC">
        <w:tc>
          <w:tcPr>
            <w:tcW w:w="7752" w:type="dxa"/>
            <w:tcBorders>
              <w:top w:val="single" w:sz="6" w:space="0" w:color="auto"/>
              <w:left w:val="double" w:sz="6" w:space="0" w:color="auto"/>
              <w:bottom w:val="double" w:sz="6" w:space="0" w:color="auto"/>
              <w:right w:val="single" w:sz="6" w:space="0" w:color="auto"/>
            </w:tcBorders>
          </w:tcPr>
          <w:p w:rsidR="00921B71" w:rsidRPr="003F4D02" w:rsidRDefault="00921B71" w:rsidP="003F4D02">
            <w:pPr>
              <w:widowControl w:val="0"/>
              <w:adjustRightInd w:val="0"/>
              <w:spacing w:before="20" w:after="40"/>
              <w:rPr>
                <w:b/>
                <w:i/>
                <w:szCs w:val="22"/>
              </w:rPr>
            </w:pPr>
            <w:r w:rsidRPr="003F4D02">
              <w:rPr>
                <w:b/>
                <w:i/>
                <w:szCs w:val="22"/>
              </w:rP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921B71" w:rsidRPr="003F4D02" w:rsidRDefault="00921B71" w:rsidP="003F4D02">
            <w:pPr>
              <w:widowControl w:val="0"/>
              <w:adjustRightInd w:val="0"/>
              <w:spacing w:before="20" w:after="40"/>
              <w:jc w:val="center"/>
              <w:rPr>
                <w:b/>
                <w:i/>
                <w:szCs w:val="22"/>
              </w:rPr>
            </w:pPr>
            <w:r w:rsidRPr="003F4D02">
              <w:rPr>
                <w:b/>
                <w:i/>
                <w:szCs w:val="22"/>
              </w:rPr>
              <w:t>1948</w:t>
            </w:r>
          </w:p>
        </w:tc>
      </w:tr>
    </w:tbl>
    <w:p w:rsidR="00921B71" w:rsidRPr="003F4D02" w:rsidRDefault="00921B71" w:rsidP="003F4D02">
      <w:pPr>
        <w:widowControl w:val="0"/>
        <w:adjustRightInd w:val="0"/>
        <w:spacing w:before="20" w:after="40"/>
        <w:rPr>
          <w:sz w:val="20"/>
        </w:rPr>
      </w:pPr>
    </w:p>
    <w:p w:rsidR="00921B71" w:rsidRPr="0030425C" w:rsidRDefault="00921B71" w:rsidP="003F4D02">
      <w:pPr>
        <w:widowControl w:val="0"/>
        <w:adjustRightInd w:val="0"/>
        <w:spacing w:before="240" w:after="40"/>
        <w:ind w:left="200"/>
        <w:outlineLvl w:val="0"/>
        <w:rPr>
          <w:b/>
          <w:i/>
          <w:color w:val="000000"/>
          <w:szCs w:val="22"/>
        </w:rPr>
      </w:pPr>
      <w:r w:rsidRPr="0030425C">
        <w:rPr>
          <w:b/>
          <w:i/>
          <w:color w:val="000000"/>
          <w:szCs w:val="22"/>
        </w:rPr>
        <w:t>Единоличный исполнительный орган Эмитента:</w:t>
      </w:r>
    </w:p>
    <w:p w:rsidR="00921B71" w:rsidRPr="0030425C" w:rsidDel="00181E9A" w:rsidRDefault="00921B71" w:rsidP="0030425C">
      <w:pPr>
        <w:tabs>
          <w:tab w:val="left" w:pos="2310"/>
        </w:tabs>
        <w:autoSpaceDE/>
        <w:autoSpaceDN/>
        <w:ind w:firstLine="540"/>
        <w:jc w:val="both"/>
        <w:rPr>
          <w:b/>
          <w:i/>
          <w:color w:val="000000"/>
          <w:szCs w:val="22"/>
        </w:rPr>
      </w:pPr>
      <w:r w:rsidRPr="0030425C" w:rsidDel="00181E9A">
        <w:rPr>
          <w:b/>
          <w:i/>
          <w:color w:val="000000"/>
          <w:szCs w:val="22"/>
        </w:rPr>
        <w:t>Полномочия единоличного исполнительного органа Эмитента не переданы коммерческой организации (управляющей организации) или индивидуальному предпринимателю (управляющему).</w:t>
      </w:r>
    </w:p>
    <w:p w:rsidR="00921B71" w:rsidRPr="0030425C" w:rsidRDefault="00921B71" w:rsidP="0030425C">
      <w:pPr>
        <w:widowControl w:val="0"/>
        <w:adjustRightInd w:val="0"/>
        <w:rPr>
          <w:szCs w:val="22"/>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921B71" w:rsidRPr="0030425C" w:rsidTr="00E0717C">
        <w:tc>
          <w:tcPr>
            <w:tcW w:w="7752" w:type="dxa"/>
            <w:tcBorders>
              <w:top w:val="double" w:sz="6" w:space="0" w:color="auto"/>
              <w:left w:val="double" w:sz="6" w:space="0" w:color="auto"/>
              <w:bottom w:val="single" w:sz="6" w:space="0" w:color="auto"/>
              <w:right w:val="single" w:sz="6" w:space="0" w:color="auto"/>
            </w:tcBorders>
          </w:tcPr>
          <w:p w:rsidR="00921B71" w:rsidRPr="0030425C" w:rsidRDefault="00921B71" w:rsidP="0030425C">
            <w:pPr>
              <w:autoSpaceDE/>
              <w:autoSpaceDN/>
              <w:jc w:val="center"/>
              <w:rPr>
                <w:szCs w:val="22"/>
              </w:rPr>
            </w:pPr>
            <w:r w:rsidRPr="0030425C">
              <w:rPr>
                <w:szCs w:val="22"/>
              </w:rPr>
              <w:t>ФИО</w:t>
            </w:r>
          </w:p>
        </w:tc>
        <w:tc>
          <w:tcPr>
            <w:tcW w:w="1500" w:type="dxa"/>
            <w:tcBorders>
              <w:top w:val="double" w:sz="6" w:space="0" w:color="auto"/>
              <w:left w:val="single" w:sz="6" w:space="0" w:color="auto"/>
              <w:bottom w:val="single" w:sz="6" w:space="0" w:color="auto"/>
              <w:right w:val="double" w:sz="6" w:space="0" w:color="auto"/>
            </w:tcBorders>
          </w:tcPr>
          <w:p w:rsidR="00921B71" w:rsidRPr="0030425C" w:rsidRDefault="00921B71" w:rsidP="0030425C">
            <w:pPr>
              <w:autoSpaceDE/>
              <w:autoSpaceDN/>
              <w:jc w:val="center"/>
              <w:rPr>
                <w:szCs w:val="22"/>
              </w:rPr>
            </w:pPr>
            <w:r w:rsidRPr="0030425C">
              <w:rPr>
                <w:szCs w:val="22"/>
              </w:rPr>
              <w:t>Год рождения</w:t>
            </w:r>
          </w:p>
        </w:tc>
      </w:tr>
      <w:tr w:rsidR="00921B71" w:rsidRPr="00DC1592" w:rsidTr="00E0717C">
        <w:tc>
          <w:tcPr>
            <w:tcW w:w="7752" w:type="dxa"/>
            <w:tcBorders>
              <w:top w:val="single" w:sz="6" w:space="0" w:color="auto"/>
              <w:left w:val="double" w:sz="6" w:space="0" w:color="auto"/>
              <w:bottom w:val="double" w:sz="6" w:space="0" w:color="auto"/>
              <w:right w:val="single" w:sz="6" w:space="0" w:color="auto"/>
            </w:tcBorders>
          </w:tcPr>
          <w:p w:rsidR="00921B71" w:rsidRPr="003F4D02" w:rsidRDefault="00921B71" w:rsidP="0030425C">
            <w:pPr>
              <w:autoSpaceDE/>
              <w:autoSpaceDN/>
              <w:rPr>
                <w:b/>
                <w:i/>
                <w:szCs w:val="22"/>
              </w:rPr>
            </w:pPr>
            <w:r w:rsidRPr="003F4D02">
              <w:rPr>
                <w:b/>
                <w:i/>
                <w:szCs w:val="22"/>
              </w:rP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921B71" w:rsidRPr="00DC1592" w:rsidRDefault="00921B71" w:rsidP="0030425C">
            <w:pPr>
              <w:autoSpaceDE/>
              <w:autoSpaceDN/>
              <w:jc w:val="center"/>
              <w:rPr>
                <w:b/>
                <w:i/>
                <w:szCs w:val="22"/>
              </w:rPr>
            </w:pPr>
            <w:r w:rsidRPr="00DC1592">
              <w:rPr>
                <w:b/>
                <w:i/>
              </w:rPr>
              <w:t>19</w:t>
            </w:r>
            <w:r>
              <w:rPr>
                <w:b/>
                <w:i/>
              </w:rPr>
              <w:t>56</w:t>
            </w:r>
          </w:p>
        </w:tc>
      </w:tr>
    </w:tbl>
    <w:p w:rsidR="00921B71" w:rsidRDefault="00921B71" w:rsidP="00181E9A">
      <w:pPr>
        <w:tabs>
          <w:tab w:val="left" w:pos="2310"/>
        </w:tabs>
        <w:autoSpaceDE/>
        <w:autoSpaceDN/>
        <w:ind w:firstLine="540"/>
        <w:jc w:val="both"/>
        <w:rPr>
          <w:b/>
          <w:i/>
          <w:color w:val="000000"/>
          <w:szCs w:val="22"/>
        </w:rPr>
      </w:pPr>
    </w:p>
    <w:p w:rsidR="00921B71" w:rsidRPr="0030425C" w:rsidRDefault="00921B71" w:rsidP="001F0B00">
      <w:pPr>
        <w:widowControl w:val="0"/>
        <w:adjustRightInd w:val="0"/>
        <w:spacing w:before="240" w:after="40"/>
        <w:ind w:left="200"/>
        <w:outlineLvl w:val="0"/>
        <w:rPr>
          <w:b/>
          <w:i/>
          <w:color w:val="000000"/>
          <w:szCs w:val="22"/>
        </w:rPr>
      </w:pPr>
      <w:r w:rsidRPr="0030425C">
        <w:rPr>
          <w:b/>
          <w:i/>
          <w:color w:val="000000"/>
          <w:szCs w:val="22"/>
        </w:rPr>
        <w:t>Состав коллегиального исполнительного органа Эмитента:</w:t>
      </w:r>
    </w:p>
    <w:p w:rsidR="00921B71" w:rsidRPr="0030425C" w:rsidRDefault="00921B71" w:rsidP="001F0B00">
      <w:pPr>
        <w:autoSpaceDE/>
        <w:autoSpaceDN/>
        <w:ind w:left="400"/>
        <w:outlineLvl w:val="0"/>
        <w:rPr>
          <w:szCs w:val="22"/>
        </w:rPr>
      </w:pPr>
      <w:r w:rsidRPr="0030425C">
        <w:rPr>
          <w:b/>
          <w:bCs/>
          <w:i/>
          <w:iCs/>
          <w:szCs w:val="22"/>
        </w:rPr>
        <w:t xml:space="preserve">Коллегиальный исполнительный орган </w:t>
      </w:r>
      <w:r>
        <w:rPr>
          <w:b/>
          <w:bCs/>
          <w:i/>
          <w:iCs/>
          <w:szCs w:val="22"/>
        </w:rPr>
        <w:t xml:space="preserve">Уставом </w:t>
      </w:r>
      <w:r w:rsidRPr="0030425C">
        <w:rPr>
          <w:b/>
          <w:bCs/>
          <w:i/>
          <w:iCs/>
          <w:szCs w:val="22"/>
        </w:rPr>
        <w:t>не предусмотрен.</w:t>
      </w:r>
    </w:p>
    <w:p w:rsidR="00921B71" w:rsidRPr="0030425C" w:rsidRDefault="00921B71" w:rsidP="0030425C">
      <w:pPr>
        <w:autoSpaceDE/>
        <w:autoSpaceDN/>
        <w:ind w:firstLine="284"/>
        <w:jc w:val="both"/>
        <w:rPr>
          <w:b/>
          <w:bCs/>
          <w:i/>
          <w:iCs/>
          <w:szCs w:val="22"/>
        </w:rPr>
      </w:pPr>
    </w:p>
    <w:p w:rsidR="00921B71" w:rsidRPr="0030425C" w:rsidRDefault="00921B71" w:rsidP="001F0B00">
      <w:pPr>
        <w:autoSpaceDE/>
        <w:autoSpaceDN/>
        <w:ind w:firstLine="284"/>
        <w:jc w:val="both"/>
        <w:outlineLvl w:val="0"/>
        <w:rPr>
          <w:b/>
          <w:bCs/>
          <w:i/>
          <w:iCs/>
          <w:szCs w:val="22"/>
        </w:rPr>
      </w:pPr>
      <w:r w:rsidRPr="0030425C">
        <w:rPr>
          <w:b/>
          <w:bCs/>
          <w:i/>
          <w:iCs/>
          <w:szCs w:val="22"/>
        </w:rPr>
        <w:t xml:space="preserve">Все предусмотренные Уставом Эмитента органы управления сформированы в полном составе. </w:t>
      </w:r>
    </w:p>
    <w:p w:rsidR="00921B71" w:rsidRPr="0030425C" w:rsidRDefault="00921B71" w:rsidP="0030425C">
      <w:pPr>
        <w:adjustRightInd w:val="0"/>
        <w:ind w:firstLine="540"/>
        <w:jc w:val="both"/>
        <w:outlineLvl w:val="4"/>
        <w:rPr>
          <w:sz w:val="24"/>
          <w:szCs w:val="24"/>
        </w:rPr>
      </w:pPr>
    </w:p>
    <w:p w:rsidR="00921B71" w:rsidRPr="00E80EBB" w:rsidRDefault="00921B71" w:rsidP="001F0B00">
      <w:pPr>
        <w:pStyle w:val="2"/>
        <w:rPr>
          <w:rFonts w:ascii="Times New Roman" w:hAnsi="Times New Roman" w:cs="Times New Roman"/>
          <w:i w:val="0"/>
          <w:sz w:val="24"/>
          <w:szCs w:val="24"/>
        </w:rPr>
      </w:pPr>
      <w:r w:rsidRPr="00E80EBB">
        <w:rPr>
          <w:rFonts w:ascii="Times New Roman" w:hAnsi="Times New Roman" w:cs="Times New Roman"/>
          <w:i w:val="0"/>
          <w:sz w:val="24"/>
          <w:szCs w:val="24"/>
        </w:rPr>
        <w:t>1.2. Сведения о банковских счетах эмитента</w:t>
      </w:r>
      <w:bookmarkEnd w:id="15"/>
      <w:bookmarkEnd w:id="16"/>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Открытое акционерное общество «</w:t>
      </w:r>
      <w:r w:rsidRPr="00453DDC">
        <w:rPr>
          <w:b/>
          <w:bCs/>
          <w:i/>
          <w:iCs/>
          <w:szCs w:val="22"/>
        </w:rPr>
        <w:t>Сбербанк России</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ОАО «</w:t>
      </w:r>
      <w:r w:rsidRPr="00453DDC">
        <w:rPr>
          <w:b/>
          <w:bCs/>
          <w:i/>
          <w:iCs/>
          <w:szCs w:val="22"/>
        </w:rPr>
        <w:t>Сбербанк России</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117997, </w:t>
      </w:r>
      <w:proofErr w:type="spellStart"/>
      <w:r w:rsidRPr="00453DDC">
        <w:rPr>
          <w:b/>
          <w:bCs/>
          <w:i/>
          <w:iCs/>
          <w:szCs w:val="22"/>
        </w:rPr>
        <w:t>г.Москва</w:t>
      </w:r>
      <w:proofErr w:type="spellEnd"/>
      <w:r w:rsidRPr="00453DDC">
        <w:rPr>
          <w:b/>
          <w:bCs/>
          <w:i/>
          <w:iCs/>
          <w:szCs w:val="22"/>
        </w:rPr>
        <w:t xml:space="preserve">, </w:t>
      </w:r>
      <w:proofErr w:type="spellStart"/>
      <w:r w:rsidRPr="00453DDC">
        <w:rPr>
          <w:b/>
          <w:bCs/>
          <w:i/>
          <w:iCs/>
          <w:szCs w:val="22"/>
        </w:rPr>
        <w:t>ул.Вавилова</w:t>
      </w:r>
      <w:proofErr w:type="spellEnd"/>
      <w:r w:rsidRPr="00453DDC">
        <w:rPr>
          <w:b/>
          <w:bCs/>
          <w:i/>
          <w:iCs/>
          <w:szCs w:val="22"/>
        </w:rPr>
        <w:t>, д.19</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7707083893</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044525225</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40702810500020105783</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30101810400000000225</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0" w:after="40"/>
        <w:ind w:left="200"/>
        <w:rPr>
          <w:szCs w:val="22"/>
        </w:rPr>
      </w:pPr>
    </w:p>
    <w:p w:rsidR="00921B71" w:rsidRPr="00453DDC" w:rsidRDefault="00921B71" w:rsidP="00453DDC">
      <w:pPr>
        <w:widowControl w:val="0"/>
        <w:adjustRightInd w:val="0"/>
        <w:spacing w:before="240" w:after="40"/>
        <w:ind w:left="200"/>
        <w:rPr>
          <w:szCs w:val="22"/>
        </w:rPr>
      </w:pPr>
      <w:r w:rsidRPr="00453DDC">
        <w:rPr>
          <w:szCs w:val="22"/>
        </w:rPr>
        <w:lastRenderedPageBreak/>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Открытое акционерное общество «</w:t>
      </w:r>
      <w:r w:rsidRPr="00453DDC">
        <w:rPr>
          <w:b/>
          <w:bCs/>
          <w:i/>
          <w:iCs/>
          <w:szCs w:val="22"/>
        </w:rPr>
        <w:t>Сбербанк России</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ОАО «</w:t>
      </w:r>
      <w:r w:rsidRPr="00453DDC">
        <w:rPr>
          <w:b/>
          <w:bCs/>
          <w:i/>
          <w:iCs/>
          <w:szCs w:val="22"/>
        </w:rPr>
        <w:t>Сбербанк России</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117997, </w:t>
      </w:r>
      <w:proofErr w:type="spellStart"/>
      <w:r w:rsidRPr="00453DDC">
        <w:rPr>
          <w:b/>
          <w:bCs/>
          <w:i/>
          <w:iCs/>
          <w:szCs w:val="22"/>
        </w:rPr>
        <w:t>г.Москва</w:t>
      </w:r>
      <w:proofErr w:type="spellEnd"/>
      <w:r w:rsidRPr="00453DDC">
        <w:rPr>
          <w:b/>
          <w:bCs/>
          <w:i/>
          <w:iCs/>
          <w:szCs w:val="22"/>
        </w:rPr>
        <w:t xml:space="preserve">, </w:t>
      </w:r>
      <w:proofErr w:type="spellStart"/>
      <w:r w:rsidRPr="00453DDC">
        <w:rPr>
          <w:b/>
          <w:bCs/>
          <w:i/>
          <w:iCs/>
          <w:szCs w:val="22"/>
        </w:rPr>
        <w:t>ул.Вавилова</w:t>
      </w:r>
      <w:proofErr w:type="spellEnd"/>
      <w:r w:rsidRPr="00453DDC">
        <w:rPr>
          <w:b/>
          <w:bCs/>
          <w:i/>
          <w:iCs/>
          <w:szCs w:val="22"/>
        </w:rPr>
        <w:t>, д.19</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7707083893</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044525225</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40702840800020105783</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30101810400000000225</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текущий валютный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Закрытое акционерное общество «</w:t>
      </w:r>
      <w:proofErr w:type="spellStart"/>
      <w:r w:rsidRPr="00453DDC">
        <w:rPr>
          <w:b/>
          <w:bCs/>
          <w:i/>
          <w:iCs/>
          <w:szCs w:val="22"/>
        </w:rPr>
        <w:t>ЮниКредит</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ЗАО «</w:t>
      </w:r>
      <w:proofErr w:type="spellStart"/>
      <w:r w:rsidRPr="00453DDC">
        <w:rPr>
          <w:b/>
          <w:bCs/>
          <w:i/>
          <w:iCs/>
          <w:szCs w:val="22"/>
        </w:rPr>
        <w:t>ЮниКредит</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119034, </w:t>
      </w:r>
      <w:proofErr w:type="spellStart"/>
      <w:r w:rsidRPr="00453DDC">
        <w:rPr>
          <w:b/>
          <w:bCs/>
          <w:i/>
          <w:iCs/>
          <w:szCs w:val="22"/>
        </w:rPr>
        <w:t>г.Москва</w:t>
      </w:r>
      <w:proofErr w:type="spellEnd"/>
      <w:r w:rsidRPr="00453DDC">
        <w:rPr>
          <w:b/>
          <w:bCs/>
          <w:i/>
          <w:iCs/>
          <w:szCs w:val="22"/>
        </w:rPr>
        <w:t>, Пречистенская наб., 9</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7710030411</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044525545</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40702840500010370702</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30101810300000000545</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текущий валютный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Закрытое акционерное общество «</w:t>
      </w:r>
      <w:proofErr w:type="spellStart"/>
      <w:r w:rsidRPr="00453DDC">
        <w:rPr>
          <w:b/>
          <w:bCs/>
          <w:i/>
          <w:iCs/>
          <w:szCs w:val="22"/>
        </w:rPr>
        <w:t>ЮниКредит</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ЗАО «</w:t>
      </w:r>
      <w:proofErr w:type="spellStart"/>
      <w:r w:rsidRPr="00453DDC">
        <w:rPr>
          <w:b/>
          <w:bCs/>
          <w:i/>
          <w:iCs/>
          <w:szCs w:val="22"/>
        </w:rPr>
        <w:t>ЮниКредит</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119034, </w:t>
      </w:r>
      <w:proofErr w:type="spellStart"/>
      <w:r w:rsidRPr="00453DDC">
        <w:rPr>
          <w:b/>
          <w:bCs/>
          <w:i/>
          <w:iCs/>
          <w:szCs w:val="22"/>
        </w:rPr>
        <w:t>г.Москва</w:t>
      </w:r>
      <w:proofErr w:type="spellEnd"/>
      <w:r w:rsidRPr="00453DDC">
        <w:rPr>
          <w:b/>
          <w:bCs/>
          <w:i/>
          <w:iCs/>
          <w:szCs w:val="22"/>
        </w:rPr>
        <w:t>, Пречистенская наб., 9</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7710030411</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044525545</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40702810900010370701</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30101810300000000545</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Закрытое акционерное общество «</w:t>
      </w:r>
      <w:r w:rsidRPr="00453DDC">
        <w:rPr>
          <w:b/>
          <w:bCs/>
          <w:i/>
          <w:iCs/>
          <w:szCs w:val="22"/>
        </w:rPr>
        <w:t>Райффайзенбанк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ЗАО «</w:t>
      </w:r>
      <w:r w:rsidRPr="00453DDC">
        <w:rPr>
          <w:b/>
          <w:bCs/>
          <w:i/>
          <w:iCs/>
          <w:szCs w:val="22"/>
        </w:rPr>
        <w:t>Райффайзенбанк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129090, Москва, ул. Троицкая, д.17 стр.1</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7744000302</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044525700</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40702810000001402185</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30101810200000000700</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Открытое акционерное общество «</w:t>
      </w:r>
      <w:proofErr w:type="spellStart"/>
      <w:r w:rsidRPr="00453DDC">
        <w:rPr>
          <w:b/>
          <w:bCs/>
          <w:i/>
          <w:iCs/>
          <w:szCs w:val="22"/>
        </w:rPr>
        <w:t>Нордеа</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ОАО «</w:t>
      </w:r>
      <w:proofErr w:type="spellStart"/>
      <w:r w:rsidRPr="00453DDC">
        <w:rPr>
          <w:b/>
          <w:bCs/>
          <w:i/>
          <w:iCs/>
          <w:szCs w:val="22"/>
        </w:rPr>
        <w:t>Нордеа</w:t>
      </w:r>
      <w:proofErr w:type="spellEnd"/>
      <w:r w:rsidRPr="00453DDC">
        <w:rPr>
          <w:b/>
          <w:bCs/>
          <w:i/>
          <w:iCs/>
          <w:szCs w:val="22"/>
        </w:rPr>
        <w:t xml:space="preserve">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125040, </w:t>
      </w:r>
      <w:proofErr w:type="spellStart"/>
      <w:r w:rsidRPr="00453DDC">
        <w:rPr>
          <w:b/>
          <w:bCs/>
          <w:i/>
          <w:iCs/>
          <w:szCs w:val="22"/>
        </w:rPr>
        <w:t>г.Москва</w:t>
      </w:r>
      <w:proofErr w:type="spellEnd"/>
      <w:r w:rsidRPr="00453DDC">
        <w:rPr>
          <w:b/>
          <w:bCs/>
          <w:i/>
          <w:iCs/>
          <w:szCs w:val="22"/>
        </w:rPr>
        <w:t xml:space="preserve">, 3-я </w:t>
      </w:r>
      <w:proofErr w:type="spellStart"/>
      <w:r w:rsidRPr="00453DDC">
        <w:rPr>
          <w:b/>
          <w:bCs/>
          <w:i/>
          <w:iCs/>
          <w:szCs w:val="22"/>
        </w:rPr>
        <w:t>ул.Ямского</w:t>
      </w:r>
      <w:proofErr w:type="spellEnd"/>
      <w:r w:rsidRPr="00453DDC">
        <w:rPr>
          <w:b/>
          <w:bCs/>
          <w:i/>
          <w:iCs/>
          <w:szCs w:val="22"/>
        </w:rPr>
        <w:t xml:space="preserve"> поля, д.19, стр.1</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7744000398</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044583990</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40702810709000081533</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30101810900000000990</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Филиал ОАО «</w:t>
      </w:r>
      <w:r w:rsidRPr="00453DDC">
        <w:rPr>
          <w:b/>
          <w:bCs/>
          <w:i/>
          <w:iCs/>
          <w:szCs w:val="22"/>
        </w:rPr>
        <w:t>Меткомбанк</w:t>
      </w:r>
      <w:r>
        <w:rPr>
          <w:b/>
          <w:bCs/>
          <w:i/>
          <w:iCs/>
          <w:szCs w:val="22"/>
        </w:rPr>
        <w:t>»</w:t>
      </w:r>
      <w:r w:rsidRPr="00453DDC">
        <w:rPr>
          <w:b/>
          <w:bCs/>
          <w:i/>
          <w:iCs/>
          <w:szCs w:val="22"/>
        </w:rPr>
        <w:t xml:space="preserve"> в г. Москве</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ОАО «</w:t>
      </w:r>
      <w:r w:rsidRPr="00453DDC">
        <w:rPr>
          <w:b/>
          <w:bCs/>
          <w:i/>
          <w:iCs/>
          <w:szCs w:val="22"/>
        </w:rPr>
        <w:t>Меткомбанк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127299, г. Москва, ул. Клары Цеткин, д.2</w:t>
      </w:r>
    </w:p>
    <w:p w:rsidR="00921B71" w:rsidRPr="00453DDC" w:rsidRDefault="00921B71" w:rsidP="00453DDC">
      <w:pPr>
        <w:widowControl w:val="0"/>
        <w:adjustRightInd w:val="0"/>
        <w:spacing w:before="20" w:after="40"/>
        <w:ind w:left="400"/>
        <w:rPr>
          <w:szCs w:val="22"/>
        </w:rPr>
      </w:pPr>
      <w:r w:rsidRPr="00453DDC">
        <w:rPr>
          <w:szCs w:val="22"/>
        </w:rPr>
        <w:lastRenderedPageBreak/>
        <w:t>ИНН:</w:t>
      </w:r>
      <w:r w:rsidRPr="00453DDC">
        <w:rPr>
          <w:b/>
          <w:bCs/>
          <w:i/>
          <w:iCs/>
          <w:szCs w:val="22"/>
        </w:rPr>
        <w:t xml:space="preserve"> 3528017287</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044585961</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40702810999000000146</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30101810700000000961</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w:t>
      </w:r>
      <w:r w:rsidRPr="00453DDC">
        <w:rPr>
          <w:b/>
          <w:bCs/>
          <w:i/>
          <w:iCs/>
          <w:szCs w:val="22"/>
        </w:rPr>
        <w:t>Газпромбанк</w:t>
      </w:r>
      <w:r>
        <w:rPr>
          <w:b/>
          <w:bCs/>
          <w:i/>
          <w:iCs/>
          <w:szCs w:val="22"/>
        </w:rPr>
        <w:t>»</w:t>
      </w:r>
      <w:r w:rsidRPr="00453DDC">
        <w:rPr>
          <w:b/>
          <w:bCs/>
          <w:i/>
          <w:iCs/>
          <w:szCs w:val="22"/>
        </w:rPr>
        <w:t xml:space="preserve"> (Открытое акционерное общество)</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sidRPr="00453DDC">
        <w:rPr>
          <w:b/>
          <w:bCs/>
          <w:i/>
          <w:iCs/>
          <w:szCs w:val="22"/>
        </w:rPr>
        <w:t xml:space="preserve"> ГПБ (ОАО)</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117420, г. Москва, ул. </w:t>
      </w:r>
      <w:proofErr w:type="spellStart"/>
      <w:r w:rsidRPr="00453DDC">
        <w:rPr>
          <w:b/>
          <w:bCs/>
          <w:i/>
          <w:iCs/>
          <w:szCs w:val="22"/>
        </w:rPr>
        <w:t>Наметкина</w:t>
      </w:r>
      <w:proofErr w:type="spellEnd"/>
      <w:r w:rsidRPr="00453DDC">
        <w:rPr>
          <w:b/>
          <w:bCs/>
          <w:i/>
          <w:iCs/>
          <w:szCs w:val="22"/>
        </w:rPr>
        <w:t>, д. 16, корпус 1</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7744001497</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044525823</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40702810100000003665</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30101810200000000823</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Pr>
          <w:b/>
          <w:bCs/>
          <w:i/>
          <w:iCs/>
          <w:szCs w:val="22"/>
        </w:rPr>
        <w:t xml:space="preserve"> Закрытое акционерное общество «</w:t>
      </w:r>
      <w:proofErr w:type="spellStart"/>
      <w:r w:rsidRPr="00453DDC">
        <w:rPr>
          <w:b/>
          <w:bCs/>
          <w:i/>
          <w:iCs/>
          <w:szCs w:val="22"/>
        </w:rPr>
        <w:t>Сумитомо</w:t>
      </w:r>
      <w:proofErr w:type="spellEnd"/>
      <w:r w:rsidRPr="00453DDC">
        <w:rPr>
          <w:b/>
          <w:bCs/>
          <w:i/>
          <w:iCs/>
          <w:szCs w:val="22"/>
        </w:rPr>
        <w:t xml:space="preserve"> </w:t>
      </w:r>
      <w:proofErr w:type="spellStart"/>
      <w:r w:rsidRPr="00453DDC">
        <w:rPr>
          <w:b/>
          <w:bCs/>
          <w:i/>
          <w:iCs/>
          <w:szCs w:val="22"/>
        </w:rPr>
        <w:t>Мицуи</w:t>
      </w:r>
      <w:proofErr w:type="spellEnd"/>
      <w:r w:rsidRPr="00453DDC">
        <w:rPr>
          <w:b/>
          <w:bCs/>
          <w:i/>
          <w:iCs/>
          <w:szCs w:val="22"/>
        </w:rPr>
        <w:t xml:space="preserve"> Рус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ЗАО «</w:t>
      </w:r>
      <w:r w:rsidRPr="00453DDC">
        <w:rPr>
          <w:b/>
          <w:bCs/>
          <w:i/>
          <w:iCs/>
          <w:szCs w:val="22"/>
        </w:rPr>
        <w:t>СМБСР 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123317, г. Москва, Пресненская набережная, 10</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7750005450</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044525470</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40702810900000010290</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30101810200000000470</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453DDC" w:rsidRDefault="00921B71" w:rsidP="00453DDC">
      <w:pPr>
        <w:widowControl w:val="0"/>
        <w:adjustRightInd w:val="0"/>
        <w:spacing w:before="240" w:after="40"/>
        <w:ind w:left="200"/>
        <w:rPr>
          <w:szCs w:val="22"/>
        </w:rPr>
      </w:pPr>
      <w:r w:rsidRPr="00453DDC">
        <w:rPr>
          <w:szCs w:val="22"/>
        </w:rPr>
        <w:t>Сведения о кредитной организации</w:t>
      </w:r>
    </w:p>
    <w:p w:rsidR="00921B71" w:rsidRPr="00453DDC" w:rsidRDefault="00921B71" w:rsidP="00453DDC">
      <w:pPr>
        <w:widowControl w:val="0"/>
        <w:adjustRightInd w:val="0"/>
        <w:spacing w:before="20" w:after="40"/>
        <w:ind w:left="400"/>
        <w:rPr>
          <w:szCs w:val="22"/>
        </w:rPr>
      </w:pPr>
      <w:r w:rsidRPr="00453DDC">
        <w:rPr>
          <w:szCs w:val="22"/>
        </w:rPr>
        <w:t>Полное фирменное наименование:</w:t>
      </w:r>
      <w:r w:rsidRPr="00453DDC">
        <w:rPr>
          <w:b/>
          <w:bCs/>
          <w:i/>
          <w:iCs/>
          <w:szCs w:val="22"/>
        </w:rPr>
        <w:t xml:space="preserve"> Акционерный коммерческий банк «Росбанк» (открытое акционерное общество)</w:t>
      </w:r>
    </w:p>
    <w:p w:rsidR="00921B71" w:rsidRPr="00453DDC" w:rsidRDefault="00921B71" w:rsidP="00453DDC">
      <w:pPr>
        <w:widowControl w:val="0"/>
        <w:adjustRightInd w:val="0"/>
        <w:spacing w:before="20" w:after="40"/>
        <w:ind w:left="400"/>
        <w:rPr>
          <w:szCs w:val="22"/>
        </w:rPr>
      </w:pPr>
      <w:r w:rsidRPr="00453DDC">
        <w:rPr>
          <w:szCs w:val="22"/>
        </w:rPr>
        <w:t>Сокращенное фирменное наименование:</w:t>
      </w:r>
      <w:r>
        <w:rPr>
          <w:b/>
          <w:bCs/>
          <w:i/>
          <w:iCs/>
          <w:szCs w:val="22"/>
        </w:rPr>
        <w:t xml:space="preserve"> ОАО АКБ «</w:t>
      </w:r>
      <w:r w:rsidRPr="00453DDC">
        <w:rPr>
          <w:b/>
          <w:bCs/>
          <w:i/>
          <w:iCs/>
          <w:szCs w:val="22"/>
        </w:rPr>
        <w:t>РОСБАНК</w:t>
      </w:r>
      <w:r>
        <w:rPr>
          <w:b/>
          <w:bCs/>
          <w:i/>
          <w:iCs/>
          <w:szCs w:val="22"/>
        </w:rPr>
        <w:t>»</w:t>
      </w:r>
    </w:p>
    <w:p w:rsidR="00921B71" w:rsidRPr="00453DDC" w:rsidRDefault="00921B71" w:rsidP="00453DDC">
      <w:pPr>
        <w:widowControl w:val="0"/>
        <w:adjustRightInd w:val="0"/>
        <w:spacing w:before="20" w:after="40"/>
        <w:ind w:left="400"/>
        <w:rPr>
          <w:szCs w:val="22"/>
        </w:rPr>
      </w:pPr>
      <w:r w:rsidRPr="00453DDC">
        <w:rPr>
          <w:szCs w:val="22"/>
        </w:rPr>
        <w:t>Место нахождения:</w:t>
      </w:r>
      <w:r w:rsidRPr="00453DDC">
        <w:rPr>
          <w:b/>
          <w:bCs/>
          <w:i/>
          <w:iCs/>
          <w:szCs w:val="22"/>
        </w:rPr>
        <w:t xml:space="preserve"> 107078, Москва, ул. Маши Порываевой, д. 34</w:t>
      </w:r>
    </w:p>
    <w:p w:rsidR="00921B71" w:rsidRPr="00453DDC" w:rsidRDefault="00921B71" w:rsidP="00453DDC">
      <w:pPr>
        <w:widowControl w:val="0"/>
        <w:adjustRightInd w:val="0"/>
        <w:spacing w:before="20" w:after="40"/>
        <w:ind w:left="400"/>
        <w:rPr>
          <w:szCs w:val="22"/>
        </w:rPr>
      </w:pPr>
      <w:r w:rsidRPr="00453DDC">
        <w:rPr>
          <w:szCs w:val="22"/>
        </w:rPr>
        <w:t>ИНН:</w:t>
      </w:r>
      <w:r w:rsidRPr="00453DDC">
        <w:rPr>
          <w:b/>
          <w:bCs/>
          <w:i/>
          <w:iCs/>
          <w:szCs w:val="22"/>
        </w:rPr>
        <w:t xml:space="preserve"> 7730060164</w:t>
      </w:r>
    </w:p>
    <w:p w:rsidR="00921B71" w:rsidRPr="00453DDC" w:rsidRDefault="00921B71" w:rsidP="00453DDC">
      <w:pPr>
        <w:widowControl w:val="0"/>
        <w:adjustRightInd w:val="0"/>
        <w:spacing w:before="20" w:after="40"/>
        <w:ind w:left="400"/>
        <w:rPr>
          <w:szCs w:val="22"/>
        </w:rPr>
      </w:pPr>
      <w:r w:rsidRPr="00453DDC">
        <w:rPr>
          <w:szCs w:val="22"/>
        </w:rPr>
        <w:t>БИК:</w:t>
      </w:r>
      <w:r w:rsidRPr="00453DDC">
        <w:rPr>
          <w:b/>
          <w:bCs/>
          <w:i/>
          <w:iCs/>
          <w:szCs w:val="22"/>
        </w:rPr>
        <w:t xml:space="preserve"> 044525256</w:t>
      </w:r>
    </w:p>
    <w:p w:rsidR="00921B71" w:rsidRPr="00453DDC" w:rsidRDefault="00921B71" w:rsidP="00453DDC">
      <w:pPr>
        <w:widowControl w:val="0"/>
        <w:adjustRightInd w:val="0"/>
        <w:spacing w:before="20" w:after="40"/>
        <w:ind w:left="200"/>
        <w:rPr>
          <w:szCs w:val="22"/>
        </w:rPr>
      </w:pPr>
      <w:r w:rsidRPr="00453DDC">
        <w:rPr>
          <w:szCs w:val="22"/>
        </w:rPr>
        <w:t>Номер счета:</w:t>
      </w:r>
      <w:r w:rsidRPr="00453DDC">
        <w:rPr>
          <w:b/>
          <w:bCs/>
          <w:i/>
          <w:iCs/>
          <w:szCs w:val="22"/>
        </w:rPr>
        <w:t xml:space="preserve"> 40702810800000012723</w:t>
      </w:r>
    </w:p>
    <w:p w:rsidR="00921B71" w:rsidRPr="00453DDC" w:rsidRDefault="00921B71" w:rsidP="00453DDC">
      <w:pPr>
        <w:widowControl w:val="0"/>
        <w:adjustRightInd w:val="0"/>
        <w:spacing w:before="20" w:after="40"/>
        <w:ind w:left="200"/>
        <w:rPr>
          <w:szCs w:val="22"/>
        </w:rPr>
      </w:pPr>
      <w:r w:rsidRPr="00453DDC">
        <w:rPr>
          <w:szCs w:val="22"/>
        </w:rPr>
        <w:t>Корр. счет:</w:t>
      </w:r>
      <w:r w:rsidRPr="00453DDC">
        <w:rPr>
          <w:b/>
          <w:bCs/>
          <w:i/>
          <w:iCs/>
          <w:szCs w:val="22"/>
        </w:rPr>
        <w:t xml:space="preserve"> 30101810000000000256</w:t>
      </w:r>
    </w:p>
    <w:p w:rsidR="00921B71" w:rsidRPr="00453DDC" w:rsidRDefault="00921B71" w:rsidP="00453DDC">
      <w:pPr>
        <w:widowControl w:val="0"/>
        <w:adjustRightInd w:val="0"/>
        <w:spacing w:before="20" w:after="40"/>
        <w:ind w:left="200"/>
        <w:rPr>
          <w:szCs w:val="22"/>
        </w:rPr>
      </w:pPr>
      <w:r w:rsidRPr="00453DDC">
        <w:rPr>
          <w:szCs w:val="22"/>
        </w:rPr>
        <w:t>Тип счета:</w:t>
      </w:r>
      <w:r w:rsidRPr="00453DDC">
        <w:rPr>
          <w:b/>
          <w:bCs/>
          <w:i/>
          <w:iCs/>
          <w:szCs w:val="22"/>
        </w:rPr>
        <w:t xml:space="preserve"> Расчетный</w:t>
      </w:r>
    </w:p>
    <w:p w:rsidR="00921B71" w:rsidRPr="00CE1343" w:rsidRDefault="00921B71" w:rsidP="002614CA">
      <w:pPr>
        <w:ind w:firstLine="540"/>
        <w:jc w:val="both"/>
        <w:rPr>
          <w:szCs w:val="22"/>
        </w:rPr>
      </w:pPr>
    </w:p>
    <w:p w:rsidR="00921B71" w:rsidRPr="008D213D" w:rsidRDefault="00921B71" w:rsidP="001F0B00">
      <w:pPr>
        <w:keepNext/>
        <w:spacing w:before="240" w:after="60"/>
        <w:outlineLvl w:val="0"/>
        <w:rPr>
          <w:b/>
          <w:bCs/>
          <w:iCs/>
          <w:sz w:val="24"/>
          <w:szCs w:val="24"/>
        </w:rPr>
      </w:pPr>
      <w:bookmarkStart w:id="17" w:name="_Toc309375685"/>
      <w:bookmarkStart w:id="18" w:name="_Toc326580072"/>
      <w:r w:rsidRPr="008D213D">
        <w:rPr>
          <w:b/>
          <w:bCs/>
          <w:iCs/>
          <w:sz w:val="24"/>
          <w:szCs w:val="24"/>
        </w:rPr>
        <w:t>1.3. Сведения об аудиторе (аудиторах) эмитента</w:t>
      </w:r>
      <w:bookmarkEnd w:id="17"/>
      <w:bookmarkEnd w:id="18"/>
    </w:p>
    <w:p w:rsidR="00921B71" w:rsidRPr="008D213D" w:rsidRDefault="00921B71" w:rsidP="00596550">
      <w:pPr>
        <w:adjustRightInd w:val="0"/>
        <w:ind w:firstLine="540"/>
        <w:jc w:val="both"/>
        <w:rPr>
          <w:rFonts w:cs="Arial"/>
        </w:rPr>
      </w:pPr>
      <w:r w:rsidRPr="008D213D">
        <w:rPr>
          <w:rFonts w:cs="Arial"/>
        </w:rPr>
        <w:t>В отношении аудитора (аудиторов), осуществившего (осуществивших)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проспекта ценных бумаг, за три последних завершенных финансовых года и составившего (составивших) соответствующие аудиторские заключения, содержащиеся в проспекте ценных бумаг, указываются:</w:t>
      </w:r>
    </w:p>
    <w:p w:rsidR="00921B71" w:rsidRPr="008D213D" w:rsidRDefault="00921B71" w:rsidP="00596550">
      <w:pPr>
        <w:adjustRightInd w:val="0"/>
        <w:ind w:firstLine="540"/>
        <w:jc w:val="both"/>
        <w:outlineLvl w:val="4"/>
        <w:rPr>
          <w:szCs w:val="22"/>
          <w:highlight w:val="yellow"/>
        </w:rPr>
      </w:pPr>
    </w:p>
    <w:p w:rsidR="00921B71" w:rsidRPr="008D213D" w:rsidRDefault="00921B71" w:rsidP="00596550">
      <w:pPr>
        <w:autoSpaceDE/>
        <w:autoSpaceDN/>
        <w:ind w:left="200"/>
        <w:rPr>
          <w:szCs w:val="22"/>
        </w:rPr>
      </w:pPr>
      <w:r w:rsidRPr="008D213D">
        <w:rPr>
          <w:szCs w:val="22"/>
        </w:rPr>
        <w:t>1. Полное фирменное наименование:</w:t>
      </w:r>
      <w:r w:rsidRPr="008D213D">
        <w:rPr>
          <w:b/>
          <w:bCs/>
          <w:i/>
          <w:iCs/>
          <w:szCs w:val="22"/>
        </w:rPr>
        <w:t xml:space="preserve"> Общество с ограниченной ответственностью «Аудиторская фирма «ГРОСС-АУДИТ»</w:t>
      </w:r>
    </w:p>
    <w:p w:rsidR="00921B71" w:rsidRPr="008D213D" w:rsidRDefault="00921B71" w:rsidP="008D213D">
      <w:pPr>
        <w:ind w:left="200"/>
        <w:rPr>
          <w:szCs w:val="22"/>
        </w:rPr>
      </w:pPr>
      <w:r w:rsidRPr="008D213D">
        <w:rPr>
          <w:szCs w:val="22"/>
        </w:rPr>
        <w:t>Сокращенное фирменное наименование:</w:t>
      </w:r>
      <w:r w:rsidRPr="008D213D">
        <w:rPr>
          <w:b/>
          <w:bCs/>
          <w:i/>
          <w:iCs/>
          <w:szCs w:val="22"/>
        </w:rPr>
        <w:t xml:space="preserve"> ООО «Аудиторская фирма «ГРОСС-АУДИТ»</w:t>
      </w:r>
    </w:p>
    <w:p w:rsidR="00921B71" w:rsidRPr="008D213D" w:rsidRDefault="00921B71" w:rsidP="00596550">
      <w:pPr>
        <w:ind w:left="200"/>
        <w:rPr>
          <w:szCs w:val="22"/>
        </w:rPr>
      </w:pPr>
      <w:r w:rsidRPr="008D213D">
        <w:rPr>
          <w:szCs w:val="22"/>
        </w:rPr>
        <w:t>Место нахождения:</w:t>
      </w:r>
      <w:r w:rsidRPr="008D213D">
        <w:rPr>
          <w:b/>
          <w:bCs/>
          <w:i/>
          <w:iCs/>
          <w:szCs w:val="22"/>
        </w:rPr>
        <w:t xml:space="preserve"> 119899, г. Москва, Воробьевы горы, МГУ, лабораторный корп. НИИЯФ</w:t>
      </w:r>
    </w:p>
    <w:p w:rsidR="00921B71" w:rsidRPr="008D213D" w:rsidRDefault="00921B71" w:rsidP="00596550">
      <w:pPr>
        <w:autoSpaceDE/>
        <w:autoSpaceDN/>
        <w:ind w:left="200"/>
        <w:outlineLvl w:val="0"/>
        <w:rPr>
          <w:szCs w:val="22"/>
        </w:rPr>
      </w:pPr>
      <w:r w:rsidRPr="008D213D">
        <w:rPr>
          <w:szCs w:val="22"/>
        </w:rPr>
        <w:t>ИНН:</w:t>
      </w:r>
      <w:r w:rsidRPr="008D213D">
        <w:rPr>
          <w:b/>
          <w:bCs/>
          <w:i/>
          <w:iCs/>
          <w:szCs w:val="22"/>
        </w:rPr>
        <w:t xml:space="preserve"> 7729347187</w:t>
      </w:r>
    </w:p>
    <w:p w:rsidR="00921B71" w:rsidRPr="008D213D" w:rsidRDefault="00921B71" w:rsidP="00596550">
      <w:pPr>
        <w:autoSpaceDE/>
        <w:autoSpaceDN/>
        <w:ind w:left="200"/>
        <w:rPr>
          <w:b/>
          <w:bCs/>
          <w:i/>
          <w:iCs/>
          <w:szCs w:val="22"/>
        </w:rPr>
      </w:pPr>
      <w:r w:rsidRPr="008D213D">
        <w:rPr>
          <w:szCs w:val="22"/>
        </w:rPr>
        <w:lastRenderedPageBreak/>
        <w:t>ОГРН:</w:t>
      </w:r>
      <w:r w:rsidRPr="008D213D">
        <w:rPr>
          <w:b/>
          <w:bCs/>
          <w:i/>
          <w:iCs/>
          <w:szCs w:val="22"/>
        </w:rPr>
        <w:t xml:space="preserve"> 1037739251835</w:t>
      </w:r>
    </w:p>
    <w:p w:rsidR="00921B71" w:rsidRPr="008D213D" w:rsidRDefault="00921B71" w:rsidP="00596550">
      <w:pPr>
        <w:autoSpaceDE/>
        <w:autoSpaceDN/>
        <w:ind w:left="200"/>
        <w:outlineLvl w:val="0"/>
        <w:rPr>
          <w:b/>
          <w:bCs/>
          <w:i/>
          <w:iCs/>
          <w:szCs w:val="22"/>
        </w:rPr>
      </w:pPr>
      <w:r w:rsidRPr="008D213D">
        <w:rPr>
          <w:szCs w:val="22"/>
        </w:rPr>
        <w:t>Телефон:</w:t>
      </w:r>
      <w:r w:rsidRPr="008D213D">
        <w:rPr>
          <w:b/>
          <w:bCs/>
          <w:i/>
          <w:iCs/>
          <w:szCs w:val="22"/>
        </w:rPr>
        <w:t xml:space="preserve"> +7 (495) 932-8818</w:t>
      </w:r>
    </w:p>
    <w:p w:rsidR="00921B71" w:rsidRPr="008D213D" w:rsidRDefault="00921B71" w:rsidP="00596550">
      <w:pPr>
        <w:autoSpaceDE/>
        <w:autoSpaceDN/>
        <w:ind w:left="200"/>
        <w:outlineLvl w:val="0"/>
        <w:rPr>
          <w:szCs w:val="22"/>
        </w:rPr>
      </w:pPr>
      <w:r w:rsidRPr="008D213D">
        <w:rPr>
          <w:szCs w:val="22"/>
        </w:rPr>
        <w:t>Факс:</w:t>
      </w:r>
      <w:r w:rsidRPr="008D213D">
        <w:rPr>
          <w:b/>
          <w:bCs/>
          <w:i/>
          <w:iCs/>
          <w:szCs w:val="22"/>
        </w:rPr>
        <w:t xml:space="preserve"> +7 (495) 939-1022</w:t>
      </w:r>
    </w:p>
    <w:p w:rsidR="00921B71" w:rsidRPr="008D213D" w:rsidRDefault="00921B71" w:rsidP="00596550">
      <w:pPr>
        <w:autoSpaceDE/>
        <w:autoSpaceDN/>
        <w:ind w:left="200"/>
        <w:outlineLvl w:val="0"/>
        <w:rPr>
          <w:b/>
          <w:bCs/>
          <w:i/>
          <w:iCs/>
          <w:szCs w:val="22"/>
        </w:rPr>
      </w:pPr>
      <w:r w:rsidRPr="008D213D">
        <w:rPr>
          <w:szCs w:val="22"/>
        </w:rPr>
        <w:t>Адрес электронной почты:</w:t>
      </w:r>
      <w:r w:rsidRPr="008D213D">
        <w:rPr>
          <w:b/>
          <w:bCs/>
          <w:i/>
          <w:iCs/>
          <w:szCs w:val="22"/>
        </w:rPr>
        <w:t xml:space="preserve"> audit@grossaudit.ru</w:t>
      </w:r>
    </w:p>
    <w:p w:rsidR="00921B71" w:rsidRPr="00596550" w:rsidRDefault="00921B71" w:rsidP="00596550">
      <w:pPr>
        <w:autoSpaceDE/>
        <w:autoSpaceDN/>
        <w:ind w:left="200"/>
        <w:rPr>
          <w:szCs w:val="22"/>
        </w:rPr>
      </w:pPr>
    </w:p>
    <w:p w:rsidR="00921B71" w:rsidRPr="00596550" w:rsidRDefault="00921B71" w:rsidP="00596550">
      <w:pPr>
        <w:autoSpaceDE/>
        <w:autoSpaceDN/>
        <w:ind w:firstLine="540"/>
        <w:jc w:val="both"/>
        <w:rPr>
          <w:szCs w:val="22"/>
        </w:rPr>
      </w:pPr>
      <w:r w:rsidRPr="00596550">
        <w:rPr>
          <w:szCs w:val="22"/>
        </w:rPr>
        <w:t xml:space="preserve">Полное наименование саморегулируемой организации аудиторов, членом которой является (являлся) аудитор эмитента: </w:t>
      </w:r>
      <w:r w:rsidRPr="008D213D">
        <w:rPr>
          <w:b/>
          <w:bCs/>
          <w:i/>
          <w:iCs/>
          <w:szCs w:val="22"/>
        </w:rPr>
        <w:t>Некоммерческое партнерство «Аудиторская Ассоциация Содружество»</w:t>
      </w:r>
    </w:p>
    <w:p w:rsidR="00921B71" w:rsidRPr="00596550" w:rsidRDefault="00921B71" w:rsidP="00596550">
      <w:pPr>
        <w:ind w:firstLine="567"/>
        <w:rPr>
          <w:szCs w:val="22"/>
        </w:rPr>
      </w:pPr>
      <w:r w:rsidRPr="00596550">
        <w:rPr>
          <w:szCs w:val="22"/>
        </w:rPr>
        <w:t xml:space="preserve">Место нахождения саморегулируемой организации аудиторов, членом которой является (являлся) аудитор эмитента: </w:t>
      </w:r>
      <w:r w:rsidRPr="008D213D">
        <w:rPr>
          <w:b/>
          <w:bCs/>
          <w:i/>
          <w:iCs/>
          <w:szCs w:val="22"/>
        </w:rPr>
        <w:t>119192 Россия, Москва, Мичуринский пр-т 21 корп. 4</w:t>
      </w:r>
    </w:p>
    <w:p w:rsidR="00921B71" w:rsidRPr="00596550" w:rsidRDefault="00921B71" w:rsidP="00596550">
      <w:pPr>
        <w:autoSpaceDE/>
        <w:autoSpaceDN/>
        <w:ind w:firstLine="458"/>
        <w:jc w:val="both"/>
        <w:rPr>
          <w:szCs w:val="22"/>
        </w:rPr>
      </w:pPr>
    </w:p>
    <w:p w:rsidR="00921B71" w:rsidRPr="00596550" w:rsidRDefault="00921B71" w:rsidP="00596550">
      <w:pPr>
        <w:adjustRightInd w:val="0"/>
        <w:ind w:firstLine="540"/>
        <w:jc w:val="both"/>
        <w:outlineLvl w:val="4"/>
        <w:rPr>
          <w:b/>
          <w:bCs/>
          <w:i/>
          <w:iCs/>
          <w:szCs w:val="22"/>
        </w:rPr>
      </w:pPr>
      <w:bookmarkStart w:id="19" w:name="_Toc303786710"/>
      <w:bookmarkStart w:id="20" w:name="_Toc303788374"/>
      <w:bookmarkStart w:id="21" w:name="_Toc309375687"/>
      <w:r w:rsidRPr="00596550">
        <w:rPr>
          <w:szCs w:val="22"/>
        </w:rPr>
        <w:t xml:space="preserve">Финансовый год (годы) или иной отчетный период, за который (за которые) аудитором проводилась независимая проверка бухгалтерской (финансовой) отчетности эмитента: </w:t>
      </w:r>
      <w:r w:rsidRPr="00596550">
        <w:rPr>
          <w:b/>
          <w:bCs/>
          <w:i/>
          <w:iCs/>
          <w:szCs w:val="22"/>
        </w:rPr>
        <w:t>за 2011,  2012 и 2013 годы.</w:t>
      </w:r>
    </w:p>
    <w:p w:rsidR="00921B71" w:rsidRPr="00596550" w:rsidRDefault="00921B71" w:rsidP="00596550">
      <w:pPr>
        <w:adjustRightInd w:val="0"/>
        <w:ind w:firstLine="540"/>
        <w:jc w:val="both"/>
        <w:outlineLvl w:val="4"/>
        <w:rPr>
          <w:b/>
          <w:bCs/>
          <w:i/>
          <w:iCs/>
          <w:szCs w:val="22"/>
        </w:rPr>
      </w:pPr>
      <w:r w:rsidRPr="00596550">
        <w:rPr>
          <w:szCs w:val="22"/>
        </w:rPr>
        <w:t>Вид бухгалтерской (финансовой) отчетности эмитента, в отношении которой аудитором проводилась независимая проверка (бухгалтерская (финансовая) отчетность, вступительная бухгалтерская (финансовая) отчетность, сводная бухгалтерская отчетность, консолидированная финансовая отчетность):</w:t>
      </w:r>
      <w:r w:rsidRPr="00596550">
        <w:rPr>
          <w:b/>
          <w:bCs/>
          <w:i/>
          <w:iCs/>
          <w:szCs w:val="22"/>
        </w:rPr>
        <w:t xml:space="preserve"> аудит проведен в отношении бухгалтерской отчетности Эмитента за 2011,  2012 и 2013  годы, составленной в соответствии с Российскими стандартами бухгалтерского учета</w:t>
      </w:r>
      <w:bookmarkEnd w:id="19"/>
      <w:bookmarkEnd w:id="20"/>
      <w:bookmarkEnd w:id="21"/>
      <w:r w:rsidRPr="00596550">
        <w:rPr>
          <w:b/>
          <w:bCs/>
          <w:i/>
          <w:iCs/>
          <w:szCs w:val="22"/>
        </w:rPr>
        <w:t xml:space="preserve"> (далее – «РСБУ»).</w:t>
      </w:r>
    </w:p>
    <w:p w:rsidR="00921B71" w:rsidRPr="00596550" w:rsidRDefault="00921B71" w:rsidP="00596550">
      <w:pPr>
        <w:widowControl w:val="0"/>
        <w:adjustRightInd w:val="0"/>
        <w:ind w:firstLine="540"/>
        <w:jc w:val="both"/>
        <w:rPr>
          <w:rFonts w:cs="Arial"/>
          <w:szCs w:val="22"/>
        </w:rPr>
      </w:pPr>
      <w:r w:rsidRPr="00596550">
        <w:rPr>
          <w:rFonts w:cs="Arial"/>
          <w:szCs w:val="22"/>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21B71" w:rsidRPr="00596550" w:rsidRDefault="00921B71" w:rsidP="00596550">
      <w:pPr>
        <w:spacing w:after="120"/>
        <w:ind w:firstLine="540"/>
        <w:jc w:val="both"/>
        <w:rPr>
          <w:b/>
          <w:bCs/>
          <w:i/>
          <w:iCs/>
          <w:szCs w:val="22"/>
        </w:rPr>
      </w:pPr>
      <w:r w:rsidRPr="00596550">
        <w:rPr>
          <w:b/>
          <w:bCs/>
          <w:i/>
          <w:iCs/>
          <w:szCs w:val="22"/>
        </w:rPr>
        <w:t xml:space="preserve">Факторов, которые могут оказать влияние на независимость аудитора от </w:t>
      </w:r>
      <w:r>
        <w:rPr>
          <w:b/>
          <w:bCs/>
          <w:i/>
          <w:iCs/>
          <w:szCs w:val="22"/>
        </w:rPr>
        <w:t>Э</w:t>
      </w:r>
      <w:r w:rsidRPr="00596550">
        <w:rPr>
          <w:b/>
          <w:bCs/>
          <w:i/>
          <w:iCs/>
          <w:szCs w:val="22"/>
        </w:rPr>
        <w:t xml:space="preserve">митента, в том числе существенных интересов, связывающих аудитора (должностных лиц аудитора) с </w:t>
      </w:r>
      <w:r>
        <w:rPr>
          <w:b/>
          <w:bCs/>
          <w:i/>
          <w:iCs/>
          <w:szCs w:val="22"/>
        </w:rPr>
        <w:t>Э</w:t>
      </w:r>
      <w:r w:rsidRPr="00596550">
        <w:rPr>
          <w:b/>
          <w:bCs/>
          <w:i/>
          <w:iCs/>
          <w:szCs w:val="22"/>
        </w:rPr>
        <w:t xml:space="preserve">митентом (должностными лицами </w:t>
      </w:r>
      <w:r>
        <w:rPr>
          <w:b/>
          <w:bCs/>
          <w:i/>
          <w:iCs/>
          <w:szCs w:val="22"/>
        </w:rPr>
        <w:t>Э</w:t>
      </w:r>
      <w:r w:rsidRPr="00596550">
        <w:rPr>
          <w:b/>
          <w:bCs/>
          <w:i/>
          <w:iCs/>
          <w:szCs w:val="22"/>
        </w:rPr>
        <w:t>митента), нет.</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 xml:space="preserve">наличие долей участия аудитора (должностных лиц аудитора) в уставном капитале эмитента: </w:t>
      </w:r>
      <w:r w:rsidRPr="00596550">
        <w:rPr>
          <w:rFonts w:cs="Arial"/>
          <w:b/>
          <w:bCs/>
          <w:i/>
          <w:iCs/>
          <w:szCs w:val="22"/>
        </w:rPr>
        <w:t>отсутствуют;</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предоставление заемных средств аудитору (должностным лицам аудитора) эмитентом:</w:t>
      </w:r>
      <w:r w:rsidRPr="00596550">
        <w:rPr>
          <w:rFonts w:cs="Arial"/>
          <w:b/>
          <w:bCs/>
          <w:i/>
          <w:iCs/>
          <w:szCs w:val="22"/>
        </w:rPr>
        <w:t xml:space="preserve"> заемные средства аудитору (должностным лицам аудитора) Эмитентом не предоставлялись;</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596550">
        <w:rPr>
          <w:rFonts w:cs="Arial"/>
          <w:b/>
          <w:bCs/>
          <w:i/>
          <w:iCs/>
          <w:szCs w:val="22"/>
        </w:rPr>
        <w:t>отсутствуют;</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сведения о должностных лицах эмитента, являющихся одновременно должностными лицами аудитора (аудитором):</w:t>
      </w:r>
      <w:r w:rsidRPr="00596550">
        <w:rPr>
          <w:rFonts w:cs="Arial"/>
          <w:b/>
          <w:bCs/>
          <w:i/>
          <w:iCs/>
          <w:szCs w:val="22"/>
        </w:rPr>
        <w:t xml:space="preserve"> такие лица отсутствуют.</w:t>
      </w:r>
    </w:p>
    <w:p w:rsidR="00921B71" w:rsidRDefault="00921B71" w:rsidP="00596550">
      <w:pPr>
        <w:adjustRightInd w:val="0"/>
        <w:ind w:firstLine="540"/>
        <w:jc w:val="both"/>
        <w:outlineLvl w:val="4"/>
        <w:rPr>
          <w:szCs w:val="22"/>
        </w:rPr>
      </w:pPr>
      <w:bookmarkStart w:id="22" w:name="_Toc303786711"/>
      <w:bookmarkStart w:id="23" w:name="_Toc303788375"/>
      <w:bookmarkStart w:id="24" w:name="_Toc309375688"/>
    </w:p>
    <w:p w:rsidR="00921B71" w:rsidRPr="00596550" w:rsidRDefault="00921B71" w:rsidP="00596550">
      <w:pPr>
        <w:adjustRightInd w:val="0"/>
        <w:ind w:firstLine="540"/>
        <w:jc w:val="both"/>
        <w:outlineLvl w:val="4"/>
        <w:rPr>
          <w:szCs w:val="22"/>
        </w:rPr>
      </w:pPr>
      <w:r w:rsidRPr="00596550">
        <w:rPr>
          <w:szCs w:val="22"/>
        </w:rPr>
        <w:t>Меры, предпринятые эмитентом и аудитором для снижения влияния указанных факторов</w:t>
      </w:r>
      <w:bookmarkEnd w:id="22"/>
      <w:bookmarkEnd w:id="23"/>
      <w:r w:rsidRPr="00596550">
        <w:rPr>
          <w:szCs w:val="22"/>
        </w:rPr>
        <w:t>:</w:t>
      </w:r>
      <w:bookmarkEnd w:id="24"/>
    </w:p>
    <w:p w:rsidR="00921B71" w:rsidRPr="00596550" w:rsidRDefault="00921B71" w:rsidP="00596550">
      <w:pPr>
        <w:autoSpaceDE/>
        <w:autoSpaceDN/>
        <w:spacing w:after="120"/>
        <w:ind w:firstLine="540"/>
        <w:jc w:val="both"/>
        <w:rPr>
          <w:b/>
          <w:bCs/>
          <w:i/>
          <w:iCs/>
          <w:szCs w:val="22"/>
        </w:rPr>
      </w:pPr>
      <w:bookmarkStart w:id="25" w:name="_Toc303786712"/>
      <w:bookmarkStart w:id="26" w:name="_Toc303788376"/>
      <w:bookmarkStart w:id="27" w:name="_Toc309375689"/>
      <w:r w:rsidRPr="00596550">
        <w:rPr>
          <w:b/>
          <w:bCs/>
          <w:i/>
          <w:iCs/>
          <w:szCs w:val="22"/>
        </w:rPr>
        <w:t>Поскольку факторы, которые могут оказать влияние на независимость аудитора от Эмитента на момент утверждения настоящего Проспекта ценных бумаг отсутствуют, сведения о предпринятых Эмитентом и аудитором мерах для снижения влияния указанных факторов в настоящем пункте Проспекта ценных бумаг не приводятся.</w:t>
      </w:r>
    </w:p>
    <w:p w:rsidR="00921B71" w:rsidRDefault="00921B71" w:rsidP="00596550">
      <w:pPr>
        <w:autoSpaceDE/>
        <w:autoSpaceDN/>
        <w:ind w:firstLine="540"/>
        <w:jc w:val="both"/>
        <w:rPr>
          <w:b/>
          <w:bCs/>
          <w:i/>
          <w:iCs/>
          <w:szCs w:val="22"/>
        </w:rPr>
      </w:pPr>
      <w:r w:rsidRPr="00596550">
        <w:rPr>
          <w:b/>
          <w:bCs/>
          <w:i/>
          <w:iCs/>
          <w:szCs w:val="22"/>
        </w:rPr>
        <w:t>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№307-ФЗ от 30.12.2008; размер вознаграждения аудитора не ставился в зависимость от результатов проведенной проверки.</w:t>
      </w:r>
    </w:p>
    <w:p w:rsidR="00921B71" w:rsidRPr="00596550" w:rsidRDefault="00921B71" w:rsidP="00596550">
      <w:pPr>
        <w:autoSpaceDE/>
        <w:autoSpaceDN/>
        <w:ind w:firstLine="540"/>
        <w:jc w:val="both"/>
        <w:rPr>
          <w:b/>
          <w:bCs/>
          <w:i/>
          <w:iCs/>
          <w:szCs w:val="22"/>
        </w:rPr>
      </w:pPr>
    </w:p>
    <w:p w:rsidR="00921B71" w:rsidRPr="00596550" w:rsidRDefault="00921B71" w:rsidP="00596550">
      <w:pPr>
        <w:adjustRightInd w:val="0"/>
        <w:ind w:firstLine="540"/>
        <w:jc w:val="both"/>
        <w:outlineLvl w:val="4"/>
        <w:rPr>
          <w:szCs w:val="22"/>
        </w:rPr>
      </w:pPr>
      <w:r w:rsidRPr="00596550">
        <w:rPr>
          <w:szCs w:val="22"/>
        </w:rPr>
        <w:t>Порядок выбора аудитора эмитента:</w:t>
      </w:r>
      <w:bookmarkEnd w:id="25"/>
      <w:bookmarkEnd w:id="26"/>
      <w:bookmarkEnd w:id="27"/>
    </w:p>
    <w:p w:rsidR="00921B71" w:rsidRPr="00596550" w:rsidRDefault="00921B71" w:rsidP="00596550">
      <w:pPr>
        <w:autoSpaceDE/>
        <w:autoSpaceDN/>
        <w:jc w:val="both"/>
        <w:rPr>
          <w:szCs w:val="22"/>
        </w:rPr>
      </w:pPr>
      <w:r w:rsidRPr="00596550">
        <w:rPr>
          <w:szCs w:val="22"/>
        </w:rPr>
        <w:t xml:space="preserve">наличие процедуры тендера, связанного с выбором аудитора, и его основные условия: </w:t>
      </w:r>
      <w:bookmarkStart w:id="28" w:name="_Toc303786713"/>
      <w:bookmarkStart w:id="29" w:name="_Toc303788377"/>
    </w:p>
    <w:p w:rsidR="00921B71" w:rsidRPr="00596550" w:rsidRDefault="00921B71" w:rsidP="00596550">
      <w:pPr>
        <w:widowControl w:val="0"/>
        <w:adjustRightInd w:val="0"/>
        <w:spacing w:before="20" w:after="40"/>
        <w:ind w:left="400"/>
        <w:rPr>
          <w:szCs w:val="22"/>
        </w:rPr>
      </w:pPr>
      <w:r w:rsidRPr="00596550">
        <w:rPr>
          <w:b/>
          <w:bCs/>
          <w:i/>
          <w:iCs/>
          <w:szCs w:val="22"/>
        </w:rPr>
        <w:t xml:space="preserve">Процедура тендера, связанного с выбором аудитора, </w:t>
      </w:r>
      <w:r>
        <w:rPr>
          <w:b/>
          <w:bCs/>
          <w:i/>
          <w:iCs/>
          <w:szCs w:val="22"/>
        </w:rPr>
        <w:t>не предусмотрена</w:t>
      </w:r>
      <w:r w:rsidRPr="00596550">
        <w:rPr>
          <w:b/>
          <w:bCs/>
          <w:i/>
          <w:iCs/>
          <w:szCs w:val="22"/>
        </w:rPr>
        <w:t>.</w:t>
      </w:r>
    </w:p>
    <w:p w:rsidR="00921B71" w:rsidRPr="00596550" w:rsidRDefault="00921B71" w:rsidP="00596550">
      <w:pPr>
        <w:widowControl w:val="0"/>
        <w:adjustRightInd w:val="0"/>
        <w:ind w:firstLine="540"/>
        <w:jc w:val="both"/>
        <w:rPr>
          <w:rFonts w:cs="Arial"/>
          <w:szCs w:val="22"/>
        </w:rPr>
      </w:pPr>
    </w:p>
    <w:p w:rsidR="00921B71" w:rsidRPr="00596550" w:rsidRDefault="00921B71" w:rsidP="00596550">
      <w:pPr>
        <w:widowControl w:val="0"/>
        <w:adjustRightInd w:val="0"/>
        <w:ind w:firstLine="540"/>
        <w:jc w:val="both"/>
        <w:rPr>
          <w:rFonts w:cs="Arial"/>
          <w:szCs w:val="22"/>
        </w:rPr>
      </w:pPr>
      <w:r w:rsidRPr="00596550">
        <w:rPr>
          <w:rFonts w:cs="Arial"/>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bookmarkEnd w:id="28"/>
      <w:bookmarkEnd w:id="29"/>
    </w:p>
    <w:p w:rsidR="00921B71" w:rsidRPr="008D213D" w:rsidRDefault="00921B71" w:rsidP="008D213D">
      <w:pPr>
        <w:widowControl w:val="0"/>
        <w:adjustRightInd w:val="0"/>
        <w:spacing w:before="20" w:after="40"/>
        <w:ind w:firstLine="426"/>
        <w:jc w:val="both"/>
        <w:rPr>
          <w:szCs w:val="22"/>
        </w:rPr>
      </w:pPr>
      <w:bookmarkStart w:id="30" w:name="_Toc303786714"/>
      <w:bookmarkStart w:id="31" w:name="_Toc303788378"/>
      <w:bookmarkStart w:id="32" w:name="_Toc309375690"/>
      <w:r w:rsidRPr="008D213D">
        <w:rPr>
          <w:b/>
          <w:bCs/>
          <w:i/>
          <w:iCs/>
          <w:szCs w:val="22"/>
        </w:rPr>
        <w:t>В соответствии с положениями Устава Эмитента, Общее собрание акционеров по предложению Совета директоров Общества вправе утвердить постоянного аудитора для осуществления проверки финансово-хозяйственной деятельности Общества в соответствии с законодательством Российской Федерации и Уставом на основании договора, заключаемого с ним Генеральным директором Общества. Аудитор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rsidR="00921B71" w:rsidRPr="00596550" w:rsidRDefault="00921B71" w:rsidP="00596550">
      <w:pPr>
        <w:adjustRightInd w:val="0"/>
        <w:ind w:firstLine="540"/>
        <w:jc w:val="both"/>
        <w:outlineLvl w:val="4"/>
        <w:rPr>
          <w:szCs w:val="22"/>
        </w:rPr>
      </w:pPr>
    </w:p>
    <w:p w:rsidR="00921B71" w:rsidRPr="00596550" w:rsidRDefault="00921B71" w:rsidP="00596550">
      <w:pPr>
        <w:adjustRightInd w:val="0"/>
        <w:ind w:firstLine="540"/>
        <w:jc w:val="both"/>
        <w:outlineLvl w:val="4"/>
        <w:rPr>
          <w:szCs w:val="22"/>
        </w:rPr>
      </w:pPr>
      <w:r w:rsidRPr="00596550">
        <w:rPr>
          <w:szCs w:val="22"/>
        </w:rPr>
        <w:lastRenderedPageBreak/>
        <w:t>Информация о работах, проводимых аудитором в рамках специальных аудиторских заданий.</w:t>
      </w:r>
      <w:r w:rsidRPr="00596550">
        <w:rPr>
          <w:b/>
          <w:bCs/>
          <w:i/>
          <w:iCs/>
          <w:szCs w:val="22"/>
        </w:rPr>
        <w:t xml:space="preserve"> Работ, проводимых аудитором в рамках специальных аудиторских заданий, не осуществлялось.</w:t>
      </w:r>
      <w:bookmarkEnd w:id="30"/>
      <w:bookmarkEnd w:id="31"/>
      <w:bookmarkEnd w:id="32"/>
    </w:p>
    <w:p w:rsidR="00921B71" w:rsidRPr="00596550" w:rsidRDefault="00921B71" w:rsidP="00596550">
      <w:pPr>
        <w:adjustRightInd w:val="0"/>
        <w:ind w:firstLine="540"/>
        <w:jc w:val="both"/>
        <w:outlineLvl w:val="4"/>
        <w:rPr>
          <w:szCs w:val="22"/>
        </w:rPr>
      </w:pPr>
      <w:bookmarkStart w:id="33" w:name="_Toc303786715"/>
      <w:bookmarkStart w:id="34" w:name="_Toc303788379"/>
      <w:bookmarkStart w:id="35" w:name="_Toc309375691"/>
    </w:p>
    <w:p w:rsidR="00921B71" w:rsidRPr="00596550" w:rsidRDefault="00921B71" w:rsidP="00596550">
      <w:pPr>
        <w:adjustRightInd w:val="0"/>
        <w:ind w:firstLine="540"/>
        <w:jc w:val="both"/>
        <w:outlineLvl w:val="4"/>
        <w:rPr>
          <w:szCs w:val="22"/>
        </w:rPr>
      </w:pPr>
      <w:r w:rsidRPr="00596550">
        <w:rPr>
          <w:szCs w:val="22"/>
        </w:rPr>
        <w:t>Порядок определения размера вознаграждения аудитора, 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w:t>
      </w:r>
      <w:bookmarkEnd w:id="33"/>
      <w:bookmarkEnd w:id="34"/>
      <w:bookmarkEnd w:id="35"/>
    </w:p>
    <w:p w:rsidR="00921B71" w:rsidRPr="00650487" w:rsidRDefault="00921B71" w:rsidP="00596550">
      <w:pPr>
        <w:widowControl w:val="0"/>
        <w:adjustRightInd w:val="0"/>
        <w:spacing w:before="20" w:after="40"/>
        <w:ind w:firstLine="567"/>
        <w:jc w:val="both"/>
        <w:rPr>
          <w:szCs w:val="22"/>
        </w:rPr>
      </w:pPr>
      <w:bookmarkStart w:id="36" w:name="_Toc303786716"/>
      <w:bookmarkStart w:id="37" w:name="_Toc303788380"/>
      <w:bookmarkStart w:id="38" w:name="_Toc309375692"/>
      <w:r w:rsidRPr="00650487">
        <w:rPr>
          <w:b/>
          <w:bCs/>
          <w:i/>
          <w:iCs/>
          <w:szCs w:val="22"/>
        </w:rPr>
        <w:t>В соответствии с положениями Устава Эмитента, к компетенции Совета директоров Общества относится определение размера оплаты услуг аудитора Общества.</w:t>
      </w:r>
      <w:r w:rsidRPr="00650487">
        <w:rPr>
          <w:b/>
          <w:bCs/>
          <w:i/>
          <w:iCs/>
          <w:szCs w:val="22"/>
        </w:rPr>
        <w:br/>
        <w:t>Фактический размер вознаграждения, выплаченного Эмитентом аудитору по итогам 2011 года – 1 770 тыс. рублей (включая 18% НДС; 2012 года -  1 947 тыс. рублей (включая 18% НДС; 2013 года – 1 947 тыс. рублей (включая 18% НДС).</w:t>
      </w:r>
    </w:p>
    <w:p w:rsidR="00921B71" w:rsidRPr="00596550" w:rsidRDefault="00921B71" w:rsidP="00596550">
      <w:pPr>
        <w:autoSpaceDE/>
        <w:ind w:firstLine="284"/>
        <w:jc w:val="both"/>
        <w:rPr>
          <w:b/>
          <w:bCs/>
          <w:i/>
          <w:iCs/>
          <w:szCs w:val="22"/>
        </w:rPr>
      </w:pPr>
    </w:p>
    <w:p w:rsidR="00921B71" w:rsidRPr="00596550" w:rsidRDefault="00921B71" w:rsidP="00596550">
      <w:pPr>
        <w:adjustRightInd w:val="0"/>
        <w:ind w:firstLine="540"/>
        <w:jc w:val="both"/>
        <w:outlineLvl w:val="4"/>
        <w:rPr>
          <w:b/>
          <w:bCs/>
          <w:i/>
          <w:iCs/>
          <w:szCs w:val="22"/>
        </w:rPr>
      </w:pPr>
      <w:r w:rsidRPr="00596550">
        <w:rPr>
          <w:szCs w:val="22"/>
        </w:rPr>
        <w:t xml:space="preserve">Информация о наличии отсроченных и просроченных платежей за оказанные аудитором услуги: </w:t>
      </w:r>
      <w:r w:rsidRPr="00596550">
        <w:rPr>
          <w:b/>
          <w:bCs/>
          <w:i/>
          <w:iCs/>
          <w:szCs w:val="22"/>
        </w:rPr>
        <w:t>отсроченные и просроченные платежи за оказанные аудитором услуги отсутствуют.</w:t>
      </w:r>
      <w:bookmarkEnd w:id="36"/>
      <w:bookmarkEnd w:id="37"/>
      <w:bookmarkEnd w:id="38"/>
    </w:p>
    <w:p w:rsidR="00921B71" w:rsidRPr="00C2474E" w:rsidRDefault="00921B71" w:rsidP="00596550">
      <w:pPr>
        <w:adjustRightInd w:val="0"/>
        <w:ind w:firstLine="540"/>
        <w:jc w:val="both"/>
        <w:outlineLvl w:val="4"/>
        <w:rPr>
          <w:b/>
          <w:bCs/>
          <w:i/>
          <w:iCs/>
          <w:szCs w:val="22"/>
        </w:rPr>
      </w:pPr>
    </w:p>
    <w:p w:rsidR="00921B71" w:rsidRPr="00C2474E" w:rsidRDefault="00921B71" w:rsidP="00596550">
      <w:pPr>
        <w:numPr>
          <w:ilvl w:val="0"/>
          <w:numId w:val="19"/>
        </w:numPr>
        <w:autoSpaceDE/>
        <w:autoSpaceDN/>
        <w:spacing w:after="200" w:line="276" w:lineRule="auto"/>
        <w:contextualSpacing/>
        <w:rPr>
          <w:b/>
          <w:bCs/>
          <w:i/>
          <w:iCs/>
          <w:szCs w:val="22"/>
        </w:rPr>
      </w:pPr>
      <w:r w:rsidRPr="00C2474E">
        <w:rPr>
          <w:szCs w:val="22"/>
        </w:rPr>
        <w:t>Полное фирменное наименование:</w:t>
      </w:r>
      <w:r w:rsidRPr="00C2474E">
        <w:rPr>
          <w:b/>
          <w:bCs/>
          <w:i/>
          <w:iCs/>
          <w:szCs w:val="22"/>
        </w:rPr>
        <w:t xml:space="preserve"> Закрытое акционерное общество «</w:t>
      </w:r>
      <w:proofErr w:type="spellStart"/>
      <w:r w:rsidRPr="00C2474E">
        <w:rPr>
          <w:b/>
          <w:bCs/>
          <w:i/>
          <w:iCs/>
          <w:szCs w:val="22"/>
        </w:rPr>
        <w:t>ПрайсвотерхаусКуперс</w:t>
      </w:r>
      <w:proofErr w:type="spellEnd"/>
      <w:r w:rsidRPr="00C2474E">
        <w:rPr>
          <w:b/>
          <w:bCs/>
          <w:i/>
          <w:iCs/>
          <w:szCs w:val="22"/>
        </w:rPr>
        <w:t xml:space="preserve"> Аудит»</w:t>
      </w:r>
    </w:p>
    <w:p w:rsidR="00921B71" w:rsidRPr="00C2474E" w:rsidRDefault="00921B71" w:rsidP="00596550">
      <w:pPr>
        <w:autoSpaceDE/>
        <w:autoSpaceDN/>
        <w:ind w:left="200"/>
        <w:rPr>
          <w:b/>
          <w:bCs/>
          <w:i/>
          <w:iCs/>
          <w:szCs w:val="22"/>
        </w:rPr>
      </w:pPr>
      <w:r w:rsidRPr="00C2474E">
        <w:rPr>
          <w:szCs w:val="22"/>
        </w:rPr>
        <w:t>Сокращенное фирменное наименование:</w:t>
      </w:r>
      <w:r w:rsidRPr="00C2474E">
        <w:rPr>
          <w:b/>
          <w:bCs/>
          <w:i/>
          <w:iCs/>
          <w:szCs w:val="22"/>
        </w:rPr>
        <w:t xml:space="preserve"> ЗАО «</w:t>
      </w:r>
      <w:proofErr w:type="spellStart"/>
      <w:r w:rsidRPr="00C2474E">
        <w:rPr>
          <w:b/>
          <w:bCs/>
          <w:i/>
          <w:iCs/>
          <w:szCs w:val="22"/>
        </w:rPr>
        <w:t>ПвК</w:t>
      </w:r>
      <w:proofErr w:type="spellEnd"/>
      <w:r w:rsidRPr="00C2474E">
        <w:rPr>
          <w:b/>
          <w:bCs/>
          <w:i/>
          <w:iCs/>
          <w:szCs w:val="22"/>
        </w:rPr>
        <w:t xml:space="preserve"> Аудит»</w:t>
      </w:r>
    </w:p>
    <w:p w:rsidR="00921B71" w:rsidRPr="00C2474E" w:rsidRDefault="00921B71" w:rsidP="00596550">
      <w:pPr>
        <w:ind w:left="200"/>
        <w:rPr>
          <w:szCs w:val="22"/>
        </w:rPr>
      </w:pPr>
      <w:r w:rsidRPr="00C2474E">
        <w:rPr>
          <w:szCs w:val="22"/>
        </w:rPr>
        <w:t>Место нахождения:</w:t>
      </w:r>
      <w:r w:rsidRPr="00C2474E">
        <w:rPr>
          <w:b/>
          <w:bCs/>
          <w:i/>
          <w:iCs/>
          <w:szCs w:val="22"/>
        </w:rPr>
        <w:t xml:space="preserve"> </w:t>
      </w:r>
      <w:proofErr w:type="spellStart"/>
      <w:r w:rsidRPr="00C2474E">
        <w:rPr>
          <w:b/>
          <w:bCs/>
          <w:i/>
          <w:iCs/>
          <w:szCs w:val="22"/>
        </w:rPr>
        <w:t>г.Москва</w:t>
      </w:r>
      <w:proofErr w:type="spellEnd"/>
      <w:r w:rsidRPr="00C2474E">
        <w:rPr>
          <w:b/>
          <w:bCs/>
          <w:i/>
          <w:iCs/>
          <w:szCs w:val="22"/>
        </w:rPr>
        <w:t>, Бутырский вал, д.10</w:t>
      </w:r>
    </w:p>
    <w:p w:rsidR="00921B71" w:rsidRPr="00C2474E" w:rsidRDefault="00921B71" w:rsidP="00596550">
      <w:pPr>
        <w:autoSpaceDE/>
        <w:autoSpaceDN/>
        <w:ind w:left="200"/>
        <w:outlineLvl w:val="0"/>
        <w:rPr>
          <w:szCs w:val="22"/>
        </w:rPr>
      </w:pPr>
      <w:r w:rsidRPr="00C2474E">
        <w:rPr>
          <w:szCs w:val="22"/>
        </w:rPr>
        <w:t>ИНН:</w:t>
      </w:r>
      <w:r w:rsidRPr="00C2474E">
        <w:rPr>
          <w:b/>
          <w:bCs/>
          <w:i/>
          <w:iCs/>
          <w:szCs w:val="22"/>
        </w:rPr>
        <w:t xml:space="preserve"> 7705021102</w:t>
      </w:r>
    </w:p>
    <w:p w:rsidR="00921B71" w:rsidRPr="00C2474E" w:rsidRDefault="00921B71" w:rsidP="00596550">
      <w:pPr>
        <w:autoSpaceDE/>
        <w:autoSpaceDN/>
        <w:ind w:left="200"/>
        <w:rPr>
          <w:b/>
          <w:bCs/>
          <w:i/>
          <w:iCs/>
          <w:szCs w:val="22"/>
        </w:rPr>
      </w:pPr>
      <w:r w:rsidRPr="00C2474E">
        <w:rPr>
          <w:szCs w:val="22"/>
        </w:rPr>
        <w:t>ОГРН:</w:t>
      </w:r>
      <w:r w:rsidRPr="00C2474E">
        <w:rPr>
          <w:b/>
          <w:bCs/>
          <w:i/>
          <w:iCs/>
          <w:szCs w:val="22"/>
        </w:rPr>
        <w:t xml:space="preserve"> 1027700148431</w:t>
      </w:r>
    </w:p>
    <w:p w:rsidR="00921B71" w:rsidRPr="00C2474E" w:rsidRDefault="00921B71" w:rsidP="00596550">
      <w:pPr>
        <w:autoSpaceDE/>
        <w:autoSpaceDN/>
        <w:ind w:left="200"/>
        <w:outlineLvl w:val="0"/>
        <w:rPr>
          <w:b/>
          <w:bCs/>
          <w:i/>
          <w:iCs/>
          <w:szCs w:val="22"/>
        </w:rPr>
      </w:pPr>
      <w:r w:rsidRPr="00C2474E">
        <w:rPr>
          <w:szCs w:val="22"/>
        </w:rPr>
        <w:t>Телефон:</w:t>
      </w:r>
      <w:r w:rsidRPr="00C2474E">
        <w:rPr>
          <w:b/>
          <w:bCs/>
          <w:i/>
          <w:iCs/>
          <w:szCs w:val="22"/>
        </w:rPr>
        <w:t xml:space="preserve"> +7 (495) 967-6000</w:t>
      </w:r>
    </w:p>
    <w:p w:rsidR="00921B71" w:rsidRPr="00C2474E" w:rsidRDefault="00921B71" w:rsidP="00596550">
      <w:pPr>
        <w:autoSpaceDE/>
        <w:autoSpaceDN/>
        <w:ind w:left="200"/>
        <w:outlineLvl w:val="0"/>
        <w:rPr>
          <w:szCs w:val="22"/>
        </w:rPr>
      </w:pPr>
      <w:r w:rsidRPr="00C2474E">
        <w:rPr>
          <w:szCs w:val="22"/>
        </w:rPr>
        <w:t>Факс:</w:t>
      </w:r>
      <w:r w:rsidRPr="00C2474E">
        <w:rPr>
          <w:b/>
          <w:bCs/>
          <w:i/>
          <w:iCs/>
          <w:szCs w:val="22"/>
        </w:rPr>
        <w:t xml:space="preserve"> +7 (495) 967-6001</w:t>
      </w:r>
    </w:p>
    <w:p w:rsidR="00921B71" w:rsidRPr="00C2474E" w:rsidRDefault="00921B71" w:rsidP="00596550">
      <w:pPr>
        <w:ind w:left="200"/>
        <w:rPr>
          <w:szCs w:val="22"/>
        </w:rPr>
      </w:pPr>
      <w:r w:rsidRPr="00C2474E">
        <w:rPr>
          <w:szCs w:val="22"/>
        </w:rPr>
        <w:t>Адрес электронной почты:</w:t>
      </w:r>
      <w:r w:rsidRPr="00C2474E">
        <w:rPr>
          <w:b/>
          <w:bCs/>
          <w:i/>
          <w:iCs/>
          <w:szCs w:val="22"/>
        </w:rPr>
        <w:t xml:space="preserve"> pwc.russian@ru.pwc.com</w:t>
      </w:r>
    </w:p>
    <w:p w:rsidR="00921B71" w:rsidRPr="00596550" w:rsidRDefault="00921B71" w:rsidP="00596550">
      <w:pPr>
        <w:autoSpaceDE/>
        <w:autoSpaceDN/>
        <w:ind w:left="200"/>
        <w:outlineLvl w:val="0"/>
        <w:rPr>
          <w:b/>
          <w:bCs/>
          <w:i/>
          <w:iCs/>
          <w:szCs w:val="22"/>
        </w:rPr>
      </w:pPr>
    </w:p>
    <w:p w:rsidR="00921B71" w:rsidRPr="00596550" w:rsidRDefault="00921B71" w:rsidP="00596550">
      <w:pPr>
        <w:ind w:firstLine="709"/>
        <w:rPr>
          <w:szCs w:val="22"/>
        </w:rPr>
      </w:pPr>
      <w:r w:rsidRPr="00596550">
        <w:rPr>
          <w:szCs w:val="22"/>
        </w:rPr>
        <w:t xml:space="preserve">Полное наименование саморегулируемой организации аудиторов, членом которой является (являлся) аудитор эмитента: </w:t>
      </w:r>
      <w:r w:rsidRPr="00596550">
        <w:rPr>
          <w:b/>
          <w:bCs/>
          <w:i/>
          <w:iCs/>
          <w:szCs w:val="22"/>
        </w:rPr>
        <w:t>Некоммерческое Партнерство «Аудиторская Палата России»</w:t>
      </w:r>
    </w:p>
    <w:p w:rsidR="00921B71" w:rsidRPr="00596550" w:rsidRDefault="00921B71" w:rsidP="00596550">
      <w:pPr>
        <w:autoSpaceDE/>
        <w:autoSpaceDN/>
        <w:ind w:firstLine="540"/>
        <w:jc w:val="both"/>
        <w:rPr>
          <w:szCs w:val="22"/>
        </w:rPr>
      </w:pPr>
    </w:p>
    <w:p w:rsidR="00921B71" w:rsidRPr="00596550" w:rsidRDefault="00921B71" w:rsidP="00596550">
      <w:pPr>
        <w:ind w:firstLine="600"/>
        <w:rPr>
          <w:szCs w:val="22"/>
        </w:rPr>
      </w:pPr>
      <w:r w:rsidRPr="00596550">
        <w:rPr>
          <w:szCs w:val="22"/>
        </w:rPr>
        <w:t xml:space="preserve">Место нахождения саморегулируемой организации аудиторов, членом которой является (являлся) аудитор эмитента: </w:t>
      </w:r>
      <w:r w:rsidRPr="00596550">
        <w:rPr>
          <w:b/>
          <w:bCs/>
          <w:i/>
          <w:iCs/>
          <w:szCs w:val="22"/>
        </w:rPr>
        <w:t xml:space="preserve">105120 Россия, Москва, 3-ий </w:t>
      </w:r>
      <w:proofErr w:type="spellStart"/>
      <w:r w:rsidRPr="00596550">
        <w:rPr>
          <w:b/>
          <w:bCs/>
          <w:i/>
          <w:iCs/>
          <w:szCs w:val="22"/>
        </w:rPr>
        <w:t>Сыромятнический</w:t>
      </w:r>
      <w:proofErr w:type="spellEnd"/>
      <w:r w:rsidRPr="00596550">
        <w:rPr>
          <w:b/>
          <w:bCs/>
          <w:i/>
          <w:iCs/>
          <w:szCs w:val="22"/>
        </w:rPr>
        <w:t xml:space="preserve"> переулок 3/9 стр. 1</w:t>
      </w:r>
    </w:p>
    <w:p w:rsidR="00921B71" w:rsidRPr="00596550" w:rsidRDefault="00921B71" w:rsidP="00596550">
      <w:pPr>
        <w:autoSpaceDE/>
        <w:autoSpaceDN/>
        <w:ind w:firstLine="458"/>
        <w:jc w:val="both"/>
        <w:rPr>
          <w:szCs w:val="22"/>
        </w:rPr>
      </w:pPr>
    </w:p>
    <w:p w:rsidR="00921B71" w:rsidRPr="00596550" w:rsidRDefault="00921B71" w:rsidP="00596550">
      <w:pPr>
        <w:adjustRightInd w:val="0"/>
        <w:ind w:firstLine="540"/>
        <w:jc w:val="both"/>
        <w:outlineLvl w:val="4"/>
        <w:rPr>
          <w:b/>
          <w:bCs/>
          <w:i/>
          <w:iCs/>
          <w:szCs w:val="22"/>
        </w:rPr>
      </w:pPr>
      <w:r w:rsidRPr="00596550">
        <w:rPr>
          <w:szCs w:val="22"/>
        </w:rPr>
        <w:t xml:space="preserve">Финансовый год (годы) или иной отчетный период, за который (за которые) аудитором проводилась независимая проверка бухгалтерской (финансовой) отчетности эмитента: </w:t>
      </w:r>
      <w:r w:rsidRPr="00596550">
        <w:rPr>
          <w:b/>
          <w:bCs/>
          <w:i/>
          <w:iCs/>
          <w:szCs w:val="22"/>
        </w:rPr>
        <w:t>за 2011</w:t>
      </w:r>
      <w:r>
        <w:rPr>
          <w:b/>
          <w:bCs/>
          <w:i/>
          <w:iCs/>
          <w:szCs w:val="22"/>
        </w:rPr>
        <w:t>,</w:t>
      </w:r>
      <w:r w:rsidRPr="00596550">
        <w:rPr>
          <w:b/>
          <w:bCs/>
          <w:i/>
          <w:iCs/>
          <w:szCs w:val="22"/>
        </w:rPr>
        <w:t xml:space="preserve"> 2012 и 2013 годы.</w:t>
      </w:r>
    </w:p>
    <w:p w:rsidR="00921B71" w:rsidRDefault="00921B71" w:rsidP="005D7FE7">
      <w:pPr>
        <w:adjustRightInd w:val="0"/>
        <w:ind w:firstLine="540"/>
        <w:jc w:val="both"/>
        <w:outlineLvl w:val="4"/>
        <w:rPr>
          <w:b/>
          <w:bCs/>
          <w:i/>
          <w:iCs/>
          <w:szCs w:val="22"/>
        </w:rPr>
      </w:pPr>
      <w:r w:rsidRPr="00596550">
        <w:rPr>
          <w:szCs w:val="22"/>
        </w:rPr>
        <w:t>Вид бухгалтерской (финансовой) отчетности эмитента, в отношении которой аудитором проводилась независимая проверка (бухгалтерская (финансовая) отчетность, вступительная бухгалтерская (финансовая) отчетность, сводная бухгалтерская отчетность, консолидированная финансовая отчетность):</w:t>
      </w:r>
      <w:r w:rsidRPr="00596550">
        <w:rPr>
          <w:b/>
          <w:bCs/>
          <w:i/>
          <w:iCs/>
          <w:szCs w:val="22"/>
        </w:rPr>
        <w:t xml:space="preserve"> аудит проведен</w:t>
      </w:r>
      <w:r>
        <w:rPr>
          <w:b/>
          <w:bCs/>
          <w:i/>
          <w:iCs/>
          <w:szCs w:val="22"/>
        </w:rPr>
        <w:t>:</w:t>
      </w:r>
    </w:p>
    <w:p w:rsidR="00921B71" w:rsidRDefault="00921B71" w:rsidP="005D7FE7">
      <w:pPr>
        <w:adjustRightInd w:val="0"/>
        <w:ind w:firstLine="540"/>
        <w:jc w:val="both"/>
        <w:outlineLvl w:val="4"/>
        <w:rPr>
          <w:b/>
          <w:bCs/>
          <w:i/>
          <w:iCs/>
          <w:szCs w:val="22"/>
        </w:rPr>
      </w:pPr>
      <w:r>
        <w:rPr>
          <w:b/>
          <w:bCs/>
          <w:i/>
          <w:iCs/>
          <w:szCs w:val="22"/>
        </w:rPr>
        <w:t xml:space="preserve">- за 2012 г. в отношении </w:t>
      </w:r>
      <w:r w:rsidRPr="00596550">
        <w:rPr>
          <w:b/>
          <w:bCs/>
          <w:i/>
          <w:iCs/>
          <w:szCs w:val="22"/>
        </w:rPr>
        <w:t xml:space="preserve">консолидированной финансовой отчетности </w:t>
      </w:r>
      <w:r>
        <w:rPr>
          <w:b/>
          <w:i/>
          <w:szCs w:val="22"/>
        </w:rPr>
        <w:t>Эмитента</w:t>
      </w:r>
      <w:r w:rsidRPr="00596550">
        <w:rPr>
          <w:b/>
          <w:i/>
          <w:szCs w:val="22"/>
        </w:rPr>
        <w:t xml:space="preserve"> и его дочерн</w:t>
      </w:r>
      <w:r>
        <w:rPr>
          <w:b/>
          <w:i/>
          <w:szCs w:val="22"/>
        </w:rPr>
        <w:t>ей</w:t>
      </w:r>
      <w:r w:rsidRPr="00596550">
        <w:rPr>
          <w:b/>
          <w:i/>
          <w:szCs w:val="22"/>
        </w:rPr>
        <w:t xml:space="preserve"> компани</w:t>
      </w:r>
      <w:r>
        <w:rPr>
          <w:b/>
          <w:i/>
          <w:szCs w:val="22"/>
        </w:rPr>
        <w:t>и</w:t>
      </w:r>
      <w:r w:rsidRPr="00596550">
        <w:rPr>
          <w:b/>
          <w:bCs/>
          <w:i/>
          <w:iCs/>
          <w:szCs w:val="22"/>
        </w:rPr>
        <w:t>, подготовленной в соответствии с Международными стандартами финансовой отчетности  (далее – «МСФО»)</w:t>
      </w:r>
      <w:r>
        <w:rPr>
          <w:b/>
          <w:bCs/>
          <w:i/>
          <w:iCs/>
          <w:szCs w:val="22"/>
        </w:rPr>
        <w:t>;</w:t>
      </w:r>
    </w:p>
    <w:p w:rsidR="00921B71" w:rsidRPr="00596550" w:rsidRDefault="00921B71" w:rsidP="005D7FE7">
      <w:pPr>
        <w:adjustRightInd w:val="0"/>
        <w:ind w:firstLine="540"/>
        <w:jc w:val="both"/>
        <w:outlineLvl w:val="4"/>
        <w:rPr>
          <w:b/>
          <w:bCs/>
          <w:i/>
          <w:iCs/>
          <w:szCs w:val="22"/>
        </w:rPr>
      </w:pPr>
      <w:r>
        <w:rPr>
          <w:b/>
          <w:bCs/>
          <w:i/>
          <w:iCs/>
          <w:szCs w:val="22"/>
        </w:rPr>
        <w:t xml:space="preserve">- за 2011 и 2013 годы в отношении </w:t>
      </w:r>
      <w:r w:rsidRPr="00596550">
        <w:rPr>
          <w:b/>
          <w:bCs/>
          <w:i/>
          <w:iCs/>
          <w:szCs w:val="22"/>
        </w:rPr>
        <w:t xml:space="preserve">финансовой отчетности </w:t>
      </w:r>
      <w:r>
        <w:rPr>
          <w:b/>
          <w:i/>
          <w:szCs w:val="22"/>
        </w:rPr>
        <w:t>Эмитента</w:t>
      </w:r>
      <w:r w:rsidRPr="00596550">
        <w:rPr>
          <w:b/>
          <w:bCs/>
          <w:i/>
          <w:iCs/>
          <w:szCs w:val="22"/>
        </w:rPr>
        <w:t>, подготовленной в соответствии с МСФО.</w:t>
      </w:r>
    </w:p>
    <w:p w:rsidR="00921B71" w:rsidRPr="00596550" w:rsidRDefault="00921B71" w:rsidP="00596550">
      <w:pPr>
        <w:adjustRightInd w:val="0"/>
        <w:ind w:firstLine="540"/>
        <w:jc w:val="both"/>
        <w:outlineLvl w:val="4"/>
        <w:rPr>
          <w:b/>
          <w:bCs/>
          <w:i/>
          <w:iCs/>
          <w:szCs w:val="22"/>
        </w:rPr>
      </w:pPr>
    </w:p>
    <w:p w:rsidR="00921B71" w:rsidRDefault="00921B71" w:rsidP="00596550">
      <w:pPr>
        <w:widowControl w:val="0"/>
        <w:adjustRightInd w:val="0"/>
        <w:ind w:firstLine="540"/>
        <w:jc w:val="both"/>
        <w:rPr>
          <w:rFonts w:cs="Arial"/>
          <w:szCs w:val="22"/>
        </w:rPr>
      </w:pPr>
      <w:r w:rsidRPr="00596550">
        <w:rPr>
          <w:rFonts w:cs="Arial"/>
          <w:szCs w:val="22"/>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21B71" w:rsidRPr="00596550" w:rsidRDefault="00921B71" w:rsidP="005D7FE7">
      <w:pPr>
        <w:spacing w:after="120"/>
        <w:ind w:firstLine="540"/>
        <w:jc w:val="both"/>
        <w:rPr>
          <w:b/>
          <w:bCs/>
          <w:i/>
          <w:iCs/>
          <w:szCs w:val="22"/>
        </w:rPr>
      </w:pPr>
      <w:r w:rsidRPr="00596550">
        <w:rPr>
          <w:b/>
          <w:bCs/>
          <w:i/>
          <w:iCs/>
          <w:szCs w:val="22"/>
        </w:rPr>
        <w:t xml:space="preserve">Факторов, которые могут оказать влияние на независимость аудитора от </w:t>
      </w:r>
      <w:r>
        <w:rPr>
          <w:b/>
          <w:bCs/>
          <w:i/>
          <w:iCs/>
          <w:szCs w:val="22"/>
        </w:rPr>
        <w:t>Э</w:t>
      </w:r>
      <w:r w:rsidRPr="00596550">
        <w:rPr>
          <w:b/>
          <w:bCs/>
          <w:i/>
          <w:iCs/>
          <w:szCs w:val="22"/>
        </w:rPr>
        <w:t xml:space="preserve">митента, в том числе существенных интересов, связывающих аудитора (должностных лиц аудитора) с </w:t>
      </w:r>
      <w:r>
        <w:rPr>
          <w:b/>
          <w:bCs/>
          <w:i/>
          <w:iCs/>
          <w:szCs w:val="22"/>
        </w:rPr>
        <w:t>Э</w:t>
      </w:r>
      <w:r w:rsidRPr="00596550">
        <w:rPr>
          <w:b/>
          <w:bCs/>
          <w:i/>
          <w:iCs/>
          <w:szCs w:val="22"/>
        </w:rPr>
        <w:t xml:space="preserve">митентом (должностными лицами </w:t>
      </w:r>
      <w:r>
        <w:rPr>
          <w:b/>
          <w:bCs/>
          <w:i/>
          <w:iCs/>
          <w:szCs w:val="22"/>
        </w:rPr>
        <w:t>Э</w:t>
      </w:r>
      <w:r w:rsidRPr="00596550">
        <w:rPr>
          <w:b/>
          <w:bCs/>
          <w:i/>
          <w:iCs/>
          <w:szCs w:val="22"/>
        </w:rPr>
        <w:t>митента), нет.</w:t>
      </w:r>
    </w:p>
    <w:p w:rsidR="00921B71" w:rsidRDefault="00921B71" w:rsidP="00661C10">
      <w:pPr>
        <w:widowControl w:val="0"/>
        <w:adjustRightInd w:val="0"/>
        <w:jc w:val="both"/>
        <w:rPr>
          <w:rFonts w:cs="Arial"/>
          <w:szCs w:val="22"/>
        </w:rPr>
      </w:pPr>
    </w:p>
    <w:p w:rsidR="00921B71" w:rsidRPr="00596550" w:rsidRDefault="00921B71" w:rsidP="00596550">
      <w:pPr>
        <w:widowControl w:val="0"/>
        <w:adjustRightInd w:val="0"/>
        <w:ind w:firstLine="540"/>
        <w:jc w:val="both"/>
        <w:rPr>
          <w:rFonts w:cs="Arial"/>
          <w:b/>
          <w:bCs/>
          <w:i/>
          <w:iCs/>
          <w:szCs w:val="22"/>
        </w:rPr>
      </w:pPr>
      <w:r w:rsidRPr="00596550">
        <w:rPr>
          <w:rFonts w:cs="Arial"/>
          <w:szCs w:val="22"/>
        </w:rPr>
        <w:t xml:space="preserve">наличие долей участия аудитора (должностных лиц аудитора) в уставном капитале эмитента: </w:t>
      </w:r>
      <w:r w:rsidRPr="00596550">
        <w:rPr>
          <w:rFonts w:cs="Arial"/>
          <w:b/>
          <w:bCs/>
          <w:i/>
          <w:iCs/>
          <w:szCs w:val="22"/>
        </w:rPr>
        <w:t>отсутствуют;</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предоставление заемных средств аудитору (должностным лицам аудитора) эмитентом:</w:t>
      </w:r>
      <w:r w:rsidRPr="00596550">
        <w:rPr>
          <w:rFonts w:cs="Arial"/>
          <w:b/>
          <w:bCs/>
          <w:i/>
          <w:iCs/>
          <w:szCs w:val="22"/>
        </w:rPr>
        <w:t xml:space="preserve"> заемные средства аудитору (должностным лицам аудитора) Эмитентом не предоставлялись;</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596550">
        <w:rPr>
          <w:rFonts w:cs="Arial"/>
          <w:b/>
          <w:bCs/>
          <w:i/>
          <w:iCs/>
          <w:szCs w:val="22"/>
        </w:rPr>
        <w:t>отсутствуют;</w:t>
      </w:r>
    </w:p>
    <w:p w:rsidR="00921B71" w:rsidRPr="00596550" w:rsidRDefault="00921B71" w:rsidP="00596550">
      <w:pPr>
        <w:widowControl w:val="0"/>
        <w:adjustRightInd w:val="0"/>
        <w:ind w:firstLine="540"/>
        <w:jc w:val="both"/>
        <w:rPr>
          <w:rFonts w:cs="Arial"/>
          <w:b/>
          <w:bCs/>
          <w:i/>
          <w:iCs/>
          <w:szCs w:val="22"/>
        </w:rPr>
      </w:pPr>
      <w:r w:rsidRPr="00596550">
        <w:rPr>
          <w:rFonts w:cs="Arial"/>
          <w:szCs w:val="22"/>
        </w:rPr>
        <w:lastRenderedPageBreak/>
        <w:t>сведения о должностных лицах эмитента, являющихся одновременно должностными лицами аудитора (аудитором):</w:t>
      </w:r>
      <w:r w:rsidRPr="00596550">
        <w:rPr>
          <w:rFonts w:cs="Arial"/>
          <w:b/>
          <w:bCs/>
          <w:i/>
          <w:iCs/>
          <w:szCs w:val="22"/>
        </w:rPr>
        <w:t xml:space="preserve"> такие лица отсутствуют.</w:t>
      </w:r>
    </w:p>
    <w:p w:rsidR="00921B71" w:rsidRDefault="00921B71" w:rsidP="00596550">
      <w:pPr>
        <w:adjustRightInd w:val="0"/>
        <w:ind w:firstLine="540"/>
        <w:jc w:val="both"/>
        <w:outlineLvl w:val="4"/>
        <w:rPr>
          <w:szCs w:val="22"/>
        </w:rPr>
      </w:pPr>
    </w:p>
    <w:p w:rsidR="00921B71" w:rsidRPr="00596550" w:rsidRDefault="00921B71" w:rsidP="00596550">
      <w:pPr>
        <w:adjustRightInd w:val="0"/>
        <w:ind w:firstLine="540"/>
        <w:jc w:val="both"/>
        <w:outlineLvl w:val="4"/>
        <w:rPr>
          <w:szCs w:val="22"/>
        </w:rPr>
      </w:pPr>
      <w:r w:rsidRPr="00596550">
        <w:rPr>
          <w:szCs w:val="22"/>
        </w:rPr>
        <w:t>Меры, предпринятые эмитентом и аудитором для снижения влияния указанных факторов:</w:t>
      </w:r>
    </w:p>
    <w:p w:rsidR="00921B71" w:rsidRPr="00596550" w:rsidRDefault="00921B71" w:rsidP="00C2474E">
      <w:pPr>
        <w:autoSpaceDE/>
        <w:autoSpaceDN/>
        <w:spacing w:after="120"/>
        <w:ind w:firstLine="540"/>
        <w:jc w:val="both"/>
        <w:rPr>
          <w:b/>
          <w:bCs/>
          <w:i/>
          <w:iCs/>
          <w:szCs w:val="22"/>
        </w:rPr>
      </w:pPr>
      <w:r w:rsidRPr="00596550">
        <w:rPr>
          <w:b/>
          <w:bCs/>
          <w:i/>
          <w:iCs/>
          <w:szCs w:val="22"/>
        </w:rPr>
        <w:t>Поскольку факторы, которые могут оказать влияние на независимость аудитора от Эмитента на момент утверждения настоящего Проспекта ценных бумаг отсутствуют, сведения о предпринятых Эмитентом и аудитором мерах для снижения влияния указанных факторов в настоящем пункте Проспекта ценных бумаг не приводятся.</w:t>
      </w:r>
    </w:p>
    <w:p w:rsidR="00921B71" w:rsidRDefault="00921B71" w:rsidP="00C2474E">
      <w:pPr>
        <w:autoSpaceDE/>
        <w:autoSpaceDN/>
        <w:ind w:firstLine="540"/>
        <w:jc w:val="both"/>
        <w:rPr>
          <w:b/>
          <w:bCs/>
          <w:i/>
          <w:iCs/>
          <w:szCs w:val="22"/>
        </w:rPr>
      </w:pPr>
      <w:r w:rsidRPr="00596550">
        <w:rPr>
          <w:b/>
          <w:bCs/>
          <w:i/>
          <w:iCs/>
          <w:szCs w:val="22"/>
        </w:rPr>
        <w:t>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№307-ФЗ от 30.12.2008; размер вознаграждения аудитора не ставился в зависимость от результатов проведенной проверки.</w:t>
      </w:r>
    </w:p>
    <w:p w:rsidR="00921B71" w:rsidRPr="00596550" w:rsidRDefault="00921B71" w:rsidP="00596550">
      <w:pPr>
        <w:adjustRightInd w:val="0"/>
        <w:ind w:firstLine="540"/>
        <w:jc w:val="both"/>
        <w:outlineLvl w:val="4"/>
        <w:rPr>
          <w:szCs w:val="22"/>
        </w:rPr>
      </w:pPr>
    </w:p>
    <w:p w:rsidR="00921B71" w:rsidRPr="00596550" w:rsidRDefault="00921B71" w:rsidP="00596550">
      <w:pPr>
        <w:adjustRightInd w:val="0"/>
        <w:ind w:firstLine="540"/>
        <w:jc w:val="both"/>
        <w:outlineLvl w:val="4"/>
        <w:rPr>
          <w:szCs w:val="22"/>
        </w:rPr>
      </w:pPr>
      <w:r w:rsidRPr="00596550">
        <w:rPr>
          <w:szCs w:val="22"/>
        </w:rPr>
        <w:t>Порядок выбора аудитора эмитента:</w:t>
      </w:r>
    </w:p>
    <w:p w:rsidR="00921B71" w:rsidRPr="00596550" w:rsidRDefault="00921B71" w:rsidP="00596550">
      <w:pPr>
        <w:autoSpaceDE/>
        <w:autoSpaceDN/>
        <w:jc w:val="both"/>
        <w:rPr>
          <w:szCs w:val="22"/>
        </w:rPr>
      </w:pPr>
      <w:r w:rsidRPr="00596550">
        <w:rPr>
          <w:szCs w:val="22"/>
        </w:rPr>
        <w:t xml:space="preserve">наличие процедуры тендера, связанного с выбором аудитора, и его основные условия: </w:t>
      </w:r>
    </w:p>
    <w:p w:rsidR="00921B71" w:rsidRPr="00596550" w:rsidRDefault="00921B71" w:rsidP="00596550">
      <w:pPr>
        <w:widowControl w:val="0"/>
        <w:adjustRightInd w:val="0"/>
        <w:spacing w:before="20" w:after="40"/>
        <w:ind w:left="400"/>
        <w:rPr>
          <w:szCs w:val="22"/>
        </w:rPr>
      </w:pPr>
      <w:r w:rsidRPr="00596550">
        <w:rPr>
          <w:b/>
          <w:bCs/>
          <w:i/>
          <w:iCs/>
          <w:szCs w:val="22"/>
        </w:rPr>
        <w:t xml:space="preserve">Процедура тендера, связанного с выбором аудитора, </w:t>
      </w:r>
      <w:r>
        <w:rPr>
          <w:b/>
          <w:bCs/>
          <w:i/>
          <w:iCs/>
          <w:szCs w:val="22"/>
        </w:rPr>
        <w:t>не предусмотрена</w:t>
      </w:r>
      <w:r w:rsidRPr="00596550">
        <w:rPr>
          <w:b/>
          <w:bCs/>
          <w:i/>
          <w:iCs/>
          <w:szCs w:val="22"/>
        </w:rPr>
        <w:t>.</w:t>
      </w:r>
    </w:p>
    <w:p w:rsidR="00921B71" w:rsidRPr="00596550" w:rsidRDefault="00921B71" w:rsidP="00596550">
      <w:pPr>
        <w:widowControl w:val="0"/>
        <w:adjustRightInd w:val="0"/>
        <w:ind w:firstLine="540"/>
        <w:jc w:val="both"/>
        <w:rPr>
          <w:rFonts w:cs="Arial"/>
          <w:szCs w:val="22"/>
        </w:rPr>
      </w:pPr>
    </w:p>
    <w:p w:rsidR="00921B71" w:rsidRPr="00596550" w:rsidRDefault="00921B71" w:rsidP="00596550">
      <w:pPr>
        <w:widowControl w:val="0"/>
        <w:adjustRightInd w:val="0"/>
        <w:ind w:firstLine="540"/>
        <w:jc w:val="both"/>
        <w:rPr>
          <w:rFonts w:cs="Arial"/>
          <w:szCs w:val="22"/>
        </w:rPr>
      </w:pPr>
      <w:r w:rsidRPr="00596550">
        <w:rPr>
          <w:rFonts w:cs="Arial"/>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921B71" w:rsidRPr="00C2474E" w:rsidRDefault="00921B71" w:rsidP="00C2474E">
      <w:pPr>
        <w:widowControl w:val="0"/>
        <w:adjustRightInd w:val="0"/>
        <w:spacing w:before="20" w:after="40"/>
        <w:ind w:firstLine="567"/>
        <w:jc w:val="both"/>
        <w:rPr>
          <w:szCs w:val="22"/>
        </w:rPr>
      </w:pPr>
      <w:r w:rsidRPr="00C2474E">
        <w:rPr>
          <w:b/>
          <w:bCs/>
          <w:i/>
          <w:iCs/>
          <w:szCs w:val="22"/>
        </w:rPr>
        <w:t>В соответствии с положениями Устава Эмитента, Общее собрание акционеров по предложению Совета директоров Общества вправе утвердить постоянного аудитора для осуществления проверки финансово-хозяйственной деятельности Общества в соответствии с законодательством Российской Федерации и Уставом на основании договора, заключаемого с ним Генеральным директором Общества. Аудитор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rsidR="00921B71" w:rsidRPr="00C2474E" w:rsidRDefault="00921B71" w:rsidP="00C2474E">
      <w:pPr>
        <w:adjustRightInd w:val="0"/>
        <w:ind w:firstLine="567"/>
        <w:jc w:val="both"/>
        <w:outlineLvl w:val="4"/>
        <w:rPr>
          <w:szCs w:val="22"/>
        </w:rPr>
      </w:pPr>
    </w:p>
    <w:p w:rsidR="00921B71" w:rsidRPr="00596550" w:rsidRDefault="00921B71" w:rsidP="00596550">
      <w:pPr>
        <w:adjustRightInd w:val="0"/>
        <w:ind w:firstLine="540"/>
        <w:jc w:val="both"/>
        <w:outlineLvl w:val="4"/>
        <w:rPr>
          <w:szCs w:val="22"/>
        </w:rPr>
      </w:pPr>
      <w:r w:rsidRPr="00596550">
        <w:rPr>
          <w:szCs w:val="22"/>
        </w:rPr>
        <w:t>Информация о работах, проводимых аудитором в рамках специальных аудиторских заданий.</w:t>
      </w:r>
      <w:r w:rsidRPr="00596550">
        <w:rPr>
          <w:b/>
          <w:bCs/>
          <w:i/>
          <w:iCs/>
          <w:szCs w:val="22"/>
        </w:rPr>
        <w:t xml:space="preserve"> Работ, проводимых аудитором в рамках специальных аудиторских заданий, не осуществлялось.</w:t>
      </w:r>
    </w:p>
    <w:p w:rsidR="00921B71" w:rsidRPr="00596550" w:rsidRDefault="00921B71" w:rsidP="00596550">
      <w:pPr>
        <w:adjustRightInd w:val="0"/>
        <w:ind w:firstLine="540"/>
        <w:jc w:val="both"/>
        <w:outlineLvl w:val="4"/>
        <w:rPr>
          <w:szCs w:val="22"/>
        </w:rPr>
      </w:pPr>
    </w:p>
    <w:p w:rsidR="00921B71" w:rsidRPr="00596550" w:rsidRDefault="00921B71" w:rsidP="00596550">
      <w:pPr>
        <w:adjustRightInd w:val="0"/>
        <w:ind w:firstLine="540"/>
        <w:jc w:val="both"/>
        <w:outlineLvl w:val="4"/>
        <w:rPr>
          <w:szCs w:val="22"/>
        </w:rPr>
      </w:pPr>
      <w:r w:rsidRPr="00596550">
        <w:rPr>
          <w:szCs w:val="22"/>
        </w:rPr>
        <w:t>Порядок определения размера вознаграждения аудитора, 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w:t>
      </w:r>
    </w:p>
    <w:p w:rsidR="00921B71" w:rsidRPr="00596550" w:rsidRDefault="00921B71" w:rsidP="00596550">
      <w:pPr>
        <w:autoSpaceDE/>
        <w:ind w:firstLine="284"/>
        <w:jc w:val="both"/>
        <w:rPr>
          <w:b/>
          <w:bCs/>
          <w:i/>
          <w:iCs/>
          <w:szCs w:val="22"/>
        </w:rPr>
      </w:pPr>
    </w:p>
    <w:p w:rsidR="00921B71" w:rsidRDefault="00921B71" w:rsidP="00661C10">
      <w:pPr>
        <w:autoSpaceDE/>
        <w:ind w:firstLine="540"/>
        <w:jc w:val="both"/>
        <w:rPr>
          <w:b/>
          <w:bCs/>
          <w:i/>
          <w:iCs/>
          <w:szCs w:val="22"/>
        </w:rPr>
      </w:pPr>
      <w:r w:rsidRPr="00A63B5B">
        <w:rPr>
          <w:b/>
          <w:bCs/>
          <w:i/>
          <w:iCs/>
          <w:szCs w:val="22"/>
        </w:rPr>
        <w:t>В соответствии с положениями Устава Эмитента, к компетенции Совета директоров Общества относится определение размера оплаты услуг аудитора Общества.</w:t>
      </w:r>
      <w:r w:rsidRPr="00A63B5B">
        <w:rPr>
          <w:b/>
          <w:bCs/>
          <w:i/>
          <w:iCs/>
          <w:szCs w:val="22"/>
        </w:rPr>
        <w:br/>
        <w:t>Вознаграждение аудитора за аудит отчетности 2011 год –9 923, 8 тыс. рублей  (включая 18% НДС).</w:t>
      </w:r>
    </w:p>
    <w:p w:rsidR="00921B71" w:rsidRDefault="00921B71">
      <w:pPr>
        <w:autoSpaceDE/>
        <w:ind w:firstLine="540"/>
        <w:jc w:val="both"/>
        <w:rPr>
          <w:b/>
          <w:bCs/>
          <w:i/>
          <w:iCs/>
          <w:szCs w:val="22"/>
        </w:rPr>
      </w:pPr>
      <w:r w:rsidRPr="00A63B5B">
        <w:rPr>
          <w:b/>
          <w:bCs/>
          <w:i/>
          <w:iCs/>
          <w:szCs w:val="22"/>
        </w:rPr>
        <w:t>Вознаграждение аудитора за аудит отчетности 2012 год – 14 514 тыс. рублей (включая 18% НДС).</w:t>
      </w:r>
    </w:p>
    <w:p w:rsidR="00921B71" w:rsidRDefault="00921B71">
      <w:pPr>
        <w:ind w:firstLine="540"/>
        <w:rPr>
          <w:b/>
          <w:bCs/>
          <w:i/>
          <w:iCs/>
          <w:szCs w:val="22"/>
        </w:rPr>
      </w:pPr>
      <w:r w:rsidRPr="00A63B5B">
        <w:rPr>
          <w:b/>
          <w:bCs/>
          <w:i/>
          <w:iCs/>
          <w:szCs w:val="22"/>
        </w:rPr>
        <w:t>Вознаграждение аудитора за аудит отчетности 2013 года составило 10 537,4 тыс. рублей (включая 18% НДС).</w:t>
      </w:r>
    </w:p>
    <w:p w:rsidR="00921B71" w:rsidRPr="00596550" w:rsidRDefault="00921B71" w:rsidP="00596550">
      <w:pPr>
        <w:autoSpaceDE/>
        <w:ind w:firstLine="284"/>
        <w:jc w:val="both"/>
        <w:rPr>
          <w:b/>
          <w:bCs/>
          <w:i/>
          <w:iCs/>
          <w:szCs w:val="22"/>
        </w:rPr>
      </w:pPr>
    </w:p>
    <w:p w:rsidR="00921B71" w:rsidRPr="00596550" w:rsidRDefault="00921B71" w:rsidP="00596550">
      <w:pPr>
        <w:adjustRightInd w:val="0"/>
        <w:ind w:firstLine="540"/>
        <w:jc w:val="both"/>
        <w:outlineLvl w:val="4"/>
        <w:rPr>
          <w:b/>
          <w:bCs/>
          <w:i/>
          <w:iCs/>
          <w:szCs w:val="22"/>
        </w:rPr>
      </w:pPr>
      <w:r w:rsidRPr="00596550">
        <w:rPr>
          <w:szCs w:val="22"/>
        </w:rPr>
        <w:t xml:space="preserve">Информация о наличии отсроченных и просроченных платежей за оказанные аудитором услуги: </w:t>
      </w:r>
      <w:r w:rsidRPr="00596550">
        <w:rPr>
          <w:b/>
          <w:bCs/>
          <w:i/>
          <w:iCs/>
          <w:szCs w:val="22"/>
        </w:rPr>
        <w:t>отсроченные и просроченные платежи за оказанные аудитором услуги отсутствуют.</w:t>
      </w:r>
    </w:p>
    <w:p w:rsidR="00921B71" w:rsidRPr="00B5228F" w:rsidRDefault="00921B71" w:rsidP="002614CA">
      <w:pPr>
        <w:adjustRightInd w:val="0"/>
        <w:ind w:firstLine="540"/>
        <w:jc w:val="both"/>
        <w:outlineLvl w:val="4"/>
        <w:rPr>
          <w:highlight w:val="yellow"/>
        </w:rPr>
      </w:pPr>
    </w:p>
    <w:p w:rsidR="00921B71" w:rsidRPr="00E80EBB" w:rsidRDefault="00921B71" w:rsidP="001F0B00">
      <w:pPr>
        <w:pStyle w:val="2"/>
        <w:rPr>
          <w:rFonts w:ascii="Times New Roman" w:hAnsi="Times New Roman" w:cs="Times New Roman"/>
          <w:i w:val="0"/>
          <w:sz w:val="24"/>
          <w:szCs w:val="24"/>
        </w:rPr>
      </w:pPr>
      <w:bookmarkStart w:id="39" w:name="_Toc309375707"/>
      <w:bookmarkStart w:id="40" w:name="_Toc326580073"/>
      <w:r w:rsidRPr="00E80EBB">
        <w:rPr>
          <w:rFonts w:ascii="Times New Roman" w:hAnsi="Times New Roman" w:cs="Times New Roman"/>
          <w:i w:val="0"/>
          <w:sz w:val="24"/>
          <w:szCs w:val="24"/>
        </w:rPr>
        <w:t>1.4. Сведения об оценщике эмитента</w:t>
      </w:r>
      <w:bookmarkEnd w:id="39"/>
      <w:bookmarkEnd w:id="40"/>
    </w:p>
    <w:p w:rsidR="00921B71" w:rsidRPr="006E56EA" w:rsidRDefault="00921B71" w:rsidP="002614CA">
      <w:pPr>
        <w:ind w:firstLine="540"/>
        <w:rPr>
          <w:szCs w:val="22"/>
        </w:rPr>
      </w:pPr>
      <w:r w:rsidRPr="006E56EA">
        <w:rPr>
          <w:szCs w:val="22"/>
        </w:rPr>
        <w:t>Оценщик, привлеченный эмитентом  для определения:</w:t>
      </w:r>
    </w:p>
    <w:p w:rsidR="00921B71" w:rsidRPr="006E56EA" w:rsidRDefault="00921B71" w:rsidP="002614CA">
      <w:pPr>
        <w:pStyle w:val="ConsNormal"/>
        <w:ind w:firstLine="540"/>
        <w:jc w:val="both"/>
        <w:rPr>
          <w:b/>
          <w:bCs/>
          <w:i/>
          <w:iCs/>
        </w:rPr>
      </w:pPr>
      <w:r w:rsidRPr="006E56EA">
        <w:rPr>
          <w:b/>
          <w:bCs/>
        </w:rPr>
        <w:t xml:space="preserve">- </w:t>
      </w:r>
      <w:r w:rsidRPr="006E56EA">
        <w:t>рыночной стоимости размещаемых ценных бумаг:</w:t>
      </w:r>
      <w:r>
        <w:t xml:space="preserve"> </w:t>
      </w:r>
      <w:r w:rsidRPr="006E56EA">
        <w:rPr>
          <w:b/>
          <w:bCs/>
          <w:i/>
          <w:iCs/>
        </w:rPr>
        <w:t xml:space="preserve">не привлекался; </w:t>
      </w:r>
    </w:p>
    <w:p w:rsidR="00921B71" w:rsidRPr="006E56EA" w:rsidRDefault="00921B71" w:rsidP="002614CA">
      <w:pPr>
        <w:pStyle w:val="ConsNormal"/>
        <w:ind w:firstLine="540"/>
        <w:jc w:val="both"/>
        <w:rPr>
          <w:b/>
          <w:bCs/>
          <w:i/>
          <w:iCs/>
        </w:rPr>
      </w:pPr>
      <w:r w:rsidRPr="006E56EA">
        <w:t>- рыночной стоимости имущества, которым могут оплачиваться размещаемые ценные бумаги:</w:t>
      </w:r>
      <w:r>
        <w:t xml:space="preserve"> </w:t>
      </w:r>
      <w:r w:rsidRPr="006E56EA">
        <w:rPr>
          <w:b/>
          <w:bCs/>
          <w:i/>
          <w:iCs/>
        </w:rPr>
        <w:t>не привлекался;</w:t>
      </w:r>
    </w:p>
    <w:p w:rsidR="00921B71" w:rsidRPr="006E56EA" w:rsidRDefault="00921B71" w:rsidP="002614CA">
      <w:pPr>
        <w:pStyle w:val="ConsNormal"/>
        <w:ind w:firstLine="540"/>
        <w:jc w:val="both"/>
        <w:rPr>
          <w:b/>
          <w:bCs/>
        </w:rPr>
      </w:pPr>
      <w:r w:rsidRPr="006E56EA">
        <w:rPr>
          <w:b/>
          <w:bCs/>
        </w:rPr>
        <w:t xml:space="preserve">- </w:t>
      </w:r>
      <w:r w:rsidRPr="006E56EA">
        <w:t>рыночной стоимости имущества, являющегося предметом залога по облигациям эмитента с залоговым обеспечением:</w:t>
      </w:r>
      <w:r>
        <w:t xml:space="preserve"> </w:t>
      </w:r>
      <w:r w:rsidRPr="006E56EA">
        <w:rPr>
          <w:b/>
          <w:bCs/>
          <w:i/>
          <w:iCs/>
        </w:rPr>
        <w:t xml:space="preserve">не привлекался, облигации с залоговым обеспечением не размещались. </w:t>
      </w:r>
    </w:p>
    <w:p w:rsidR="00921B71" w:rsidRPr="006E56EA" w:rsidRDefault="00921B71" w:rsidP="002614CA">
      <w:pPr>
        <w:adjustRightInd w:val="0"/>
        <w:ind w:firstLine="540"/>
        <w:jc w:val="both"/>
        <w:rPr>
          <w:szCs w:val="22"/>
        </w:rPr>
      </w:pPr>
      <w:r w:rsidRPr="006E56EA">
        <w:rPr>
          <w:szCs w:val="22"/>
        </w:rPr>
        <w:t xml:space="preserve">Сведения об оценщике эмитента, являющегося акционерным инвестиционным фондом: </w:t>
      </w:r>
      <w:r w:rsidRPr="006E56EA">
        <w:rPr>
          <w:b/>
          <w:bCs/>
          <w:i/>
          <w:iCs/>
          <w:szCs w:val="22"/>
        </w:rPr>
        <w:t>Эмитент не является акционерным инвестиционным фондом.</w:t>
      </w:r>
    </w:p>
    <w:p w:rsidR="00921B71" w:rsidRPr="00E80EBB" w:rsidRDefault="00921B71" w:rsidP="001F0B00">
      <w:pPr>
        <w:pStyle w:val="2"/>
        <w:rPr>
          <w:rFonts w:ascii="Times New Roman" w:hAnsi="Times New Roman" w:cs="Times New Roman"/>
          <w:i w:val="0"/>
          <w:sz w:val="24"/>
          <w:szCs w:val="24"/>
        </w:rPr>
      </w:pPr>
      <w:bookmarkStart w:id="41" w:name="_Toc309375708"/>
      <w:bookmarkStart w:id="42" w:name="_Toc326580074"/>
      <w:r w:rsidRPr="00E80EBB">
        <w:rPr>
          <w:rFonts w:ascii="Times New Roman" w:hAnsi="Times New Roman" w:cs="Times New Roman"/>
          <w:i w:val="0"/>
          <w:sz w:val="24"/>
          <w:szCs w:val="24"/>
        </w:rPr>
        <w:lastRenderedPageBreak/>
        <w:t>1.5. Сведения о консультантах эмитента</w:t>
      </w:r>
      <w:bookmarkEnd w:id="41"/>
      <w:bookmarkEnd w:id="42"/>
    </w:p>
    <w:p w:rsidR="00921B71" w:rsidRPr="00BD6241" w:rsidRDefault="00921B71" w:rsidP="002614CA">
      <w:pPr>
        <w:adjustRightInd w:val="0"/>
        <w:ind w:firstLine="540"/>
        <w:jc w:val="both"/>
        <w:rPr>
          <w:b/>
          <w:bCs/>
          <w:i/>
          <w:iCs/>
          <w:szCs w:val="22"/>
        </w:rPr>
      </w:pPr>
      <w:r w:rsidRPr="00BD6241">
        <w:rPr>
          <w:b/>
          <w:bCs/>
          <w:i/>
          <w:iCs/>
          <w:szCs w:val="22"/>
        </w:rPr>
        <w:t xml:space="preserve">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настоящий Проспект ценных бумаг, </w:t>
      </w:r>
      <w:r>
        <w:rPr>
          <w:b/>
          <w:bCs/>
          <w:i/>
          <w:iCs/>
          <w:szCs w:val="22"/>
        </w:rPr>
        <w:t>не привлекались.</w:t>
      </w:r>
    </w:p>
    <w:p w:rsidR="00921B71" w:rsidRPr="00B5228F" w:rsidRDefault="00921B71" w:rsidP="002614CA">
      <w:pPr>
        <w:adjustRightInd w:val="0"/>
        <w:ind w:firstLine="540"/>
        <w:jc w:val="both"/>
        <w:rPr>
          <w:szCs w:val="22"/>
          <w:highlight w:val="yellow"/>
        </w:rPr>
      </w:pPr>
    </w:p>
    <w:p w:rsidR="00921B71" w:rsidRPr="0069471B" w:rsidRDefault="00921B71" w:rsidP="001F0B00">
      <w:pPr>
        <w:pStyle w:val="2"/>
        <w:rPr>
          <w:rFonts w:ascii="Times New Roman" w:hAnsi="Times New Roman" w:cs="Times New Roman"/>
          <w:i w:val="0"/>
          <w:sz w:val="24"/>
          <w:szCs w:val="24"/>
        </w:rPr>
      </w:pPr>
      <w:bookmarkStart w:id="43" w:name="_Toc309375709"/>
      <w:bookmarkStart w:id="44" w:name="_Toc326580075"/>
      <w:r w:rsidRPr="00E80EBB">
        <w:rPr>
          <w:rFonts w:ascii="Times New Roman" w:hAnsi="Times New Roman" w:cs="Times New Roman"/>
          <w:i w:val="0"/>
          <w:sz w:val="24"/>
          <w:szCs w:val="24"/>
        </w:rPr>
        <w:t xml:space="preserve">1.6. </w:t>
      </w:r>
      <w:r w:rsidRPr="0069471B">
        <w:rPr>
          <w:rFonts w:ascii="Times New Roman" w:hAnsi="Times New Roman" w:cs="Times New Roman"/>
          <w:i w:val="0"/>
          <w:sz w:val="24"/>
          <w:szCs w:val="24"/>
        </w:rPr>
        <w:t>Сведения об иных лицах, подписавших проспект ценных бумаг</w:t>
      </w:r>
      <w:bookmarkEnd w:id="43"/>
      <w:bookmarkEnd w:id="44"/>
    </w:p>
    <w:p w:rsidR="00921B71" w:rsidRPr="00AE3C02" w:rsidRDefault="00921B71" w:rsidP="002614CA">
      <w:pPr>
        <w:pStyle w:val="ConsNormal"/>
        <w:ind w:firstLine="567"/>
        <w:jc w:val="both"/>
        <w:rPr>
          <w:b/>
          <w:bCs/>
          <w:i/>
          <w:iCs/>
          <w:szCs w:val="22"/>
        </w:rPr>
      </w:pPr>
    </w:p>
    <w:p w:rsidR="00921B71" w:rsidRPr="00AE3C02" w:rsidRDefault="00921B71" w:rsidP="001F0B00">
      <w:pPr>
        <w:autoSpaceDE/>
        <w:autoSpaceDN/>
        <w:spacing w:before="120"/>
        <w:ind w:firstLine="540"/>
        <w:jc w:val="both"/>
        <w:outlineLvl w:val="0"/>
        <w:rPr>
          <w:szCs w:val="22"/>
        </w:rPr>
      </w:pPr>
      <w:r w:rsidRPr="00AE3C02">
        <w:rPr>
          <w:b/>
          <w:bCs/>
          <w:i/>
          <w:iCs/>
          <w:szCs w:val="22"/>
        </w:rPr>
        <w:t>Сведения о главном бухгалтере Эмитента, подписавшем данный Проспект ценных бумаг:</w:t>
      </w:r>
    </w:p>
    <w:p w:rsidR="00921B71" w:rsidRPr="00AE3C02" w:rsidRDefault="00921B71" w:rsidP="001F0B00">
      <w:pPr>
        <w:autoSpaceDE/>
        <w:autoSpaceDN/>
        <w:ind w:firstLine="540"/>
        <w:outlineLvl w:val="0"/>
        <w:rPr>
          <w:b/>
          <w:bCs/>
          <w:szCs w:val="22"/>
        </w:rPr>
      </w:pPr>
      <w:r w:rsidRPr="00AE3C02">
        <w:rPr>
          <w:szCs w:val="22"/>
        </w:rPr>
        <w:t>Фамилия, имя, отчество:</w:t>
      </w:r>
      <w:r w:rsidRPr="00AE3C02">
        <w:rPr>
          <w:b/>
          <w:bCs/>
          <w:i/>
          <w:iCs/>
          <w:szCs w:val="22"/>
        </w:rPr>
        <w:t xml:space="preserve"> </w:t>
      </w:r>
      <w:r>
        <w:rPr>
          <w:b/>
          <w:bCs/>
          <w:i/>
          <w:iCs/>
          <w:szCs w:val="22"/>
        </w:rPr>
        <w:t>Орлова Маргарита Николаевна</w:t>
      </w:r>
    </w:p>
    <w:p w:rsidR="00921B71" w:rsidRPr="00AE3C02" w:rsidRDefault="00921B71" w:rsidP="008C5FE3">
      <w:pPr>
        <w:autoSpaceDE/>
        <w:autoSpaceDN/>
        <w:ind w:firstLine="540"/>
        <w:rPr>
          <w:szCs w:val="22"/>
        </w:rPr>
      </w:pPr>
      <w:r w:rsidRPr="00AE3C02">
        <w:rPr>
          <w:szCs w:val="22"/>
        </w:rPr>
        <w:t xml:space="preserve">Год рождения: </w:t>
      </w:r>
      <w:r w:rsidRPr="00AE3C02">
        <w:rPr>
          <w:b/>
          <w:bCs/>
          <w:i/>
          <w:iCs/>
          <w:szCs w:val="22"/>
        </w:rPr>
        <w:t>19</w:t>
      </w:r>
      <w:r>
        <w:rPr>
          <w:b/>
          <w:bCs/>
          <w:i/>
          <w:iCs/>
          <w:szCs w:val="22"/>
        </w:rPr>
        <w:t>64</w:t>
      </w:r>
    </w:p>
    <w:p w:rsidR="00921B71" w:rsidRPr="00AE3C02" w:rsidRDefault="00921B71" w:rsidP="008C5FE3">
      <w:pPr>
        <w:autoSpaceDE/>
        <w:autoSpaceDN/>
        <w:ind w:left="400"/>
        <w:rPr>
          <w:szCs w:val="22"/>
        </w:rPr>
      </w:pPr>
      <w:r w:rsidRPr="00AE3C02">
        <w:rPr>
          <w:szCs w:val="22"/>
        </w:rPr>
        <w:t xml:space="preserve">   Основное место работы: </w:t>
      </w:r>
      <w:r>
        <w:rPr>
          <w:b/>
          <w:bCs/>
          <w:i/>
          <w:iCs/>
          <w:szCs w:val="22"/>
        </w:rPr>
        <w:t>Открытое акционерное общество «Новая перевозочная компания»</w:t>
      </w:r>
    </w:p>
    <w:p w:rsidR="00921B71" w:rsidRPr="00AE3C02" w:rsidRDefault="00921B71" w:rsidP="00FD20FB">
      <w:pPr>
        <w:autoSpaceDE/>
        <w:autoSpaceDN/>
        <w:ind w:firstLine="540"/>
        <w:jc w:val="both"/>
        <w:rPr>
          <w:b/>
          <w:bCs/>
          <w:i/>
          <w:iCs/>
          <w:szCs w:val="22"/>
        </w:rPr>
      </w:pPr>
      <w:r w:rsidRPr="00AE3C02">
        <w:rPr>
          <w:szCs w:val="22"/>
        </w:rPr>
        <w:t>Должность</w:t>
      </w:r>
      <w:r w:rsidRPr="00AE3C02">
        <w:rPr>
          <w:bCs/>
          <w:iCs/>
          <w:szCs w:val="22"/>
        </w:rPr>
        <w:t xml:space="preserve">: </w:t>
      </w:r>
      <w:r>
        <w:rPr>
          <w:b/>
          <w:bCs/>
          <w:i/>
          <w:iCs/>
          <w:szCs w:val="22"/>
        </w:rPr>
        <w:t>Главный бухгалтер</w:t>
      </w:r>
    </w:p>
    <w:p w:rsidR="00921B71" w:rsidRDefault="00921B71" w:rsidP="001F0B00">
      <w:pPr>
        <w:autoSpaceDE/>
        <w:autoSpaceDN/>
        <w:ind w:firstLine="540"/>
        <w:outlineLvl w:val="0"/>
        <w:rPr>
          <w:b/>
          <w:bCs/>
          <w:i/>
          <w:iCs/>
          <w:szCs w:val="22"/>
        </w:rPr>
      </w:pPr>
    </w:p>
    <w:p w:rsidR="00921B71" w:rsidRPr="00AE3C02" w:rsidRDefault="00921B71" w:rsidP="001F0B00">
      <w:pPr>
        <w:autoSpaceDE/>
        <w:autoSpaceDN/>
        <w:ind w:firstLine="540"/>
        <w:outlineLvl w:val="0"/>
        <w:rPr>
          <w:b/>
          <w:bCs/>
          <w:i/>
          <w:iCs/>
          <w:szCs w:val="22"/>
        </w:rPr>
      </w:pPr>
      <w:r w:rsidRPr="00AE3C02">
        <w:rPr>
          <w:b/>
          <w:bCs/>
          <w:i/>
          <w:iCs/>
          <w:szCs w:val="22"/>
        </w:rPr>
        <w:t>Обеспечение по Биржевым облигациям настоящих выпусков не предусмотрено.</w:t>
      </w:r>
    </w:p>
    <w:p w:rsidR="00921B71" w:rsidRPr="00AE3C02" w:rsidRDefault="00921B71" w:rsidP="008C5FE3">
      <w:pPr>
        <w:autoSpaceDE/>
        <w:autoSpaceDN/>
        <w:spacing w:before="120"/>
        <w:ind w:firstLine="540"/>
        <w:jc w:val="both"/>
        <w:rPr>
          <w:szCs w:val="22"/>
        </w:rPr>
      </w:pPr>
      <w:r w:rsidRPr="00AE3C02">
        <w:rPr>
          <w:b/>
          <w:bCs/>
          <w:i/>
          <w:iCs/>
          <w:szCs w:val="22"/>
        </w:rPr>
        <w:t>Иные лица, подписавшие данный Проспект ценных бумаг, и не указанные в настоящем разделе, отсутствуют.</w:t>
      </w:r>
    </w:p>
    <w:p w:rsidR="00921B71" w:rsidRDefault="00921B71" w:rsidP="001F0B00">
      <w:pPr>
        <w:pStyle w:val="10"/>
      </w:pPr>
      <w:r w:rsidRPr="00AE3C02">
        <w:rPr>
          <w:rFonts w:cs="Times New Roman"/>
          <w:i/>
          <w:iCs/>
          <w:sz w:val="22"/>
          <w:szCs w:val="22"/>
          <w:lang w:eastAsia="en-US"/>
        </w:rPr>
        <w:br w:type="page"/>
      </w:r>
      <w:r>
        <w:lastRenderedPageBreak/>
        <w:t>II. Краткие сведения об объеме, сроках, порядке и условиях размещения по каждому виду, категории (типу) размещаемых эмиссионных ценных бумаг</w:t>
      </w:r>
      <w:bookmarkEnd w:id="12"/>
      <w:bookmarkEnd w:id="13"/>
      <w:bookmarkEnd w:id="14"/>
    </w:p>
    <w:p w:rsidR="00921B71" w:rsidRPr="00BB3BD9" w:rsidRDefault="00921B71" w:rsidP="001F0B00">
      <w:pPr>
        <w:pStyle w:val="2"/>
        <w:rPr>
          <w:rFonts w:ascii="Times New Roman" w:hAnsi="Times New Roman" w:cs="Times New Roman"/>
          <w:i w:val="0"/>
          <w:sz w:val="24"/>
          <w:szCs w:val="24"/>
        </w:rPr>
      </w:pPr>
      <w:bookmarkStart w:id="45" w:name="_Toc199158903"/>
      <w:bookmarkStart w:id="46" w:name="_Toc278723145"/>
      <w:bookmarkStart w:id="47" w:name="_Toc316482396"/>
      <w:r w:rsidRPr="00BB3BD9">
        <w:rPr>
          <w:rFonts w:ascii="Times New Roman" w:hAnsi="Times New Roman" w:cs="Times New Roman"/>
          <w:i w:val="0"/>
          <w:sz w:val="24"/>
          <w:szCs w:val="24"/>
        </w:rPr>
        <w:t>2.1. Вид, категория (тип) и форма размещаемых ценных бумаг</w:t>
      </w:r>
      <w:bookmarkEnd w:id="45"/>
      <w:bookmarkEnd w:id="46"/>
      <w:bookmarkEnd w:id="47"/>
    </w:p>
    <w:p w:rsidR="00921B71" w:rsidRPr="009752BA" w:rsidRDefault="00921B71" w:rsidP="00E07A59">
      <w:pPr>
        <w:pStyle w:val="ConsPlusNormal"/>
        <w:widowControl/>
        <w:ind w:firstLine="540"/>
        <w:jc w:val="both"/>
      </w:pPr>
    </w:p>
    <w:p w:rsidR="00921B71" w:rsidRPr="009752BA" w:rsidRDefault="00921B71" w:rsidP="00E07A59">
      <w:pPr>
        <w:pStyle w:val="ConsPlusNormal"/>
        <w:widowControl/>
        <w:ind w:firstLine="540"/>
        <w:jc w:val="both"/>
        <w:rPr>
          <w:szCs w:val="22"/>
        </w:rPr>
      </w:pPr>
      <w:r w:rsidRPr="009752BA">
        <w:rPr>
          <w:szCs w:val="22"/>
        </w:rPr>
        <w:t>Указываются:</w:t>
      </w:r>
    </w:p>
    <w:p w:rsidR="00921B71" w:rsidRPr="00104C16" w:rsidRDefault="00921B71" w:rsidP="001F0B00">
      <w:pPr>
        <w:pStyle w:val="ConsNormal"/>
        <w:ind w:firstLine="540"/>
        <w:outlineLvl w:val="0"/>
        <w:rPr>
          <w:b/>
          <w:u w:val="single"/>
        </w:rPr>
      </w:pPr>
      <w:r w:rsidRPr="00104C16">
        <w:rPr>
          <w:b/>
          <w:u w:val="single"/>
        </w:rPr>
        <w:t>Для биржевых облигаций серии БО-0</w:t>
      </w:r>
      <w:r>
        <w:rPr>
          <w:b/>
          <w:u w:val="single"/>
        </w:rPr>
        <w:t>4</w:t>
      </w:r>
    </w:p>
    <w:p w:rsidR="00921B71" w:rsidRPr="00104C16" w:rsidRDefault="00921B71" w:rsidP="000E5526">
      <w:pPr>
        <w:pStyle w:val="ConsNormal"/>
        <w:ind w:firstLine="540"/>
      </w:pPr>
    </w:p>
    <w:p w:rsidR="00921B71" w:rsidRPr="00104C16" w:rsidRDefault="00921B71" w:rsidP="001F0B00">
      <w:pPr>
        <w:pStyle w:val="ConsNormal"/>
        <w:ind w:firstLine="540"/>
        <w:outlineLvl w:val="0"/>
      </w:pPr>
      <w:r w:rsidRPr="00104C16">
        <w:t xml:space="preserve">Вид ценных бумаг: </w:t>
      </w:r>
      <w:r w:rsidRPr="00104C16">
        <w:rPr>
          <w:b/>
          <w:bCs/>
          <w:i/>
          <w:iCs/>
        </w:rPr>
        <w:t>биржевые</w:t>
      </w:r>
      <w:r>
        <w:rPr>
          <w:b/>
          <w:bCs/>
          <w:i/>
          <w:iCs/>
        </w:rPr>
        <w:t xml:space="preserve"> </w:t>
      </w:r>
      <w:r w:rsidRPr="00104C16">
        <w:rPr>
          <w:b/>
          <w:bCs/>
          <w:i/>
          <w:iCs/>
        </w:rPr>
        <w:t>облигации</w:t>
      </w:r>
    </w:p>
    <w:p w:rsidR="00921B71" w:rsidRPr="00104C16" w:rsidRDefault="00921B71" w:rsidP="001F0B00">
      <w:pPr>
        <w:pStyle w:val="ConsNormal"/>
        <w:ind w:firstLine="540"/>
        <w:outlineLvl w:val="0"/>
        <w:rPr>
          <w:b/>
          <w:i/>
        </w:rPr>
      </w:pPr>
      <w:r w:rsidRPr="00104C16">
        <w:t xml:space="preserve">Категория: </w:t>
      </w:r>
      <w:r w:rsidRPr="00104C16">
        <w:rPr>
          <w:b/>
          <w:i/>
        </w:rPr>
        <w:t>для данного вида ценных бумаг не указывается</w:t>
      </w:r>
    </w:p>
    <w:p w:rsidR="00921B71" w:rsidRPr="00104C16" w:rsidRDefault="00921B71" w:rsidP="001F0B00">
      <w:pPr>
        <w:pStyle w:val="ConsNormal"/>
        <w:ind w:firstLine="540"/>
        <w:outlineLvl w:val="0"/>
        <w:rPr>
          <w:b/>
          <w:i/>
        </w:rPr>
      </w:pPr>
      <w:r w:rsidRPr="00104C16">
        <w:t xml:space="preserve">Тип: </w:t>
      </w:r>
      <w:r w:rsidRPr="00104C16">
        <w:rPr>
          <w:b/>
          <w:i/>
        </w:rPr>
        <w:t>для данного вида ценных бумаг не указывается</w:t>
      </w:r>
    </w:p>
    <w:p w:rsidR="00921B71" w:rsidRPr="00104C16" w:rsidRDefault="00921B71" w:rsidP="001F0B00">
      <w:pPr>
        <w:pStyle w:val="ConsNormal"/>
        <w:ind w:firstLine="540"/>
        <w:outlineLvl w:val="0"/>
        <w:rPr>
          <w:b/>
          <w:bCs/>
          <w:i/>
          <w:iCs/>
        </w:rPr>
      </w:pPr>
      <w:r w:rsidRPr="00104C16">
        <w:t xml:space="preserve">Серия: </w:t>
      </w:r>
      <w:r w:rsidRPr="00104C16">
        <w:rPr>
          <w:b/>
          <w:bCs/>
          <w:i/>
          <w:iCs/>
        </w:rPr>
        <w:t>БО-0</w:t>
      </w:r>
      <w:r>
        <w:rPr>
          <w:b/>
          <w:bCs/>
          <w:i/>
          <w:iCs/>
        </w:rPr>
        <w:t>4</w:t>
      </w:r>
    </w:p>
    <w:p w:rsidR="00921B71" w:rsidRPr="00AC641C" w:rsidRDefault="00921B71" w:rsidP="00AC641C">
      <w:pPr>
        <w:ind w:firstLine="540"/>
        <w:jc w:val="both"/>
        <w:rPr>
          <w:b/>
          <w:bCs/>
          <w:i/>
          <w:iCs/>
          <w:szCs w:val="22"/>
          <w:lang w:eastAsia="en-US"/>
        </w:rPr>
      </w:pPr>
      <w:r w:rsidRPr="00104C16">
        <w:rPr>
          <w:szCs w:val="22"/>
        </w:rPr>
        <w:t xml:space="preserve">Иные идентификационные признаки выпуска: </w:t>
      </w:r>
      <w:r w:rsidRPr="00AC641C">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4</w:t>
      </w:r>
      <w:r w:rsidRPr="00AC641C">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AC641C">
        <w:rPr>
          <w:b/>
          <w:i/>
          <w:szCs w:val="22"/>
          <w:lang w:eastAsia="en-US"/>
        </w:rPr>
        <w:t xml:space="preserve"> </w:t>
      </w:r>
      <w:r w:rsidRPr="00AC641C">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AC641C">
        <w:rPr>
          <w:b/>
          <w:bCs/>
          <w:i/>
          <w:iCs/>
          <w:szCs w:val="22"/>
          <w:lang w:eastAsia="en-US"/>
        </w:rPr>
        <w:t>» (далее – Эмитент)</w:t>
      </w:r>
    </w:p>
    <w:p w:rsidR="00921B71" w:rsidRPr="003226F4" w:rsidRDefault="00921B71" w:rsidP="003D18A2">
      <w:pPr>
        <w:adjustRightInd w:val="0"/>
        <w:ind w:firstLine="540"/>
        <w:jc w:val="both"/>
        <w:rPr>
          <w:rStyle w:val="SUBST"/>
          <w:bCs/>
          <w:iCs/>
          <w:szCs w:val="22"/>
        </w:rPr>
      </w:pPr>
    </w:p>
    <w:p w:rsidR="00921B71" w:rsidRPr="003226F4" w:rsidRDefault="00921B71" w:rsidP="00E07BB4">
      <w:pPr>
        <w:adjustRightInd w:val="0"/>
        <w:ind w:firstLine="567"/>
        <w:jc w:val="both"/>
        <w:rPr>
          <w:szCs w:val="22"/>
        </w:rPr>
      </w:pPr>
      <w:r w:rsidRPr="00104C16">
        <w:rPr>
          <w:szCs w:val="22"/>
        </w:rPr>
        <w:t xml:space="preserve">срок погашения: </w:t>
      </w:r>
    </w:p>
    <w:p w:rsidR="00921B71" w:rsidRPr="00DF5CC5" w:rsidRDefault="00921B71" w:rsidP="00FD47AA">
      <w:pPr>
        <w:jc w:val="both"/>
      </w:pPr>
    </w:p>
    <w:p w:rsidR="00921B71" w:rsidRPr="000B522B" w:rsidRDefault="00921B71" w:rsidP="000B522B">
      <w:pPr>
        <w:adjustRightInd w:val="0"/>
        <w:ind w:firstLine="540"/>
        <w:jc w:val="both"/>
        <w:rPr>
          <w:lang w:eastAsia="en-US"/>
        </w:rPr>
      </w:pPr>
      <w:r w:rsidRPr="000B522B">
        <w:rPr>
          <w:lang w:eastAsia="en-US"/>
        </w:rPr>
        <w:t>Срок (дата) погашения облигаций или порядок его определения.</w:t>
      </w:r>
    </w:p>
    <w:p w:rsidR="00921B71" w:rsidRPr="000B522B" w:rsidRDefault="00921B71" w:rsidP="000B522B">
      <w:pPr>
        <w:ind w:firstLine="539"/>
        <w:jc w:val="both"/>
        <w:rPr>
          <w:szCs w:val="22"/>
          <w:lang w:eastAsia="en-US"/>
        </w:rPr>
      </w:pPr>
      <w:r w:rsidRPr="000B522B">
        <w:rPr>
          <w:b/>
          <w:i/>
          <w:szCs w:val="22"/>
          <w:lang w:eastAsia="en-US"/>
        </w:rPr>
        <w:t>3 640-й (Три тысячи шестьсот сороковой)</w:t>
      </w:r>
      <w:r w:rsidRPr="000B522B">
        <w:rPr>
          <w:b/>
          <w:bCs/>
          <w:i/>
          <w:iCs/>
          <w:szCs w:val="22"/>
          <w:lang w:eastAsia="en-US"/>
        </w:rPr>
        <w:t xml:space="preserve"> день </w:t>
      </w:r>
      <w:r w:rsidRPr="000B522B">
        <w:rPr>
          <w:b/>
          <w:i/>
          <w:lang w:eastAsia="en-US"/>
        </w:rPr>
        <w:t xml:space="preserve">с даты начала размещения Биржевых облигаций </w:t>
      </w:r>
      <w:r w:rsidRPr="000B522B">
        <w:rPr>
          <w:b/>
          <w:bCs/>
          <w:i/>
          <w:iCs/>
          <w:lang w:eastAsia="en-US"/>
        </w:rPr>
        <w:t>(далее также – «Дата погашения»)</w:t>
      </w:r>
      <w:r w:rsidRPr="000B522B">
        <w:rPr>
          <w:b/>
          <w:bCs/>
          <w:i/>
          <w:iCs/>
          <w:szCs w:val="22"/>
          <w:lang w:eastAsia="en-US"/>
        </w:rPr>
        <w:t>.</w:t>
      </w:r>
    </w:p>
    <w:p w:rsidR="00921B71" w:rsidRPr="000B522B" w:rsidRDefault="00921B71" w:rsidP="000B522B">
      <w:pPr>
        <w:ind w:firstLine="539"/>
        <w:jc w:val="both"/>
        <w:rPr>
          <w:b/>
          <w:i/>
          <w:lang w:eastAsia="en-US"/>
        </w:rPr>
      </w:pPr>
      <w:r w:rsidRPr="000B522B">
        <w:rPr>
          <w:b/>
          <w:i/>
          <w:szCs w:val="22"/>
          <w:lang w:eastAsia="en-US"/>
        </w:rPr>
        <w:t>Если Дата</w:t>
      </w:r>
      <w:r w:rsidRPr="000B522B">
        <w:rPr>
          <w:b/>
          <w:i/>
          <w:lang w:eastAsia="en-US"/>
        </w:rPr>
        <w:t xml:space="preserve"> погашения Биржевых облигаций </w:t>
      </w:r>
      <w:r w:rsidRPr="000B522B">
        <w:rPr>
          <w:b/>
          <w:i/>
          <w:szCs w:val="22"/>
          <w:lang w:eastAsia="en-US"/>
        </w:rPr>
        <w:t xml:space="preserve">приходится на </w:t>
      </w:r>
      <w:r w:rsidRPr="000B522B">
        <w:rPr>
          <w:b/>
          <w:bCs/>
          <w:i/>
          <w:iCs/>
          <w:lang w:eastAsia="en-US"/>
        </w:rPr>
        <w:t xml:space="preserve">нерабочий праздничный или выходной </w:t>
      </w:r>
      <w:r w:rsidRPr="000B522B">
        <w:rPr>
          <w:b/>
          <w:i/>
          <w:szCs w:val="22"/>
          <w:lang w:eastAsia="en-US"/>
        </w:rPr>
        <w:t>день</w:t>
      </w:r>
      <w:r w:rsidRPr="000B522B">
        <w:rPr>
          <w:b/>
          <w:bCs/>
          <w:i/>
          <w:iCs/>
          <w:lang w:eastAsia="en-US"/>
        </w:rPr>
        <w:t xml:space="preserve"> - независимо от того, будет ли это государственный выходной день или выходной день для расчетных операций, -</w:t>
      </w:r>
      <w:r w:rsidRPr="000B522B">
        <w:rPr>
          <w:b/>
          <w:i/>
          <w:szCs w:val="22"/>
          <w:lang w:eastAsia="en-US"/>
        </w:rPr>
        <w:t xml:space="preserve"> то </w:t>
      </w:r>
      <w:r w:rsidRPr="000B522B">
        <w:rPr>
          <w:b/>
          <w:bCs/>
          <w:i/>
          <w:iCs/>
          <w:lang w:eastAsia="en-US"/>
        </w:rPr>
        <w:t xml:space="preserve">перечисление надлежащей суммы </w:t>
      </w:r>
      <w:r w:rsidRPr="000B522B">
        <w:rPr>
          <w:b/>
          <w:i/>
          <w:szCs w:val="22"/>
          <w:lang w:eastAsia="en-US"/>
        </w:rPr>
        <w:t xml:space="preserve">производится в первый </w:t>
      </w:r>
      <w:r w:rsidRPr="000B522B">
        <w:rPr>
          <w:b/>
          <w:bCs/>
          <w:i/>
          <w:iCs/>
          <w:lang w:eastAsia="en-US"/>
        </w:rPr>
        <w:t xml:space="preserve">рабочий день, </w:t>
      </w:r>
      <w:r w:rsidRPr="000B522B">
        <w:rPr>
          <w:b/>
          <w:i/>
          <w:szCs w:val="22"/>
          <w:lang w:eastAsia="en-US"/>
        </w:rPr>
        <w:t xml:space="preserve">следующий </w:t>
      </w:r>
      <w:r w:rsidRPr="000B522B">
        <w:rPr>
          <w:b/>
          <w:bCs/>
          <w:i/>
          <w:iCs/>
          <w:lang w:eastAsia="en-US"/>
        </w:rPr>
        <w:t>за нерабочим праздничным или выходным</w:t>
      </w:r>
      <w:r w:rsidRPr="000B522B">
        <w:rPr>
          <w:b/>
          <w:i/>
          <w:szCs w:val="22"/>
          <w:lang w:eastAsia="en-US"/>
        </w:rPr>
        <w:t xml:space="preserve"> днем</w:t>
      </w:r>
      <w:r w:rsidRPr="000B522B">
        <w:rPr>
          <w:b/>
          <w:bCs/>
          <w:i/>
          <w:iCs/>
          <w:lang w:eastAsia="en-US"/>
        </w:rPr>
        <w:t xml:space="preserve">. </w:t>
      </w:r>
      <w:r w:rsidRPr="000B522B">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B522B">
        <w:rPr>
          <w:b/>
          <w:i/>
          <w:lang w:eastAsia="en-US"/>
        </w:rPr>
        <w:t>.</w:t>
      </w:r>
    </w:p>
    <w:p w:rsidR="00921B71" w:rsidRPr="000B522B" w:rsidRDefault="00921B71" w:rsidP="000B522B">
      <w:pPr>
        <w:jc w:val="both"/>
        <w:rPr>
          <w:szCs w:val="22"/>
          <w:lang w:eastAsia="en-US"/>
        </w:rPr>
      </w:pPr>
    </w:p>
    <w:p w:rsidR="00921B71" w:rsidRPr="000B522B" w:rsidRDefault="00921B71" w:rsidP="000B522B">
      <w:pPr>
        <w:ind w:firstLine="539"/>
        <w:jc w:val="both"/>
        <w:rPr>
          <w:szCs w:val="22"/>
          <w:lang w:eastAsia="en-US"/>
        </w:rPr>
      </w:pPr>
      <w:r w:rsidRPr="000B522B">
        <w:rPr>
          <w:szCs w:val="22"/>
          <w:lang w:eastAsia="en-US"/>
        </w:rPr>
        <w:t>Дата окончания:</w:t>
      </w:r>
    </w:p>
    <w:p w:rsidR="00921B71" w:rsidRPr="000B522B" w:rsidRDefault="00921B71" w:rsidP="000B522B">
      <w:pPr>
        <w:ind w:firstLine="540"/>
        <w:jc w:val="both"/>
        <w:rPr>
          <w:szCs w:val="22"/>
          <w:lang w:eastAsia="en-US"/>
        </w:rPr>
      </w:pPr>
      <w:r w:rsidRPr="000B522B">
        <w:rPr>
          <w:b/>
          <w:bCs/>
          <w:i/>
          <w:iCs/>
          <w:szCs w:val="22"/>
          <w:lang w:eastAsia="en-US"/>
        </w:rPr>
        <w:t>Даты начала и окончания погашения Биржевых облигаций совпадают.</w:t>
      </w:r>
    </w:p>
    <w:p w:rsidR="00921B71" w:rsidRDefault="00921B71" w:rsidP="000E5526">
      <w:pPr>
        <w:ind w:firstLine="539"/>
        <w:jc w:val="both"/>
        <w:rPr>
          <w:szCs w:val="18"/>
        </w:rPr>
      </w:pPr>
    </w:p>
    <w:p w:rsidR="00921B71" w:rsidRPr="00DF5CC5" w:rsidRDefault="00921B71" w:rsidP="00FD47AA">
      <w:pPr>
        <w:adjustRightInd w:val="0"/>
        <w:ind w:firstLine="540"/>
        <w:jc w:val="both"/>
      </w:pPr>
      <w:r w:rsidRPr="00104C16">
        <w:rPr>
          <w:szCs w:val="18"/>
        </w:rPr>
        <w:t xml:space="preserve">форма размещаемых ценных бумаг: </w:t>
      </w:r>
      <w:r w:rsidRPr="00DF5CC5">
        <w:rPr>
          <w:b/>
          <w:bCs/>
          <w:i/>
          <w:iCs/>
        </w:rPr>
        <w:t>документарные</w:t>
      </w:r>
    </w:p>
    <w:p w:rsidR="00921B71" w:rsidRPr="00104C16" w:rsidRDefault="00921B71" w:rsidP="000E5526">
      <w:pPr>
        <w:ind w:firstLine="540"/>
        <w:jc w:val="both"/>
        <w:rPr>
          <w:szCs w:val="22"/>
        </w:rPr>
      </w:pPr>
    </w:p>
    <w:p w:rsidR="00921B71" w:rsidRPr="00104C16" w:rsidRDefault="00921B71" w:rsidP="001F0B00">
      <w:pPr>
        <w:ind w:firstLine="540"/>
        <w:jc w:val="both"/>
        <w:outlineLvl w:val="0"/>
        <w:rPr>
          <w:b/>
          <w:i/>
          <w:szCs w:val="22"/>
        </w:rPr>
      </w:pPr>
      <w:r w:rsidRPr="00104C16">
        <w:rPr>
          <w:b/>
          <w:i/>
          <w:szCs w:val="22"/>
        </w:rPr>
        <w:t>Размещаемые ценные бумаги не являются конвертируемыми.</w:t>
      </w:r>
    </w:p>
    <w:p w:rsidR="00921B71" w:rsidRPr="00104C16" w:rsidRDefault="00921B71" w:rsidP="001F0B00">
      <w:pPr>
        <w:ind w:firstLine="540"/>
        <w:jc w:val="both"/>
        <w:outlineLvl w:val="0"/>
        <w:rPr>
          <w:b/>
          <w:i/>
          <w:szCs w:val="22"/>
        </w:rPr>
      </w:pPr>
      <w:r w:rsidRPr="00104C16">
        <w:rPr>
          <w:b/>
          <w:i/>
          <w:szCs w:val="22"/>
        </w:rPr>
        <w:t>Размещаемые ценные бумаги не являются опционами Эмитента.</w:t>
      </w:r>
    </w:p>
    <w:p w:rsidR="00921B71" w:rsidRPr="00104C16" w:rsidRDefault="00921B71" w:rsidP="001F0B00">
      <w:pPr>
        <w:ind w:firstLine="540"/>
        <w:jc w:val="both"/>
        <w:outlineLvl w:val="0"/>
        <w:rPr>
          <w:b/>
          <w:i/>
          <w:szCs w:val="22"/>
        </w:rPr>
      </w:pPr>
      <w:r w:rsidRPr="00104C16">
        <w:rPr>
          <w:b/>
          <w:i/>
          <w:szCs w:val="22"/>
        </w:rPr>
        <w:t>Размещаемые ценные бумаги не являются депозитарными расписками.</w:t>
      </w:r>
    </w:p>
    <w:p w:rsidR="00921B71" w:rsidRDefault="00921B71" w:rsidP="00E07A59">
      <w:pPr>
        <w:pStyle w:val="ConsPlusNormal"/>
        <w:widowControl/>
        <w:ind w:firstLine="540"/>
        <w:rPr>
          <w:highlight w:val="yellow"/>
        </w:rPr>
      </w:pPr>
    </w:p>
    <w:p w:rsidR="00921B71" w:rsidRDefault="00921B71" w:rsidP="001F0B00">
      <w:pPr>
        <w:pStyle w:val="ConsNormal"/>
        <w:ind w:firstLine="540"/>
        <w:outlineLvl w:val="0"/>
        <w:rPr>
          <w:b/>
          <w:u w:val="single"/>
        </w:rPr>
      </w:pPr>
      <w:r w:rsidRPr="00A63287">
        <w:rPr>
          <w:b/>
          <w:u w:val="single"/>
        </w:rPr>
        <w:t>Для биржевых облигаций серии БО-0</w:t>
      </w:r>
      <w:r>
        <w:rPr>
          <w:b/>
          <w:u w:val="single"/>
        </w:rPr>
        <w:t>5</w:t>
      </w:r>
    </w:p>
    <w:p w:rsidR="00921B71" w:rsidRPr="00104C16" w:rsidRDefault="00921B71" w:rsidP="000B522B">
      <w:pPr>
        <w:pStyle w:val="ConsNormal"/>
        <w:ind w:firstLine="540"/>
        <w:outlineLvl w:val="0"/>
      </w:pPr>
      <w:r w:rsidRPr="00104C16">
        <w:t xml:space="preserve">Вид ценных бумаг: </w:t>
      </w:r>
      <w:r w:rsidRPr="00104C16">
        <w:rPr>
          <w:b/>
          <w:bCs/>
          <w:i/>
          <w:iCs/>
        </w:rPr>
        <w:t>биржевые</w:t>
      </w:r>
      <w:r>
        <w:rPr>
          <w:b/>
          <w:bCs/>
          <w:i/>
          <w:iCs/>
        </w:rPr>
        <w:t xml:space="preserve"> </w:t>
      </w:r>
      <w:r w:rsidRPr="00104C16">
        <w:rPr>
          <w:b/>
          <w:bCs/>
          <w:i/>
          <w:iCs/>
        </w:rPr>
        <w:t>облигации</w:t>
      </w:r>
    </w:p>
    <w:p w:rsidR="00921B71" w:rsidRPr="00104C16" w:rsidRDefault="00921B71" w:rsidP="000B522B">
      <w:pPr>
        <w:pStyle w:val="ConsNormal"/>
        <w:ind w:firstLine="540"/>
        <w:outlineLvl w:val="0"/>
        <w:rPr>
          <w:b/>
          <w:i/>
        </w:rPr>
      </w:pPr>
      <w:r w:rsidRPr="00104C16">
        <w:t xml:space="preserve">Категория: </w:t>
      </w:r>
      <w:r w:rsidRPr="00104C16">
        <w:rPr>
          <w:b/>
          <w:i/>
        </w:rPr>
        <w:t>для данного вида ценных бумаг не указывается</w:t>
      </w:r>
    </w:p>
    <w:p w:rsidR="00921B71" w:rsidRPr="00104C16" w:rsidRDefault="00921B71" w:rsidP="000B522B">
      <w:pPr>
        <w:pStyle w:val="ConsNormal"/>
        <w:ind w:firstLine="540"/>
        <w:outlineLvl w:val="0"/>
        <w:rPr>
          <w:b/>
          <w:i/>
        </w:rPr>
      </w:pPr>
      <w:r w:rsidRPr="00104C16">
        <w:t xml:space="preserve">Тип: </w:t>
      </w:r>
      <w:r w:rsidRPr="00104C16">
        <w:rPr>
          <w:b/>
          <w:i/>
        </w:rPr>
        <w:t>для данного вида ценных бумаг не указывается</w:t>
      </w:r>
    </w:p>
    <w:p w:rsidR="00921B71" w:rsidRPr="00104C16" w:rsidRDefault="00921B71" w:rsidP="000B522B">
      <w:pPr>
        <w:pStyle w:val="ConsNormal"/>
        <w:ind w:firstLine="540"/>
        <w:outlineLvl w:val="0"/>
        <w:rPr>
          <w:b/>
          <w:bCs/>
          <w:i/>
          <w:iCs/>
        </w:rPr>
      </w:pPr>
      <w:r w:rsidRPr="00104C16">
        <w:t xml:space="preserve">Серия: </w:t>
      </w:r>
      <w:r w:rsidRPr="00104C16">
        <w:rPr>
          <w:b/>
          <w:bCs/>
          <w:i/>
          <w:iCs/>
        </w:rPr>
        <w:t>БО-0</w:t>
      </w:r>
      <w:r>
        <w:rPr>
          <w:b/>
          <w:bCs/>
          <w:i/>
          <w:iCs/>
        </w:rPr>
        <w:t>5</w:t>
      </w:r>
    </w:p>
    <w:p w:rsidR="00921B71" w:rsidRPr="00AC641C" w:rsidRDefault="00921B71" w:rsidP="00AC641C">
      <w:pPr>
        <w:ind w:firstLine="540"/>
        <w:jc w:val="both"/>
        <w:rPr>
          <w:b/>
          <w:bCs/>
          <w:i/>
          <w:iCs/>
          <w:szCs w:val="22"/>
          <w:lang w:eastAsia="en-US"/>
        </w:rPr>
      </w:pPr>
      <w:r w:rsidRPr="00104C16">
        <w:rPr>
          <w:szCs w:val="22"/>
        </w:rPr>
        <w:t xml:space="preserve">Иные идентификационные признаки выпуска: </w:t>
      </w:r>
      <w:r w:rsidRPr="00AC641C">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5</w:t>
      </w:r>
      <w:r w:rsidRPr="00AC641C">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AC641C">
        <w:rPr>
          <w:b/>
          <w:i/>
          <w:szCs w:val="22"/>
          <w:lang w:eastAsia="en-US"/>
        </w:rPr>
        <w:t xml:space="preserve"> </w:t>
      </w:r>
      <w:r w:rsidRPr="00AC641C">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AC641C">
        <w:rPr>
          <w:b/>
          <w:bCs/>
          <w:i/>
          <w:iCs/>
          <w:szCs w:val="22"/>
          <w:lang w:eastAsia="en-US"/>
        </w:rPr>
        <w:t>» (далее – Эмитент)</w:t>
      </w:r>
    </w:p>
    <w:p w:rsidR="00921B71" w:rsidRPr="000B522B" w:rsidRDefault="00921B71" w:rsidP="000B522B">
      <w:pPr>
        <w:ind w:firstLine="567"/>
        <w:jc w:val="both"/>
        <w:rPr>
          <w:b/>
          <w:bCs/>
          <w:i/>
          <w:iCs/>
          <w:szCs w:val="22"/>
          <w:lang w:eastAsia="en-US"/>
        </w:rPr>
      </w:pPr>
    </w:p>
    <w:p w:rsidR="00921B71" w:rsidRPr="003226F4" w:rsidRDefault="00921B71" w:rsidP="000B522B">
      <w:pPr>
        <w:adjustRightInd w:val="0"/>
        <w:ind w:firstLine="540"/>
        <w:jc w:val="both"/>
        <w:rPr>
          <w:rStyle w:val="SUBST"/>
          <w:bCs/>
          <w:iCs/>
          <w:szCs w:val="22"/>
        </w:rPr>
      </w:pPr>
    </w:p>
    <w:p w:rsidR="00921B71" w:rsidRPr="003226F4" w:rsidRDefault="00921B71" w:rsidP="000B522B">
      <w:pPr>
        <w:adjustRightInd w:val="0"/>
        <w:ind w:firstLine="567"/>
        <w:jc w:val="both"/>
        <w:rPr>
          <w:szCs w:val="22"/>
        </w:rPr>
      </w:pPr>
      <w:r w:rsidRPr="00104C16">
        <w:rPr>
          <w:szCs w:val="22"/>
        </w:rPr>
        <w:t xml:space="preserve">срок погашения: </w:t>
      </w:r>
    </w:p>
    <w:p w:rsidR="00921B71" w:rsidRPr="00DF5CC5" w:rsidRDefault="00921B71" w:rsidP="000B522B">
      <w:pPr>
        <w:jc w:val="both"/>
      </w:pPr>
    </w:p>
    <w:p w:rsidR="00921B71" w:rsidRPr="000B522B" w:rsidRDefault="00921B71" w:rsidP="000B522B">
      <w:pPr>
        <w:adjustRightInd w:val="0"/>
        <w:ind w:firstLine="540"/>
        <w:jc w:val="both"/>
        <w:rPr>
          <w:lang w:eastAsia="en-US"/>
        </w:rPr>
      </w:pPr>
      <w:r w:rsidRPr="000B522B">
        <w:rPr>
          <w:lang w:eastAsia="en-US"/>
        </w:rPr>
        <w:lastRenderedPageBreak/>
        <w:t>Срок (дата) погашения облигаций или порядок его определения.</w:t>
      </w:r>
    </w:p>
    <w:p w:rsidR="00921B71" w:rsidRPr="000B522B" w:rsidRDefault="00921B71" w:rsidP="000B522B">
      <w:pPr>
        <w:ind w:firstLine="539"/>
        <w:jc w:val="both"/>
        <w:rPr>
          <w:szCs w:val="22"/>
          <w:lang w:eastAsia="en-US"/>
        </w:rPr>
      </w:pPr>
      <w:r w:rsidRPr="000B522B">
        <w:rPr>
          <w:b/>
          <w:i/>
          <w:szCs w:val="22"/>
          <w:lang w:eastAsia="en-US"/>
        </w:rPr>
        <w:t>3 640-й (Три тысячи шестьсот сороковой)</w:t>
      </w:r>
      <w:r w:rsidRPr="000B522B">
        <w:rPr>
          <w:b/>
          <w:bCs/>
          <w:i/>
          <w:iCs/>
          <w:szCs w:val="22"/>
          <w:lang w:eastAsia="en-US"/>
        </w:rPr>
        <w:t xml:space="preserve"> день </w:t>
      </w:r>
      <w:r w:rsidRPr="000B522B">
        <w:rPr>
          <w:b/>
          <w:i/>
          <w:lang w:eastAsia="en-US"/>
        </w:rPr>
        <w:t xml:space="preserve">с даты начала размещения Биржевых облигаций </w:t>
      </w:r>
      <w:r w:rsidRPr="000B522B">
        <w:rPr>
          <w:b/>
          <w:bCs/>
          <w:i/>
          <w:iCs/>
          <w:lang w:eastAsia="en-US"/>
        </w:rPr>
        <w:t>(далее также – «Дата погашения»)</w:t>
      </w:r>
      <w:r w:rsidRPr="000B522B">
        <w:rPr>
          <w:b/>
          <w:bCs/>
          <w:i/>
          <w:iCs/>
          <w:szCs w:val="22"/>
          <w:lang w:eastAsia="en-US"/>
        </w:rPr>
        <w:t>.</w:t>
      </w:r>
    </w:p>
    <w:p w:rsidR="00921B71" w:rsidRPr="000B522B" w:rsidRDefault="00921B71" w:rsidP="000B522B">
      <w:pPr>
        <w:ind w:firstLine="539"/>
        <w:jc w:val="both"/>
        <w:rPr>
          <w:b/>
          <w:i/>
          <w:lang w:eastAsia="en-US"/>
        </w:rPr>
      </w:pPr>
      <w:r w:rsidRPr="000B522B">
        <w:rPr>
          <w:b/>
          <w:i/>
          <w:szCs w:val="22"/>
          <w:lang w:eastAsia="en-US"/>
        </w:rPr>
        <w:t>Если Дата</w:t>
      </w:r>
      <w:r w:rsidRPr="000B522B">
        <w:rPr>
          <w:b/>
          <w:i/>
          <w:lang w:eastAsia="en-US"/>
        </w:rPr>
        <w:t xml:space="preserve"> погашения Биржевых облигаций </w:t>
      </w:r>
      <w:r w:rsidRPr="000B522B">
        <w:rPr>
          <w:b/>
          <w:i/>
          <w:szCs w:val="22"/>
          <w:lang w:eastAsia="en-US"/>
        </w:rPr>
        <w:t xml:space="preserve">приходится на </w:t>
      </w:r>
      <w:r w:rsidRPr="000B522B">
        <w:rPr>
          <w:b/>
          <w:bCs/>
          <w:i/>
          <w:iCs/>
          <w:lang w:eastAsia="en-US"/>
        </w:rPr>
        <w:t xml:space="preserve">нерабочий праздничный или выходной </w:t>
      </w:r>
      <w:r w:rsidRPr="000B522B">
        <w:rPr>
          <w:b/>
          <w:i/>
          <w:szCs w:val="22"/>
          <w:lang w:eastAsia="en-US"/>
        </w:rPr>
        <w:t>день</w:t>
      </w:r>
      <w:r w:rsidRPr="000B522B">
        <w:rPr>
          <w:b/>
          <w:bCs/>
          <w:i/>
          <w:iCs/>
          <w:lang w:eastAsia="en-US"/>
        </w:rPr>
        <w:t xml:space="preserve"> - независимо от того, будет ли это государственный выходной день или выходной день для расчетных операций, -</w:t>
      </w:r>
      <w:r w:rsidRPr="000B522B">
        <w:rPr>
          <w:b/>
          <w:i/>
          <w:szCs w:val="22"/>
          <w:lang w:eastAsia="en-US"/>
        </w:rPr>
        <w:t xml:space="preserve"> то </w:t>
      </w:r>
      <w:r w:rsidRPr="000B522B">
        <w:rPr>
          <w:b/>
          <w:bCs/>
          <w:i/>
          <w:iCs/>
          <w:lang w:eastAsia="en-US"/>
        </w:rPr>
        <w:t xml:space="preserve">перечисление надлежащей суммы </w:t>
      </w:r>
      <w:r w:rsidRPr="000B522B">
        <w:rPr>
          <w:b/>
          <w:i/>
          <w:szCs w:val="22"/>
          <w:lang w:eastAsia="en-US"/>
        </w:rPr>
        <w:t xml:space="preserve">производится в первый </w:t>
      </w:r>
      <w:r w:rsidRPr="000B522B">
        <w:rPr>
          <w:b/>
          <w:bCs/>
          <w:i/>
          <w:iCs/>
          <w:lang w:eastAsia="en-US"/>
        </w:rPr>
        <w:t xml:space="preserve">рабочий день, </w:t>
      </w:r>
      <w:r w:rsidRPr="000B522B">
        <w:rPr>
          <w:b/>
          <w:i/>
          <w:szCs w:val="22"/>
          <w:lang w:eastAsia="en-US"/>
        </w:rPr>
        <w:t xml:space="preserve">следующий </w:t>
      </w:r>
      <w:r w:rsidRPr="000B522B">
        <w:rPr>
          <w:b/>
          <w:bCs/>
          <w:i/>
          <w:iCs/>
          <w:lang w:eastAsia="en-US"/>
        </w:rPr>
        <w:t>за нерабочим праздничным или выходным</w:t>
      </w:r>
      <w:r w:rsidRPr="000B522B">
        <w:rPr>
          <w:b/>
          <w:i/>
          <w:szCs w:val="22"/>
          <w:lang w:eastAsia="en-US"/>
        </w:rPr>
        <w:t xml:space="preserve"> днем</w:t>
      </w:r>
      <w:r w:rsidRPr="000B522B">
        <w:rPr>
          <w:b/>
          <w:bCs/>
          <w:i/>
          <w:iCs/>
          <w:lang w:eastAsia="en-US"/>
        </w:rPr>
        <w:t xml:space="preserve">. </w:t>
      </w:r>
      <w:r w:rsidRPr="000B522B">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B522B">
        <w:rPr>
          <w:b/>
          <w:i/>
          <w:lang w:eastAsia="en-US"/>
        </w:rPr>
        <w:t>.</w:t>
      </w:r>
    </w:p>
    <w:p w:rsidR="00921B71" w:rsidRPr="000B522B" w:rsidRDefault="00921B71" w:rsidP="000B522B">
      <w:pPr>
        <w:jc w:val="both"/>
        <w:rPr>
          <w:szCs w:val="22"/>
          <w:lang w:eastAsia="en-US"/>
        </w:rPr>
      </w:pPr>
    </w:p>
    <w:p w:rsidR="00921B71" w:rsidRPr="000B522B" w:rsidRDefault="00921B71" w:rsidP="000B522B">
      <w:pPr>
        <w:ind w:firstLine="539"/>
        <w:jc w:val="both"/>
        <w:rPr>
          <w:szCs w:val="22"/>
          <w:lang w:eastAsia="en-US"/>
        </w:rPr>
      </w:pPr>
      <w:r w:rsidRPr="000B522B">
        <w:rPr>
          <w:szCs w:val="22"/>
          <w:lang w:eastAsia="en-US"/>
        </w:rPr>
        <w:t>Дата окончания:</w:t>
      </w:r>
    </w:p>
    <w:p w:rsidR="00921B71" w:rsidRPr="000B522B" w:rsidRDefault="00921B71" w:rsidP="000B522B">
      <w:pPr>
        <w:ind w:firstLine="540"/>
        <w:jc w:val="both"/>
        <w:rPr>
          <w:szCs w:val="22"/>
          <w:lang w:eastAsia="en-US"/>
        </w:rPr>
      </w:pPr>
      <w:r w:rsidRPr="000B522B">
        <w:rPr>
          <w:b/>
          <w:bCs/>
          <w:i/>
          <w:iCs/>
          <w:szCs w:val="22"/>
          <w:lang w:eastAsia="en-US"/>
        </w:rPr>
        <w:t>Даты начала и окончания погашения Биржевых облигаций совпадают.</w:t>
      </w:r>
    </w:p>
    <w:p w:rsidR="00921B71" w:rsidRDefault="00921B71" w:rsidP="000B522B">
      <w:pPr>
        <w:ind w:firstLine="539"/>
        <w:jc w:val="both"/>
        <w:rPr>
          <w:szCs w:val="18"/>
        </w:rPr>
      </w:pPr>
    </w:p>
    <w:p w:rsidR="00921B71" w:rsidRPr="00DF5CC5" w:rsidRDefault="00921B71" w:rsidP="000B522B">
      <w:pPr>
        <w:adjustRightInd w:val="0"/>
        <w:ind w:firstLine="540"/>
        <w:jc w:val="both"/>
      </w:pPr>
      <w:r w:rsidRPr="00104C16">
        <w:rPr>
          <w:szCs w:val="18"/>
        </w:rPr>
        <w:t xml:space="preserve">форма размещаемых ценных бумаг: </w:t>
      </w:r>
      <w:r w:rsidRPr="00DF5CC5">
        <w:rPr>
          <w:b/>
          <w:bCs/>
          <w:i/>
          <w:iCs/>
        </w:rPr>
        <w:t>документарные</w:t>
      </w:r>
    </w:p>
    <w:p w:rsidR="00921B71" w:rsidRPr="00104C16" w:rsidRDefault="00921B71" w:rsidP="000B522B">
      <w:pPr>
        <w:ind w:firstLine="540"/>
        <w:jc w:val="both"/>
        <w:rPr>
          <w:szCs w:val="22"/>
        </w:rPr>
      </w:pP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конвертируемыми.</w:t>
      </w: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опционами Эмитента.</w:t>
      </w: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депозитарными расписками.</w:t>
      </w:r>
    </w:p>
    <w:p w:rsidR="00921B71" w:rsidRPr="00A63287" w:rsidRDefault="00921B71" w:rsidP="001F0B00">
      <w:pPr>
        <w:pStyle w:val="ConsNormal"/>
        <w:ind w:firstLine="540"/>
        <w:outlineLvl w:val="0"/>
        <w:rPr>
          <w:b/>
          <w:u w:val="single"/>
        </w:rPr>
      </w:pPr>
    </w:p>
    <w:p w:rsidR="00921B71" w:rsidRDefault="00921B71" w:rsidP="00A63287">
      <w:pPr>
        <w:pStyle w:val="ConsNormal"/>
        <w:ind w:firstLine="540"/>
      </w:pPr>
    </w:p>
    <w:p w:rsidR="00921B71" w:rsidRDefault="00921B71" w:rsidP="001F0B00">
      <w:pPr>
        <w:pStyle w:val="ConsNormal"/>
        <w:ind w:firstLine="540"/>
        <w:outlineLvl w:val="0"/>
        <w:rPr>
          <w:b/>
          <w:u w:val="single"/>
        </w:rPr>
      </w:pPr>
      <w:r w:rsidRPr="00A63287">
        <w:rPr>
          <w:b/>
          <w:u w:val="single"/>
        </w:rPr>
        <w:t>Для биржевых облигаций серии БО-0</w:t>
      </w:r>
      <w:r>
        <w:rPr>
          <w:b/>
          <w:u w:val="single"/>
        </w:rPr>
        <w:t>6</w:t>
      </w:r>
    </w:p>
    <w:p w:rsidR="00921B71" w:rsidRPr="00104C16" w:rsidRDefault="00921B71" w:rsidP="000B522B">
      <w:pPr>
        <w:pStyle w:val="ConsNormal"/>
        <w:ind w:firstLine="540"/>
        <w:outlineLvl w:val="0"/>
      </w:pPr>
      <w:r w:rsidRPr="00104C16">
        <w:t xml:space="preserve">Вид ценных бумаг: </w:t>
      </w:r>
      <w:r w:rsidRPr="00104C16">
        <w:rPr>
          <w:b/>
          <w:bCs/>
          <w:i/>
          <w:iCs/>
        </w:rPr>
        <w:t>биржевые</w:t>
      </w:r>
      <w:r>
        <w:rPr>
          <w:b/>
          <w:bCs/>
          <w:i/>
          <w:iCs/>
        </w:rPr>
        <w:t xml:space="preserve"> </w:t>
      </w:r>
      <w:r w:rsidRPr="00104C16">
        <w:rPr>
          <w:b/>
          <w:bCs/>
          <w:i/>
          <w:iCs/>
        </w:rPr>
        <w:t>облигации</w:t>
      </w:r>
    </w:p>
    <w:p w:rsidR="00921B71" w:rsidRPr="00104C16" w:rsidRDefault="00921B71" w:rsidP="000B522B">
      <w:pPr>
        <w:pStyle w:val="ConsNormal"/>
        <w:ind w:firstLine="540"/>
        <w:outlineLvl w:val="0"/>
        <w:rPr>
          <w:b/>
          <w:i/>
        </w:rPr>
      </w:pPr>
      <w:r w:rsidRPr="00104C16">
        <w:t xml:space="preserve">Категория: </w:t>
      </w:r>
      <w:r w:rsidRPr="00104C16">
        <w:rPr>
          <w:b/>
          <w:i/>
        </w:rPr>
        <w:t>для данного вида ценных бумаг не указывается</w:t>
      </w:r>
    </w:p>
    <w:p w:rsidR="00921B71" w:rsidRPr="00104C16" w:rsidRDefault="00921B71" w:rsidP="000B522B">
      <w:pPr>
        <w:pStyle w:val="ConsNormal"/>
        <w:ind w:firstLine="540"/>
        <w:outlineLvl w:val="0"/>
        <w:rPr>
          <w:b/>
          <w:i/>
        </w:rPr>
      </w:pPr>
      <w:r w:rsidRPr="00104C16">
        <w:t xml:space="preserve">Тип: </w:t>
      </w:r>
      <w:r w:rsidRPr="00104C16">
        <w:rPr>
          <w:b/>
          <w:i/>
        </w:rPr>
        <w:t>для данного вида ценных бумаг не указывается</w:t>
      </w:r>
    </w:p>
    <w:p w:rsidR="00921B71" w:rsidRPr="00104C16" w:rsidRDefault="00921B71" w:rsidP="000B522B">
      <w:pPr>
        <w:pStyle w:val="ConsNormal"/>
        <w:ind w:firstLine="540"/>
        <w:outlineLvl w:val="0"/>
        <w:rPr>
          <w:b/>
          <w:bCs/>
          <w:i/>
          <w:iCs/>
        </w:rPr>
      </w:pPr>
      <w:r w:rsidRPr="00104C16">
        <w:t xml:space="preserve">Серия: </w:t>
      </w:r>
      <w:r w:rsidRPr="00104C16">
        <w:rPr>
          <w:b/>
          <w:bCs/>
          <w:i/>
          <w:iCs/>
        </w:rPr>
        <w:t>БО-0</w:t>
      </w:r>
      <w:r>
        <w:rPr>
          <w:b/>
          <w:bCs/>
          <w:i/>
          <w:iCs/>
        </w:rPr>
        <w:t>6</w:t>
      </w:r>
    </w:p>
    <w:p w:rsidR="00921B71" w:rsidRPr="00AC641C" w:rsidRDefault="00921B71" w:rsidP="00AC641C">
      <w:pPr>
        <w:ind w:firstLine="540"/>
        <w:jc w:val="both"/>
        <w:rPr>
          <w:b/>
          <w:bCs/>
          <w:i/>
          <w:iCs/>
          <w:szCs w:val="22"/>
          <w:lang w:eastAsia="en-US"/>
        </w:rPr>
      </w:pPr>
      <w:r w:rsidRPr="00104C16">
        <w:rPr>
          <w:szCs w:val="22"/>
        </w:rPr>
        <w:t xml:space="preserve">Иные идентификационные признаки выпуска: </w:t>
      </w:r>
      <w:r w:rsidRPr="00AC641C">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6</w:t>
      </w:r>
      <w:r w:rsidRPr="00AC641C">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AC641C">
        <w:rPr>
          <w:b/>
          <w:i/>
          <w:szCs w:val="22"/>
          <w:lang w:eastAsia="en-US"/>
        </w:rPr>
        <w:t xml:space="preserve"> </w:t>
      </w:r>
      <w:r w:rsidRPr="00AC641C">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перевозчная компания</w:t>
      </w:r>
      <w:r w:rsidRPr="00AC641C">
        <w:rPr>
          <w:b/>
          <w:bCs/>
          <w:i/>
          <w:iCs/>
          <w:szCs w:val="22"/>
          <w:lang w:eastAsia="en-US"/>
        </w:rPr>
        <w:t>» (далее – Эмитент)</w:t>
      </w:r>
    </w:p>
    <w:p w:rsidR="00921B71" w:rsidRPr="000B522B" w:rsidRDefault="00921B71" w:rsidP="000B522B">
      <w:pPr>
        <w:ind w:firstLine="567"/>
        <w:jc w:val="both"/>
        <w:rPr>
          <w:b/>
          <w:bCs/>
          <w:i/>
          <w:iCs/>
          <w:szCs w:val="22"/>
          <w:lang w:eastAsia="en-US"/>
        </w:rPr>
      </w:pPr>
    </w:p>
    <w:p w:rsidR="00921B71" w:rsidRPr="003226F4" w:rsidRDefault="00921B71" w:rsidP="000B522B">
      <w:pPr>
        <w:adjustRightInd w:val="0"/>
        <w:ind w:firstLine="540"/>
        <w:jc w:val="both"/>
        <w:rPr>
          <w:rStyle w:val="SUBST"/>
          <w:bCs/>
          <w:iCs/>
          <w:szCs w:val="22"/>
        </w:rPr>
      </w:pPr>
    </w:p>
    <w:p w:rsidR="00921B71" w:rsidRPr="003226F4" w:rsidRDefault="00921B71" w:rsidP="000B522B">
      <w:pPr>
        <w:adjustRightInd w:val="0"/>
        <w:ind w:firstLine="567"/>
        <w:jc w:val="both"/>
        <w:rPr>
          <w:szCs w:val="22"/>
        </w:rPr>
      </w:pPr>
      <w:r w:rsidRPr="00104C16">
        <w:rPr>
          <w:szCs w:val="22"/>
        </w:rPr>
        <w:t xml:space="preserve">срок погашения: </w:t>
      </w:r>
    </w:p>
    <w:p w:rsidR="00921B71" w:rsidRPr="00DF5CC5" w:rsidRDefault="00921B71" w:rsidP="000B522B">
      <w:pPr>
        <w:jc w:val="both"/>
      </w:pPr>
    </w:p>
    <w:p w:rsidR="00921B71" w:rsidRPr="000B522B" w:rsidRDefault="00921B71" w:rsidP="000B522B">
      <w:pPr>
        <w:adjustRightInd w:val="0"/>
        <w:ind w:firstLine="540"/>
        <w:jc w:val="both"/>
        <w:rPr>
          <w:lang w:eastAsia="en-US"/>
        </w:rPr>
      </w:pPr>
      <w:r w:rsidRPr="000B522B">
        <w:rPr>
          <w:lang w:eastAsia="en-US"/>
        </w:rPr>
        <w:t>Срок (дата) погашения облигаций или порядок его определения.</w:t>
      </w:r>
    </w:p>
    <w:p w:rsidR="00921B71" w:rsidRPr="000B522B" w:rsidRDefault="00921B71" w:rsidP="000B522B">
      <w:pPr>
        <w:ind w:firstLine="539"/>
        <w:jc w:val="both"/>
        <w:rPr>
          <w:szCs w:val="22"/>
          <w:lang w:eastAsia="en-US"/>
        </w:rPr>
      </w:pPr>
      <w:r w:rsidRPr="000B522B">
        <w:rPr>
          <w:b/>
          <w:i/>
          <w:szCs w:val="22"/>
          <w:lang w:eastAsia="en-US"/>
        </w:rPr>
        <w:t>3 640-й (Три тысячи шестьсот сороковой)</w:t>
      </w:r>
      <w:r w:rsidRPr="000B522B">
        <w:rPr>
          <w:b/>
          <w:bCs/>
          <w:i/>
          <w:iCs/>
          <w:szCs w:val="22"/>
          <w:lang w:eastAsia="en-US"/>
        </w:rPr>
        <w:t xml:space="preserve"> день </w:t>
      </w:r>
      <w:r w:rsidRPr="000B522B">
        <w:rPr>
          <w:b/>
          <w:i/>
          <w:lang w:eastAsia="en-US"/>
        </w:rPr>
        <w:t xml:space="preserve">с даты начала размещения Биржевых облигаций </w:t>
      </w:r>
      <w:r w:rsidRPr="000B522B">
        <w:rPr>
          <w:b/>
          <w:bCs/>
          <w:i/>
          <w:iCs/>
          <w:lang w:eastAsia="en-US"/>
        </w:rPr>
        <w:t>(далее также – «Дата погашения»)</w:t>
      </w:r>
      <w:r w:rsidRPr="000B522B">
        <w:rPr>
          <w:b/>
          <w:bCs/>
          <w:i/>
          <w:iCs/>
          <w:szCs w:val="22"/>
          <w:lang w:eastAsia="en-US"/>
        </w:rPr>
        <w:t>.</w:t>
      </w:r>
    </w:p>
    <w:p w:rsidR="00921B71" w:rsidRPr="000B522B" w:rsidRDefault="00921B71" w:rsidP="000B522B">
      <w:pPr>
        <w:ind w:firstLine="539"/>
        <w:jc w:val="both"/>
        <w:rPr>
          <w:b/>
          <w:i/>
          <w:lang w:eastAsia="en-US"/>
        </w:rPr>
      </w:pPr>
      <w:r w:rsidRPr="000B522B">
        <w:rPr>
          <w:b/>
          <w:i/>
          <w:szCs w:val="22"/>
          <w:lang w:eastAsia="en-US"/>
        </w:rPr>
        <w:t>Если Дата</w:t>
      </w:r>
      <w:r w:rsidRPr="000B522B">
        <w:rPr>
          <w:b/>
          <w:i/>
          <w:lang w:eastAsia="en-US"/>
        </w:rPr>
        <w:t xml:space="preserve"> погашения Биржевых облигаций </w:t>
      </w:r>
      <w:r w:rsidRPr="000B522B">
        <w:rPr>
          <w:b/>
          <w:i/>
          <w:szCs w:val="22"/>
          <w:lang w:eastAsia="en-US"/>
        </w:rPr>
        <w:t xml:space="preserve">приходится на </w:t>
      </w:r>
      <w:r w:rsidRPr="000B522B">
        <w:rPr>
          <w:b/>
          <w:bCs/>
          <w:i/>
          <w:iCs/>
          <w:lang w:eastAsia="en-US"/>
        </w:rPr>
        <w:t xml:space="preserve">нерабочий праздничный или выходной </w:t>
      </w:r>
      <w:r w:rsidRPr="000B522B">
        <w:rPr>
          <w:b/>
          <w:i/>
          <w:szCs w:val="22"/>
          <w:lang w:eastAsia="en-US"/>
        </w:rPr>
        <w:t>день</w:t>
      </w:r>
      <w:r w:rsidRPr="000B522B">
        <w:rPr>
          <w:b/>
          <w:bCs/>
          <w:i/>
          <w:iCs/>
          <w:lang w:eastAsia="en-US"/>
        </w:rPr>
        <w:t xml:space="preserve"> - независимо от того, будет ли это государственный выходной день или выходной день для расчетных операций, -</w:t>
      </w:r>
      <w:r w:rsidRPr="000B522B">
        <w:rPr>
          <w:b/>
          <w:i/>
          <w:szCs w:val="22"/>
          <w:lang w:eastAsia="en-US"/>
        </w:rPr>
        <w:t xml:space="preserve"> то </w:t>
      </w:r>
      <w:r w:rsidRPr="000B522B">
        <w:rPr>
          <w:b/>
          <w:bCs/>
          <w:i/>
          <w:iCs/>
          <w:lang w:eastAsia="en-US"/>
        </w:rPr>
        <w:t xml:space="preserve">перечисление надлежащей суммы </w:t>
      </w:r>
      <w:r w:rsidRPr="000B522B">
        <w:rPr>
          <w:b/>
          <w:i/>
          <w:szCs w:val="22"/>
          <w:lang w:eastAsia="en-US"/>
        </w:rPr>
        <w:t xml:space="preserve">производится в первый </w:t>
      </w:r>
      <w:r w:rsidRPr="000B522B">
        <w:rPr>
          <w:b/>
          <w:bCs/>
          <w:i/>
          <w:iCs/>
          <w:lang w:eastAsia="en-US"/>
        </w:rPr>
        <w:t xml:space="preserve">рабочий день, </w:t>
      </w:r>
      <w:r w:rsidRPr="000B522B">
        <w:rPr>
          <w:b/>
          <w:i/>
          <w:szCs w:val="22"/>
          <w:lang w:eastAsia="en-US"/>
        </w:rPr>
        <w:t xml:space="preserve">следующий </w:t>
      </w:r>
      <w:r w:rsidRPr="000B522B">
        <w:rPr>
          <w:b/>
          <w:bCs/>
          <w:i/>
          <w:iCs/>
          <w:lang w:eastAsia="en-US"/>
        </w:rPr>
        <w:t>за нерабочим праздничным или выходным</w:t>
      </w:r>
      <w:r w:rsidRPr="000B522B">
        <w:rPr>
          <w:b/>
          <w:i/>
          <w:szCs w:val="22"/>
          <w:lang w:eastAsia="en-US"/>
        </w:rPr>
        <w:t xml:space="preserve"> днем</w:t>
      </w:r>
      <w:r w:rsidRPr="000B522B">
        <w:rPr>
          <w:b/>
          <w:bCs/>
          <w:i/>
          <w:iCs/>
          <w:lang w:eastAsia="en-US"/>
        </w:rPr>
        <w:t xml:space="preserve">. </w:t>
      </w:r>
      <w:r w:rsidRPr="000B522B">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0B522B">
        <w:rPr>
          <w:b/>
          <w:i/>
          <w:lang w:eastAsia="en-US"/>
        </w:rPr>
        <w:t>.</w:t>
      </w:r>
    </w:p>
    <w:p w:rsidR="00921B71" w:rsidRPr="000B522B" w:rsidRDefault="00921B71" w:rsidP="000B522B">
      <w:pPr>
        <w:jc w:val="both"/>
        <w:rPr>
          <w:szCs w:val="22"/>
          <w:lang w:eastAsia="en-US"/>
        </w:rPr>
      </w:pPr>
    </w:p>
    <w:p w:rsidR="00921B71" w:rsidRPr="000B522B" w:rsidRDefault="00921B71" w:rsidP="000B522B">
      <w:pPr>
        <w:ind w:firstLine="539"/>
        <w:jc w:val="both"/>
        <w:rPr>
          <w:szCs w:val="22"/>
          <w:lang w:eastAsia="en-US"/>
        </w:rPr>
      </w:pPr>
      <w:r w:rsidRPr="000B522B">
        <w:rPr>
          <w:szCs w:val="22"/>
          <w:lang w:eastAsia="en-US"/>
        </w:rPr>
        <w:t>Дата окончания:</w:t>
      </w:r>
    </w:p>
    <w:p w:rsidR="00921B71" w:rsidRPr="000B522B" w:rsidRDefault="00921B71" w:rsidP="000B522B">
      <w:pPr>
        <w:ind w:firstLine="540"/>
        <w:jc w:val="both"/>
        <w:rPr>
          <w:szCs w:val="22"/>
          <w:lang w:eastAsia="en-US"/>
        </w:rPr>
      </w:pPr>
      <w:r w:rsidRPr="000B522B">
        <w:rPr>
          <w:b/>
          <w:bCs/>
          <w:i/>
          <w:iCs/>
          <w:szCs w:val="22"/>
          <w:lang w:eastAsia="en-US"/>
        </w:rPr>
        <w:t>Даты начала и окончания погашения Биржевых облигаций совпадают.</w:t>
      </w:r>
    </w:p>
    <w:p w:rsidR="00921B71" w:rsidRDefault="00921B71" w:rsidP="000B522B">
      <w:pPr>
        <w:ind w:firstLine="539"/>
        <w:jc w:val="both"/>
        <w:rPr>
          <w:szCs w:val="18"/>
        </w:rPr>
      </w:pPr>
    </w:p>
    <w:p w:rsidR="00921B71" w:rsidRPr="00DF5CC5" w:rsidRDefault="00921B71" w:rsidP="000B522B">
      <w:pPr>
        <w:adjustRightInd w:val="0"/>
        <w:ind w:firstLine="540"/>
        <w:jc w:val="both"/>
      </w:pPr>
      <w:r w:rsidRPr="00104C16">
        <w:rPr>
          <w:szCs w:val="18"/>
        </w:rPr>
        <w:t xml:space="preserve">форма размещаемых ценных бумаг: </w:t>
      </w:r>
      <w:r w:rsidRPr="00DF5CC5">
        <w:rPr>
          <w:b/>
          <w:bCs/>
          <w:i/>
          <w:iCs/>
        </w:rPr>
        <w:t>документарные</w:t>
      </w:r>
    </w:p>
    <w:p w:rsidR="00921B71" w:rsidRPr="00104C16" w:rsidRDefault="00921B71" w:rsidP="000B522B">
      <w:pPr>
        <w:ind w:firstLine="540"/>
        <w:jc w:val="both"/>
        <w:rPr>
          <w:szCs w:val="22"/>
        </w:rPr>
      </w:pP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конвертируемыми.</w:t>
      </w: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опционами Эмитента.</w:t>
      </w:r>
    </w:p>
    <w:p w:rsidR="00921B71" w:rsidRPr="00104C16" w:rsidRDefault="00921B71" w:rsidP="000B522B">
      <w:pPr>
        <w:ind w:firstLine="540"/>
        <w:jc w:val="both"/>
        <w:outlineLvl w:val="0"/>
        <w:rPr>
          <w:b/>
          <w:i/>
          <w:szCs w:val="22"/>
        </w:rPr>
      </w:pPr>
      <w:r w:rsidRPr="00104C16">
        <w:rPr>
          <w:b/>
          <w:i/>
          <w:szCs w:val="22"/>
        </w:rPr>
        <w:t>Размещаемые ценные бумаги не являются депозитарными расписками.</w:t>
      </w:r>
    </w:p>
    <w:p w:rsidR="00921B71" w:rsidRPr="00A63287" w:rsidRDefault="00921B71" w:rsidP="001F0B00">
      <w:pPr>
        <w:pStyle w:val="ConsNormal"/>
        <w:ind w:firstLine="540"/>
        <w:outlineLvl w:val="0"/>
        <w:rPr>
          <w:b/>
          <w:u w:val="single"/>
        </w:rPr>
      </w:pPr>
    </w:p>
    <w:p w:rsidR="00921B71" w:rsidRDefault="00921B71" w:rsidP="00A63287">
      <w:pPr>
        <w:ind w:firstLine="540"/>
        <w:jc w:val="both"/>
        <w:rPr>
          <w:b/>
          <w:i/>
          <w:szCs w:val="22"/>
        </w:rPr>
      </w:pPr>
    </w:p>
    <w:p w:rsidR="00921B71" w:rsidRPr="00A63287" w:rsidRDefault="00921B71" w:rsidP="001F0B00">
      <w:pPr>
        <w:pStyle w:val="ConsNormal"/>
        <w:ind w:firstLine="540"/>
        <w:outlineLvl w:val="0"/>
        <w:rPr>
          <w:b/>
          <w:u w:val="single"/>
        </w:rPr>
      </w:pPr>
    </w:p>
    <w:p w:rsidR="00921B71" w:rsidRDefault="00921B71" w:rsidP="00E07A59">
      <w:pPr>
        <w:pStyle w:val="ConsPlusNormal"/>
        <w:widowControl/>
        <w:ind w:firstLine="540"/>
        <w:rPr>
          <w:highlight w:val="yellow"/>
        </w:rPr>
      </w:pPr>
    </w:p>
    <w:p w:rsidR="00921B71" w:rsidRPr="009752BA" w:rsidRDefault="00921B71" w:rsidP="001F0B00">
      <w:pPr>
        <w:pStyle w:val="2"/>
        <w:rPr>
          <w:rFonts w:ascii="Times New Roman" w:hAnsi="Times New Roman" w:cs="Times New Roman"/>
          <w:i w:val="0"/>
          <w:sz w:val="24"/>
          <w:szCs w:val="24"/>
        </w:rPr>
      </w:pPr>
      <w:bookmarkStart w:id="48" w:name="_Toc199158904"/>
      <w:bookmarkStart w:id="49" w:name="_Toc278723146"/>
      <w:bookmarkStart w:id="50" w:name="_Toc316482397"/>
      <w:r w:rsidRPr="00BB3BD9">
        <w:rPr>
          <w:rFonts w:ascii="Times New Roman" w:hAnsi="Times New Roman" w:cs="Times New Roman"/>
          <w:i w:val="0"/>
          <w:sz w:val="24"/>
          <w:szCs w:val="24"/>
        </w:rPr>
        <w:lastRenderedPageBreak/>
        <w:t xml:space="preserve">2.2. Номинальная стоимость каждого вида, категории (типа), серии размещаемых </w:t>
      </w:r>
      <w:r w:rsidRPr="009752BA">
        <w:rPr>
          <w:rFonts w:ascii="Times New Roman" w:hAnsi="Times New Roman" w:cs="Times New Roman"/>
          <w:i w:val="0"/>
          <w:sz w:val="24"/>
          <w:szCs w:val="24"/>
        </w:rPr>
        <w:t>эмиссионных ценных бумаг</w:t>
      </w:r>
      <w:bookmarkEnd w:id="48"/>
      <w:bookmarkEnd w:id="49"/>
      <w:bookmarkEnd w:id="50"/>
    </w:p>
    <w:p w:rsidR="00921B71" w:rsidRDefault="00921B71" w:rsidP="00E07A59">
      <w:pPr>
        <w:ind w:firstLine="540"/>
        <w:rPr>
          <w:szCs w:val="22"/>
        </w:rPr>
      </w:pPr>
    </w:p>
    <w:p w:rsidR="00921B71" w:rsidRPr="00104C16" w:rsidRDefault="00921B71" w:rsidP="001F0B00">
      <w:pPr>
        <w:pStyle w:val="ConsNormal"/>
        <w:ind w:firstLine="540"/>
        <w:outlineLvl w:val="0"/>
        <w:rPr>
          <w:b/>
          <w:u w:val="single"/>
        </w:rPr>
      </w:pPr>
      <w:r w:rsidRPr="00104C16">
        <w:rPr>
          <w:b/>
          <w:u w:val="single"/>
        </w:rPr>
        <w:t>Для биржевых облигаций серии БО-0</w:t>
      </w:r>
      <w:r>
        <w:rPr>
          <w:b/>
          <w:u w:val="single"/>
        </w:rPr>
        <w:t>4.</w:t>
      </w:r>
    </w:p>
    <w:p w:rsidR="00921B71" w:rsidRDefault="00921B71" w:rsidP="002934A2">
      <w:pPr>
        <w:ind w:firstLine="540"/>
        <w:rPr>
          <w:szCs w:val="22"/>
        </w:rPr>
      </w:pPr>
    </w:p>
    <w:p w:rsidR="00921B71" w:rsidRPr="009752BA" w:rsidRDefault="00921B71" w:rsidP="001F0B00">
      <w:pPr>
        <w:ind w:firstLine="540"/>
        <w:outlineLvl w:val="0"/>
        <w:rPr>
          <w:szCs w:val="22"/>
        </w:rPr>
      </w:pPr>
      <w:r w:rsidRPr="009752BA">
        <w:rPr>
          <w:szCs w:val="22"/>
        </w:rPr>
        <w:t xml:space="preserve">Номинальная стоимость размещаемых ценных бумаг: </w:t>
      </w:r>
      <w:r w:rsidRPr="009752BA">
        <w:rPr>
          <w:b/>
          <w:bCs/>
          <w:i/>
          <w:iCs/>
          <w:szCs w:val="22"/>
        </w:rPr>
        <w:t>1 000 (Одна тысяча) рублей</w:t>
      </w:r>
      <w:r>
        <w:rPr>
          <w:b/>
          <w:bCs/>
          <w:i/>
          <w:iCs/>
          <w:szCs w:val="22"/>
        </w:rPr>
        <w:t>.</w:t>
      </w:r>
    </w:p>
    <w:p w:rsidR="00921B71" w:rsidRPr="00E07A59" w:rsidRDefault="00921B71" w:rsidP="002934A2">
      <w:pPr>
        <w:pStyle w:val="ConsPlusNormal"/>
        <w:widowControl/>
        <w:ind w:firstLine="540"/>
        <w:rPr>
          <w:szCs w:val="22"/>
          <w:highlight w:val="yellow"/>
        </w:rPr>
      </w:pPr>
    </w:p>
    <w:p w:rsidR="00921B71" w:rsidRPr="00104C16" w:rsidRDefault="00921B71" w:rsidP="001F0B00">
      <w:pPr>
        <w:pStyle w:val="ConsNormal"/>
        <w:ind w:firstLine="540"/>
        <w:outlineLvl w:val="0"/>
        <w:rPr>
          <w:b/>
          <w:u w:val="single"/>
        </w:rPr>
      </w:pPr>
      <w:r w:rsidRPr="00104C16">
        <w:rPr>
          <w:b/>
          <w:u w:val="single"/>
        </w:rPr>
        <w:t>Для биржевых облигаций серии БО-0</w:t>
      </w:r>
      <w:r>
        <w:rPr>
          <w:b/>
          <w:u w:val="single"/>
        </w:rPr>
        <w:t>5.</w:t>
      </w:r>
    </w:p>
    <w:p w:rsidR="00921B71" w:rsidRDefault="00921B71" w:rsidP="002934A2">
      <w:pPr>
        <w:ind w:firstLine="540"/>
        <w:rPr>
          <w:szCs w:val="22"/>
        </w:rPr>
      </w:pPr>
    </w:p>
    <w:p w:rsidR="00921B71" w:rsidRPr="009752BA" w:rsidRDefault="00921B71" w:rsidP="001F0B00">
      <w:pPr>
        <w:ind w:firstLine="540"/>
        <w:outlineLvl w:val="0"/>
        <w:rPr>
          <w:szCs w:val="22"/>
        </w:rPr>
      </w:pPr>
      <w:r w:rsidRPr="009752BA">
        <w:rPr>
          <w:szCs w:val="22"/>
        </w:rPr>
        <w:t xml:space="preserve">Номинальная стоимость размещаемых ценных бумаг: </w:t>
      </w:r>
      <w:r w:rsidRPr="009752BA">
        <w:rPr>
          <w:b/>
          <w:bCs/>
          <w:i/>
          <w:iCs/>
          <w:szCs w:val="22"/>
        </w:rPr>
        <w:t>1 000 (Одна тысяча) рублей</w:t>
      </w:r>
      <w:r>
        <w:rPr>
          <w:b/>
          <w:bCs/>
          <w:i/>
          <w:iCs/>
          <w:szCs w:val="22"/>
        </w:rPr>
        <w:t>.</w:t>
      </w:r>
    </w:p>
    <w:p w:rsidR="00921B71" w:rsidRDefault="00921B71" w:rsidP="002934A2">
      <w:pPr>
        <w:pStyle w:val="ConsNormal"/>
        <w:ind w:firstLine="540"/>
        <w:rPr>
          <w:b/>
          <w:u w:val="single"/>
        </w:rPr>
      </w:pPr>
    </w:p>
    <w:p w:rsidR="00921B71" w:rsidRPr="00104C16" w:rsidRDefault="00921B71" w:rsidP="001F0B00">
      <w:pPr>
        <w:pStyle w:val="ConsNormal"/>
        <w:ind w:firstLine="540"/>
        <w:outlineLvl w:val="0"/>
        <w:rPr>
          <w:b/>
          <w:u w:val="single"/>
        </w:rPr>
      </w:pPr>
      <w:r w:rsidRPr="00104C16">
        <w:rPr>
          <w:b/>
          <w:u w:val="single"/>
        </w:rPr>
        <w:t>Для биржевых облигаций серии БО-0</w:t>
      </w:r>
      <w:r>
        <w:rPr>
          <w:b/>
          <w:u w:val="single"/>
        </w:rPr>
        <w:t>6.</w:t>
      </w:r>
    </w:p>
    <w:p w:rsidR="00921B71" w:rsidRDefault="00921B71" w:rsidP="002934A2">
      <w:pPr>
        <w:ind w:firstLine="540"/>
        <w:rPr>
          <w:szCs w:val="22"/>
        </w:rPr>
      </w:pPr>
    </w:p>
    <w:p w:rsidR="00921B71" w:rsidRDefault="00921B71" w:rsidP="001F0B00">
      <w:pPr>
        <w:ind w:firstLine="540"/>
        <w:outlineLvl w:val="0"/>
        <w:rPr>
          <w:b/>
          <w:bCs/>
          <w:i/>
          <w:iCs/>
          <w:szCs w:val="22"/>
        </w:rPr>
      </w:pPr>
      <w:r w:rsidRPr="009752BA">
        <w:rPr>
          <w:szCs w:val="22"/>
        </w:rPr>
        <w:t xml:space="preserve">Номинальная стоимость размещаемых ценных бумаг: </w:t>
      </w:r>
      <w:r w:rsidRPr="009752BA">
        <w:rPr>
          <w:b/>
          <w:bCs/>
          <w:i/>
          <w:iCs/>
          <w:szCs w:val="22"/>
        </w:rPr>
        <w:t>1 000 (Одна тысяча) рублей</w:t>
      </w:r>
      <w:r>
        <w:rPr>
          <w:b/>
          <w:bCs/>
          <w:i/>
          <w:iCs/>
          <w:szCs w:val="22"/>
        </w:rPr>
        <w:t>.</w:t>
      </w:r>
    </w:p>
    <w:p w:rsidR="00921B71" w:rsidRDefault="00921B71" w:rsidP="003E664C">
      <w:pPr>
        <w:pStyle w:val="ConsNormal"/>
        <w:ind w:firstLine="540"/>
        <w:rPr>
          <w:b/>
          <w:u w:val="single"/>
        </w:rPr>
      </w:pPr>
    </w:p>
    <w:p w:rsidR="00921B71" w:rsidRPr="00E07A59" w:rsidRDefault="00921B71" w:rsidP="00E07A59">
      <w:pPr>
        <w:pStyle w:val="ConsPlusNormal"/>
        <w:widowControl/>
        <w:ind w:firstLine="540"/>
        <w:rPr>
          <w:highlight w:val="yellow"/>
        </w:rPr>
      </w:pPr>
    </w:p>
    <w:p w:rsidR="00921B71" w:rsidRPr="00BB3BD9" w:rsidRDefault="00921B71" w:rsidP="001F0B00">
      <w:pPr>
        <w:pStyle w:val="2"/>
        <w:rPr>
          <w:rFonts w:ascii="Times New Roman" w:hAnsi="Times New Roman" w:cs="Times New Roman"/>
          <w:i w:val="0"/>
          <w:sz w:val="24"/>
          <w:szCs w:val="24"/>
        </w:rPr>
      </w:pPr>
      <w:bookmarkStart w:id="51" w:name="_Toc199158905"/>
      <w:bookmarkStart w:id="52" w:name="_Toc278723147"/>
      <w:bookmarkStart w:id="53" w:name="_Toc316482398"/>
      <w:r w:rsidRPr="00BB3BD9">
        <w:rPr>
          <w:rFonts w:ascii="Times New Roman" w:hAnsi="Times New Roman" w:cs="Times New Roman"/>
          <w:i w:val="0"/>
          <w:sz w:val="24"/>
          <w:szCs w:val="24"/>
        </w:rPr>
        <w:t>2.3. Предполагаемый объем выпуска в денежном выражении и количество эмиссионных ценных бумаг, которые предполагается разместить</w:t>
      </w:r>
      <w:bookmarkEnd w:id="51"/>
      <w:bookmarkEnd w:id="52"/>
      <w:bookmarkEnd w:id="53"/>
    </w:p>
    <w:p w:rsidR="00921B71" w:rsidRDefault="00921B71" w:rsidP="00E07A59">
      <w:pPr>
        <w:pStyle w:val="ConsPlusNormal"/>
        <w:widowControl/>
        <w:ind w:firstLine="540"/>
        <w:jc w:val="both"/>
        <w:rPr>
          <w:szCs w:val="22"/>
        </w:rPr>
      </w:pPr>
    </w:p>
    <w:p w:rsidR="00921B71" w:rsidRPr="00104C16" w:rsidRDefault="00921B71" w:rsidP="001F0B00">
      <w:pPr>
        <w:pStyle w:val="ConsNormal"/>
        <w:ind w:firstLine="540"/>
        <w:outlineLvl w:val="0"/>
        <w:rPr>
          <w:b/>
          <w:u w:val="single"/>
        </w:rPr>
      </w:pPr>
      <w:r w:rsidRPr="00104C16">
        <w:rPr>
          <w:b/>
          <w:u w:val="single"/>
        </w:rPr>
        <w:t>Для биржевых облигаций серии БО-0</w:t>
      </w:r>
      <w:r>
        <w:rPr>
          <w:b/>
          <w:u w:val="single"/>
        </w:rPr>
        <w:t>4.</w:t>
      </w:r>
    </w:p>
    <w:p w:rsidR="00921B71" w:rsidRDefault="00921B71" w:rsidP="00E07A59">
      <w:pPr>
        <w:pStyle w:val="ConsPlusNormal"/>
        <w:widowControl/>
        <w:ind w:firstLine="540"/>
        <w:jc w:val="both"/>
        <w:rPr>
          <w:szCs w:val="22"/>
        </w:rPr>
      </w:pPr>
    </w:p>
    <w:p w:rsidR="00921B71" w:rsidRPr="009752BA" w:rsidRDefault="00921B71" w:rsidP="001F0B00">
      <w:pPr>
        <w:pStyle w:val="ConsPlusNormal"/>
        <w:widowControl/>
        <w:ind w:firstLine="540"/>
        <w:jc w:val="both"/>
        <w:outlineLvl w:val="0"/>
        <w:rPr>
          <w:szCs w:val="22"/>
        </w:rPr>
      </w:pPr>
      <w:r>
        <w:rPr>
          <w:szCs w:val="22"/>
        </w:rPr>
        <w:t>К</w:t>
      </w:r>
      <w:r w:rsidRPr="009752BA">
        <w:rPr>
          <w:szCs w:val="22"/>
        </w:rPr>
        <w:t xml:space="preserve">оличество размещаемых ценных бумаг: </w:t>
      </w:r>
      <w:r>
        <w:rPr>
          <w:b/>
          <w:i/>
          <w:szCs w:val="22"/>
        </w:rPr>
        <w:t>5</w:t>
      </w:r>
      <w:r w:rsidRPr="009752BA">
        <w:rPr>
          <w:b/>
          <w:bCs/>
          <w:i/>
          <w:iCs/>
          <w:szCs w:val="22"/>
        </w:rPr>
        <w:t xml:space="preserve"> 000 000 </w:t>
      </w:r>
      <w:r>
        <w:rPr>
          <w:b/>
          <w:bCs/>
          <w:i/>
          <w:iCs/>
          <w:szCs w:val="22"/>
        </w:rPr>
        <w:t>(Пять</w:t>
      </w:r>
      <w:r w:rsidRPr="009752BA">
        <w:rPr>
          <w:b/>
          <w:bCs/>
          <w:i/>
          <w:iCs/>
          <w:szCs w:val="22"/>
        </w:rPr>
        <w:t xml:space="preserve"> миллион</w:t>
      </w:r>
      <w:r>
        <w:rPr>
          <w:b/>
          <w:bCs/>
          <w:i/>
          <w:iCs/>
          <w:szCs w:val="22"/>
        </w:rPr>
        <w:t>ов</w:t>
      </w:r>
      <w:r w:rsidRPr="009752BA">
        <w:rPr>
          <w:b/>
          <w:bCs/>
          <w:i/>
          <w:iCs/>
          <w:szCs w:val="22"/>
        </w:rPr>
        <w:t>) штук</w:t>
      </w:r>
      <w:r>
        <w:rPr>
          <w:b/>
          <w:bCs/>
          <w:i/>
          <w:iCs/>
          <w:szCs w:val="22"/>
        </w:rPr>
        <w:t>.</w:t>
      </w:r>
    </w:p>
    <w:p w:rsidR="00921B71" w:rsidRPr="009752BA" w:rsidRDefault="00921B71" w:rsidP="00E07A59">
      <w:pPr>
        <w:pStyle w:val="ConsPlusNormal"/>
        <w:widowControl/>
        <w:ind w:firstLine="540"/>
        <w:jc w:val="both"/>
        <w:rPr>
          <w:szCs w:val="22"/>
        </w:rPr>
      </w:pPr>
      <w:r>
        <w:rPr>
          <w:szCs w:val="22"/>
        </w:rPr>
        <w:t>О</w:t>
      </w:r>
      <w:r w:rsidRPr="009752BA">
        <w:rPr>
          <w:szCs w:val="22"/>
        </w:rPr>
        <w:t xml:space="preserve">бъем размещаемых ценных бумаг по номинальной стоимости: </w:t>
      </w:r>
      <w:r>
        <w:rPr>
          <w:b/>
          <w:bCs/>
          <w:i/>
          <w:iCs/>
          <w:szCs w:val="22"/>
        </w:rPr>
        <w:t>5</w:t>
      </w:r>
      <w:r w:rsidRPr="009752BA">
        <w:rPr>
          <w:b/>
          <w:bCs/>
          <w:i/>
          <w:iCs/>
          <w:szCs w:val="22"/>
        </w:rPr>
        <w:t xml:space="preserve"> 000 000 000 (</w:t>
      </w:r>
      <w:r>
        <w:rPr>
          <w:b/>
          <w:bCs/>
          <w:i/>
          <w:iCs/>
          <w:szCs w:val="22"/>
        </w:rPr>
        <w:t>Пять</w:t>
      </w:r>
      <w:r w:rsidRPr="009752BA">
        <w:rPr>
          <w:b/>
          <w:bCs/>
          <w:i/>
          <w:iCs/>
          <w:szCs w:val="22"/>
        </w:rPr>
        <w:t xml:space="preserve"> миллиард</w:t>
      </w:r>
      <w:r>
        <w:rPr>
          <w:b/>
          <w:bCs/>
          <w:i/>
          <w:iCs/>
          <w:szCs w:val="22"/>
        </w:rPr>
        <w:t>ов</w:t>
      </w:r>
      <w:r w:rsidRPr="009752BA">
        <w:rPr>
          <w:b/>
          <w:bCs/>
          <w:i/>
          <w:iCs/>
          <w:szCs w:val="22"/>
        </w:rPr>
        <w:t>) рублей</w:t>
      </w:r>
      <w:r>
        <w:rPr>
          <w:b/>
          <w:bCs/>
          <w:i/>
          <w:iCs/>
          <w:szCs w:val="22"/>
        </w:rPr>
        <w:t>.</w:t>
      </w:r>
    </w:p>
    <w:p w:rsidR="00921B71" w:rsidRPr="00104C16" w:rsidRDefault="00921B71" w:rsidP="006E7468">
      <w:pPr>
        <w:ind w:firstLine="567"/>
        <w:jc w:val="both"/>
        <w:rPr>
          <w:b/>
          <w:i/>
          <w:szCs w:val="22"/>
        </w:rPr>
      </w:pPr>
      <w:r w:rsidRPr="00104C16">
        <w:rPr>
          <w:szCs w:val="22"/>
        </w:rPr>
        <w:t xml:space="preserve">Количество ценных бумаг, в которые конвертируются размещаемые конвертируемые ценные бумаги или опционы, шт.: </w:t>
      </w:r>
      <w:r w:rsidRPr="00104C16">
        <w:rPr>
          <w:b/>
          <w:i/>
          <w:szCs w:val="22"/>
        </w:rPr>
        <w:t>Биржевые облигации данного выпуска не являются конвертируемыми ценными бумагами или опционами Эмитента.</w:t>
      </w:r>
    </w:p>
    <w:p w:rsidR="00921B71" w:rsidRPr="009752BA" w:rsidRDefault="00921B71" w:rsidP="00E07A59">
      <w:pPr>
        <w:pStyle w:val="ConsPlusNormal"/>
        <w:widowControl/>
        <w:ind w:firstLine="540"/>
        <w:jc w:val="both"/>
        <w:rPr>
          <w:szCs w:val="22"/>
        </w:rPr>
      </w:pPr>
      <w:r w:rsidRPr="009752BA">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предполагаемое количество размещенных (находящихся в обращении) ценных бумаг эмитента, которое планируется предложить к приобретению, и их объем по номинальной стоимости: </w:t>
      </w:r>
      <w:r w:rsidRPr="009752BA">
        <w:rPr>
          <w:b/>
          <w:bCs/>
          <w:i/>
          <w:iCs/>
          <w:szCs w:val="22"/>
        </w:rPr>
        <w:t>такие ценные бумаги отсутствуют</w:t>
      </w:r>
    </w:p>
    <w:p w:rsidR="00921B71" w:rsidRDefault="00921B71" w:rsidP="002934A2">
      <w:pPr>
        <w:pStyle w:val="ConsNormal"/>
        <w:ind w:firstLine="540"/>
        <w:rPr>
          <w:b/>
          <w:u w:val="single"/>
        </w:rPr>
      </w:pPr>
    </w:p>
    <w:p w:rsidR="00921B71" w:rsidRDefault="00921B71" w:rsidP="002934A2">
      <w:pPr>
        <w:pStyle w:val="ConsNormal"/>
        <w:ind w:firstLine="540"/>
        <w:rPr>
          <w:b/>
          <w:u w:val="single"/>
        </w:rPr>
      </w:pPr>
    </w:p>
    <w:p w:rsidR="00921B71" w:rsidRPr="003E664C" w:rsidRDefault="00921B71" w:rsidP="001F0B00">
      <w:pPr>
        <w:pStyle w:val="ConsNormal"/>
        <w:ind w:firstLine="540"/>
        <w:outlineLvl w:val="0"/>
        <w:rPr>
          <w:b/>
          <w:u w:val="single"/>
        </w:rPr>
      </w:pPr>
      <w:r w:rsidRPr="003E664C">
        <w:rPr>
          <w:b/>
          <w:u w:val="single"/>
        </w:rPr>
        <w:t>Для биржевых облигаций серии БО-0</w:t>
      </w:r>
      <w:r>
        <w:rPr>
          <w:b/>
          <w:u w:val="single"/>
        </w:rPr>
        <w:t>5</w:t>
      </w:r>
      <w:r w:rsidRPr="003E664C">
        <w:rPr>
          <w:b/>
          <w:u w:val="single"/>
        </w:rPr>
        <w:t>.</w:t>
      </w:r>
    </w:p>
    <w:p w:rsidR="00921B71" w:rsidRPr="003E664C" w:rsidRDefault="00921B71" w:rsidP="002934A2">
      <w:pPr>
        <w:pStyle w:val="ConsPlusNormal"/>
        <w:widowControl/>
        <w:ind w:firstLine="540"/>
        <w:jc w:val="both"/>
        <w:rPr>
          <w:szCs w:val="22"/>
        </w:rPr>
      </w:pPr>
    </w:p>
    <w:p w:rsidR="00921B71" w:rsidRPr="009752BA" w:rsidRDefault="00921B71" w:rsidP="001F0B00">
      <w:pPr>
        <w:pStyle w:val="ConsPlusNormal"/>
        <w:widowControl/>
        <w:ind w:firstLine="540"/>
        <w:jc w:val="both"/>
        <w:outlineLvl w:val="0"/>
        <w:rPr>
          <w:szCs w:val="22"/>
        </w:rPr>
      </w:pPr>
      <w:r>
        <w:rPr>
          <w:szCs w:val="22"/>
        </w:rPr>
        <w:t>К</w:t>
      </w:r>
      <w:r w:rsidRPr="009752BA">
        <w:rPr>
          <w:szCs w:val="22"/>
        </w:rPr>
        <w:t xml:space="preserve">оличество размещаемых ценных бумаг: </w:t>
      </w:r>
      <w:r>
        <w:rPr>
          <w:b/>
          <w:i/>
          <w:szCs w:val="22"/>
        </w:rPr>
        <w:t>5</w:t>
      </w:r>
      <w:r w:rsidRPr="009752BA">
        <w:rPr>
          <w:b/>
          <w:bCs/>
          <w:i/>
          <w:iCs/>
          <w:szCs w:val="22"/>
        </w:rPr>
        <w:t xml:space="preserve"> 000 000 </w:t>
      </w:r>
      <w:r>
        <w:rPr>
          <w:b/>
          <w:bCs/>
          <w:i/>
          <w:iCs/>
          <w:szCs w:val="22"/>
        </w:rPr>
        <w:t>(Пять</w:t>
      </w:r>
      <w:r w:rsidRPr="009752BA">
        <w:rPr>
          <w:b/>
          <w:bCs/>
          <w:i/>
          <w:iCs/>
          <w:szCs w:val="22"/>
        </w:rPr>
        <w:t xml:space="preserve"> миллион</w:t>
      </w:r>
      <w:r>
        <w:rPr>
          <w:b/>
          <w:bCs/>
          <w:i/>
          <w:iCs/>
          <w:szCs w:val="22"/>
        </w:rPr>
        <w:t>ов</w:t>
      </w:r>
      <w:r w:rsidRPr="009752BA">
        <w:rPr>
          <w:b/>
          <w:bCs/>
          <w:i/>
          <w:iCs/>
          <w:szCs w:val="22"/>
        </w:rPr>
        <w:t>) штук</w:t>
      </w:r>
      <w:r>
        <w:rPr>
          <w:b/>
          <w:bCs/>
          <w:i/>
          <w:iCs/>
          <w:szCs w:val="22"/>
        </w:rPr>
        <w:t>.</w:t>
      </w:r>
    </w:p>
    <w:p w:rsidR="00921B71" w:rsidRPr="009752BA" w:rsidRDefault="00921B71" w:rsidP="008C5FE3">
      <w:pPr>
        <w:pStyle w:val="ConsPlusNormal"/>
        <w:widowControl/>
        <w:ind w:firstLine="540"/>
        <w:jc w:val="both"/>
        <w:rPr>
          <w:szCs w:val="22"/>
        </w:rPr>
      </w:pPr>
      <w:r>
        <w:rPr>
          <w:szCs w:val="22"/>
        </w:rPr>
        <w:t>О</w:t>
      </w:r>
      <w:r w:rsidRPr="009752BA">
        <w:rPr>
          <w:szCs w:val="22"/>
        </w:rPr>
        <w:t xml:space="preserve">бъем размещаемых ценных бумаг по номинальной стоимости: </w:t>
      </w:r>
      <w:r>
        <w:rPr>
          <w:b/>
          <w:bCs/>
          <w:i/>
          <w:iCs/>
          <w:szCs w:val="22"/>
        </w:rPr>
        <w:t>5</w:t>
      </w:r>
      <w:r w:rsidRPr="009752BA">
        <w:rPr>
          <w:b/>
          <w:bCs/>
          <w:i/>
          <w:iCs/>
          <w:szCs w:val="22"/>
        </w:rPr>
        <w:t xml:space="preserve"> 000 000 000 (</w:t>
      </w:r>
      <w:r>
        <w:rPr>
          <w:b/>
          <w:bCs/>
          <w:i/>
          <w:iCs/>
          <w:szCs w:val="22"/>
        </w:rPr>
        <w:t>Пять</w:t>
      </w:r>
      <w:r w:rsidRPr="009752BA">
        <w:rPr>
          <w:b/>
          <w:bCs/>
          <w:i/>
          <w:iCs/>
          <w:szCs w:val="22"/>
        </w:rPr>
        <w:t xml:space="preserve"> миллиард</w:t>
      </w:r>
      <w:r>
        <w:rPr>
          <w:b/>
          <w:bCs/>
          <w:i/>
          <w:iCs/>
          <w:szCs w:val="22"/>
        </w:rPr>
        <w:t>ов</w:t>
      </w:r>
      <w:r w:rsidRPr="009752BA">
        <w:rPr>
          <w:b/>
          <w:bCs/>
          <w:i/>
          <w:iCs/>
          <w:szCs w:val="22"/>
        </w:rPr>
        <w:t>) рублей</w:t>
      </w:r>
      <w:r>
        <w:rPr>
          <w:b/>
          <w:bCs/>
          <w:i/>
          <w:iCs/>
          <w:szCs w:val="22"/>
        </w:rPr>
        <w:t>.</w:t>
      </w:r>
    </w:p>
    <w:p w:rsidR="00921B71" w:rsidRPr="00104C16" w:rsidRDefault="00921B71" w:rsidP="008C5FE3">
      <w:pPr>
        <w:ind w:firstLine="567"/>
        <w:jc w:val="both"/>
        <w:rPr>
          <w:b/>
          <w:i/>
          <w:szCs w:val="22"/>
        </w:rPr>
      </w:pPr>
      <w:r w:rsidRPr="00104C16">
        <w:rPr>
          <w:szCs w:val="22"/>
        </w:rPr>
        <w:t xml:space="preserve">Количество ценных бумаг, в которые конвертируются размещаемые конвертируемые ценные бумаги или опционы, шт.: </w:t>
      </w:r>
      <w:r w:rsidRPr="00104C16">
        <w:rPr>
          <w:b/>
          <w:i/>
          <w:szCs w:val="22"/>
        </w:rPr>
        <w:t>Биржевые облигации данного выпуска не являются конвертируемыми ценными бумагами или опционами Эмитента.</w:t>
      </w:r>
    </w:p>
    <w:p w:rsidR="00921B71" w:rsidRPr="009752BA" w:rsidRDefault="00921B71" w:rsidP="008C5FE3">
      <w:pPr>
        <w:pStyle w:val="ConsPlusNormal"/>
        <w:widowControl/>
        <w:ind w:firstLine="540"/>
        <w:jc w:val="both"/>
        <w:rPr>
          <w:szCs w:val="22"/>
        </w:rPr>
      </w:pPr>
      <w:r w:rsidRPr="009752BA">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предполагаемое количество размещенных (находящихся в обращении) ценных бумаг эмитента, которое планируется предложить к приобретению, и их объем по номинальной стоимости: </w:t>
      </w:r>
      <w:r w:rsidRPr="009752BA">
        <w:rPr>
          <w:b/>
          <w:bCs/>
          <w:i/>
          <w:iCs/>
          <w:szCs w:val="22"/>
        </w:rPr>
        <w:t>такие ценные бумаги отсутствуют</w:t>
      </w:r>
    </w:p>
    <w:p w:rsidR="00921B71" w:rsidRPr="003E664C" w:rsidRDefault="00921B71" w:rsidP="002934A2">
      <w:pPr>
        <w:pStyle w:val="ConsNormal"/>
        <w:ind w:firstLine="540"/>
        <w:rPr>
          <w:b/>
          <w:u w:val="single"/>
        </w:rPr>
      </w:pPr>
    </w:p>
    <w:p w:rsidR="00921B71" w:rsidRPr="003E664C" w:rsidRDefault="00921B71" w:rsidP="002934A2">
      <w:pPr>
        <w:pStyle w:val="ConsNormal"/>
        <w:ind w:firstLine="540"/>
        <w:rPr>
          <w:b/>
          <w:u w:val="single"/>
        </w:rPr>
      </w:pPr>
    </w:p>
    <w:p w:rsidR="00921B71" w:rsidRPr="003E664C" w:rsidRDefault="00921B71" w:rsidP="001F0B00">
      <w:pPr>
        <w:pStyle w:val="ConsNormal"/>
        <w:ind w:firstLine="540"/>
        <w:outlineLvl w:val="0"/>
        <w:rPr>
          <w:b/>
          <w:u w:val="single"/>
        </w:rPr>
      </w:pPr>
      <w:r w:rsidRPr="003E664C">
        <w:rPr>
          <w:b/>
          <w:u w:val="single"/>
        </w:rPr>
        <w:t>Для биржевых облигаций серии БО-0</w:t>
      </w:r>
      <w:r>
        <w:rPr>
          <w:b/>
          <w:u w:val="single"/>
        </w:rPr>
        <w:t>6</w:t>
      </w:r>
      <w:r w:rsidRPr="003E664C">
        <w:rPr>
          <w:b/>
          <w:u w:val="single"/>
        </w:rPr>
        <w:t>.</w:t>
      </w:r>
    </w:p>
    <w:p w:rsidR="00921B71" w:rsidRPr="003E664C" w:rsidRDefault="00921B71" w:rsidP="002934A2">
      <w:pPr>
        <w:pStyle w:val="ConsPlusNormal"/>
        <w:widowControl/>
        <w:ind w:firstLine="540"/>
        <w:jc w:val="both"/>
        <w:rPr>
          <w:szCs w:val="22"/>
        </w:rPr>
      </w:pPr>
    </w:p>
    <w:p w:rsidR="00921B71" w:rsidRPr="009752BA" w:rsidRDefault="00921B71" w:rsidP="001F0B00">
      <w:pPr>
        <w:pStyle w:val="ConsPlusNormal"/>
        <w:widowControl/>
        <w:ind w:firstLine="540"/>
        <w:jc w:val="both"/>
        <w:outlineLvl w:val="0"/>
        <w:rPr>
          <w:szCs w:val="22"/>
        </w:rPr>
      </w:pPr>
      <w:r>
        <w:rPr>
          <w:szCs w:val="22"/>
        </w:rPr>
        <w:t>К</w:t>
      </w:r>
      <w:r w:rsidRPr="009752BA">
        <w:rPr>
          <w:szCs w:val="22"/>
        </w:rPr>
        <w:t xml:space="preserve">оличество размещаемых ценных бумаг: </w:t>
      </w:r>
      <w:r>
        <w:rPr>
          <w:b/>
          <w:i/>
          <w:szCs w:val="22"/>
        </w:rPr>
        <w:t>5</w:t>
      </w:r>
      <w:r w:rsidRPr="009752BA">
        <w:rPr>
          <w:b/>
          <w:bCs/>
          <w:i/>
          <w:iCs/>
          <w:szCs w:val="22"/>
        </w:rPr>
        <w:t xml:space="preserve"> 000 000 </w:t>
      </w:r>
      <w:r>
        <w:rPr>
          <w:b/>
          <w:bCs/>
          <w:i/>
          <w:iCs/>
          <w:szCs w:val="22"/>
        </w:rPr>
        <w:t>(Пять</w:t>
      </w:r>
      <w:r w:rsidRPr="009752BA">
        <w:rPr>
          <w:b/>
          <w:bCs/>
          <w:i/>
          <w:iCs/>
          <w:szCs w:val="22"/>
        </w:rPr>
        <w:t xml:space="preserve"> миллион</w:t>
      </w:r>
      <w:r>
        <w:rPr>
          <w:b/>
          <w:bCs/>
          <w:i/>
          <w:iCs/>
          <w:szCs w:val="22"/>
        </w:rPr>
        <w:t>ов</w:t>
      </w:r>
      <w:r w:rsidRPr="009752BA">
        <w:rPr>
          <w:b/>
          <w:bCs/>
          <w:i/>
          <w:iCs/>
          <w:szCs w:val="22"/>
        </w:rPr>
        <w:t>) штук</w:t>
      </w:r>
      <w:r>
        <w:rPr>
          <w:b/>
          <w:bCs/>
          <w:i/>
          <w:iCs/>
          <w:szCs w:val="22"/>
        </w:rPr>
        <w:t>.</w:t>
      </w:r>
    </w:p>
    <w:p w:rsidR="00921B71" w:rsidRPr="009752BA" w:rsidRDefault="00921B71" w:rsidP="008C5FE3">
      <w:pPr>
        <w:pStyle w:val="ConsPlusNormal"/>
        <w:widowControl/>
        <w:ind w:firstLine="540"/>
        <w:jc w:val="both"/>
        <w:rPr>
          <w:szCs w:val="22"/>
        </w:rPr>
      </w:pPr>
      <w:r>
        <w:rPr>
          <w:szCs w:val="22"/>
        </w:rPr>
        <w:t>О</w:t>
      </w:r>
      <w:r w:rsidRPr="009752BA">
        <w:rPr>
          <w:szCs w:val="22"/>
        </w:rPr>
        <w:t xml:space="preserve">бъем размещаемых ценных бумаг по номинальной стоимости: </w:t>
      </w:r>
      <w:r>
        <w:rPr>
          <w:b/>
          <w:bCs/>
          <w:i/>
          <w:iCs/>
          <w:szCs w:val="22"/>
        </w:rPr>
        <w:t>5</w:t>
      </w:r>
      <w:r w:rsidRPr="009752BA">
        <w:rPr>
          <w:b/>
          <w:bCs/>
          <w:i/>
          <w:iCs/>
          <w:szCs w:val="22"/>
        </w:rPr>
        <w:t xml:space="preserve"> 000 000 000 (</w:t>
      </w:r>
      <w:r>
        <w:rPr>
          <w:b/>
          <w:bCs/>
          <w:i/>
          <w:iCs/>
          <w:szCs w:val="22"/>
        </w:rPr>
        <w:t>Пять</w:t>
      </w:r>
      <w:r w:rsidRPr="009752BA">
        <w:rPr>
          <w:b/>
          <w:bCs/>
          <w:i/>
          <w:iCs/>
          <w:szCs w:val="22"/>
        </w:rPr>
        <w:t xml:space="preserve"> миллиард</w:t>
      </w:r>
      <w:r>
        <w:rPr>
          <w:b/>
          <w:bCs/>
          <w:i/>
          <w:iCs/>
          <w:szCs w:val="22"/>
        </w:rPr>
        <w:t>ов</w:t>
      </w:r>
      <w:r w:rsidRPr="009752BA">
        <w:rPr>
          <w:b/>
          <w:bCs/>
          <w:i/>
          <w:iCs/>
          <w:szCs w:val="22"/>
        </w:rPr>
        <w:t>) рублей</w:t>
      </w:r>
      <w:r>
        <w:rPr>
          <w:b/>
          <w:bCs/>
          <w:i/>
          <w:iCs/>
          <w:szCs w:val="22"/>
        </w:rPr>
        <w:t>.</w:t>
      </w:r>
    </w:p>
    <w:p w:rsidR="00921B71" w:rsidRPr="00104C16" w:rsidRDefault="00921B71" w:rsidP="008C5FE3">
      <w:pPr>
        <w:ind w:firstLine="567"/>
        <w:jc w:val="both"/>
        <w:rPr>
          <w:b/>
          <w:i/>
          <w:szCs w:val="22"/>
        </w:rPr>
      </w:pPr>
      <w:r w:rsidRPr="00104C16">
        <w:rPr>
          <w:szCs w:val="22"/>
        </w:rPr>
        <w:lastRenderedPageBreak/>
        <w:t xml:space="preserve">Количество ценных бумаг, в которые конвертируются размещаемые конвертируемые ценные бумаги или опционы, шт.: </w:t>
      </w:r>
      <w:r w:rsidRPr="00104C16">
        <w:rPr>
          <w:b/>
          <w:i/>
          <w:szCs w:val="22"/>
        </w:rPr>
        <w:t>Биржевые облигации данного выпуска не являются конвертируемыми ценными бумагами или опционами Эмитента.</w:t>
      </w:r>
    </w:p>
    <w:p w:rsidR="00921B71" w:rsidRPr="009752BA" w:rsidRDefault="00921B71" w:rsidP="008C5FE3">
      <w:pPr>
        <w:pStyle w:val="ConsPlusNormal"/>
        <w:widowControl/>
        <w:ind w:firstLine="540"/>
        <w:jc w:val="both"/>
        <w:rPr>
          <w:szCs w:val="22"/>
        </w:rPr>
      </w:pPr>
      <w:r w:rsidRPr="009752BA">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предполагаемое количество размещенных (находящихся в обращении) ценных бумаг эмитента, которое планируется предложить к приобретению, и их объем по номинальной стоимости: </w:t>
      </w:r>
      <w:r w:rsidRPr="009752BA">
        <w:rPr>
          <w:b/>
          <w:bCs/>
          <w:i/>
          <w:iCs/>
          <w:szCs w:val="22"/>
        </w:rPr>
        <w:t>такие ценные бумаги отсутствуют</w:t>
      </w:r>
    </w:p>
    <w:p w:rsidR="00921B71" w:rsidRPr="003E664C" w:rsidRDefault="00921B71" w:rsidP="003E664C">
      <w:pPr>
        <w:pStyle w:val="ConsNormal"/>
        <w:ind w:firstLine="540"/>
        <w:rPr>
          <w:b/>
          <w:u w:val="single"/>
        </w:rPr>
      </w:pPr>
    </w:p>
    <w:p w:rsidR="00921B71" w:rsidRPr="00BB3BD9" w:rsidRDefault="00921B71" w:rsidP="001F0B00">
      <w:pPr>
        <w:pStyle w:val="2"/>
        <w:rPr>
          <w:rFonts w:ascii="Times New Roman" w:hAnsi="Times New Roman" w:cs="Times New Roman"/>
          <w:i w:val="0"/>
          <w:sz w:val="24"/>
          <w:szCs w:val="24"/>
        </w:rPr>
      </w:pPr>
      <w:bookmarkStart w:id="54" w:name="_Toc199158906"/>
      <w:bookmarkStart w:id="55" w:name="_Toc278723148"/>
      <w:bookmarkStart w:id="56" w:name="_Toc316482399"/>
      <w:r w:rsidRPr="00BB3BD9">
        <w:rPr>
          <w:rFonts w:ascii="Times New Roman" w:hAnsi="Times New Roman" w:cs="Times New Roman"/>
          <w:i w:val="0"/>
          <w:sz w:val="24"/>
          <w:szCs w:val="24"/>
        </w:rPr>
        <w:t>2.4. Цена (порядок определения цены) размещения эмиссионных ценных бумаг</w:t>
      </w:r>
      <w:bookmarkEnd w:id="54"/>
      <w:bookmarkEnd w:id="55"/>
      <w:bookmarkEnd w:id="56"/>
    </w:p>
    <w:p w:rsidR="00921B71" w:rsidRDefault="00921B71" w:rsidP="00EF5265">
      <w:pPr>
        <w:ind w:firstLine="540"/>
        <w:jc w:val="both"/>
        <w:rPr>
          <w:rFonts w:eastAsia="SimSun"/>
          <w:b/>
          <w:bCs/>
          <w:szCs w:val="22"/>
        </w:rPr>
      </w:pPr>
    </w:p>
    <w:p w:rsidR="00921B71" w:rsidRDefault="00921B71" w:rsidP="00EF5265">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B5538A" w:rsidRDefault="00921B71" w:rsidP="00EF5265">
      <w:pPr>
        <w:ind w:firstLine="540"/>
        <w:jc w:val="both"/>
        <w:rPr>
          <w:rFonts w:eastAsia="SimSun"/>
          <w:b/>
          <w:bCs/>
          <w:szCs w:val="22"/>
        </w:rPr>
      </w:pPr>
    </w:p>
    <w:p w:rsidR="00921B71" w:rsidRPr="0069471B" w:rsidRDefault="00921B71" w:rsidP="0069471B">
      <w:pPr>
        <w:ind w:firstLine="540"/>
        <w:jc w:val="both"/>
        <w:rPr>
          <w:b/>
          <w:bCs/>
          <w:i/>
          <w:iCs/>
          <w:szCs w:val="22"/>
          <w:lang w:eastAsia="en-US"/>
        </w:rPr>
      </w:pPr>
      <w:r w:rsidRPr="0069471B">
        <w:rPr>
          <w:b/>
          <w:bCs/>
          <w:i/>
          <w:iCs/>
          <w:szCs w:val="22"/>
          <w:lang w:eastAsia="en-US"/>
        </w:rPr>
        <w:t>Цена размещения Биржевых облигаций устанавливается равной 1 000 (Одной тысяче) рублей за 1 (Одну) Биржевую облигацию (100% от номинальной стоимости).</w:t>
      </w:r>
    </w:p>
    <w:p w:rsidR="00921B71" w:rsidRPr="0069471B" w:rsidRDefault="00921B71" w:rsidP="0069471B">
      <w:pPr>
        <w:ind w:firstLine="540"/>
        <w:jc w:val="both"/>
        <w:rPr>
          <w:b/>
          <w:bCs/>
          <w:i/>
          <w:iCs/>
          <w:szCs w:val="22"/>
          <w:lang w:eastAsia="en-US"/>
        </w:rPr>
      </w:pPr>
      <w:r w:rsidRPr="0069471B">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921B71" w:rsidRPr="0069471B" w:rsidRDefault="00921B71" w:rsidP="0069471B">
      <w:pPr>
        <w:ind w:firstLine="540"/>
        <w:jc w:val="both"/>
        <w:rPr>
          <w:b/>
          <w:bCs/>
          <w:i/>
          <w:iCs/>
          <w:szCs w:val="22"/>
          <w:lang w:val="fr-FR" w:eastAsia="en-US"/>
        </w:rPr>
      </w:pPr>
      <w:r w:rsidRPr="0069471B">
        <w:rPr>
          <w:b/>
          <w:bCs/>
          <w:i/>
          <w:iCs/>
          <w:szCs w:val="22"/>
          <w:lang w:eastAsia="en-US"/>
        </w:rPr>
        <w:t>НКД</w:t>
      </w:r>
      <w:r w:rsidRPr="0069471B">
        <w:rPr>
          <w:b/>
          <w:bCs/>
          <w:i/>
          <w:iCs/>
          <w:szCs w:val="22"/>
          <w:lang w:val="fr-FR" w:eastAsia="en-US"/>
        </w:rPr>
        <w:t xml:space="preserve"> = Nom * C * ((T - T0) / 365)/ 100%, </w:t>
      </w:r>
      <w:r w:rsidRPr="0069471B">
        <w:rPr>
          <w:b/>
          <w:bCs/>
          <w:i/>
          <w:iCs/>
          <w:szCs w:val="22"/>
          <w:lang w:eastAsia="en-US"/>
        </w:rPr>
        <w:t>где</w:t>
      </w:r>
    </w:p>
    <w:p w:rsidR="00921B71" w:rsidRPr="0069471B" w:rsidRDefault="00921B71" w:rsidP="0069471B">
      <w:pPr>
        <w:ind w:firstLine="540"/>
        <w:jc w:val="both"/>
        <w:rPr>
          <w:b/>
          <w:bCs/>
          <w:i/>
          <w:iCs/>
          <w:szCs w:val="22"/>
          <w:lang w:eastAsia="en-US"/>
        </w:rPr>
      </w:pPr>
      <w:r w:rsidRPr="0069471B">
        <w:rPr>
          <w:b/>
          <w:bCs/>
          <w:i/>
          <w:iCs/>
          <w:szCs w:val="22"/>
          <w:lang w:eastAsia="en-US"/>
        </w:rPr>
        <w:t>НКД - накопленный купонный доход, руб.;</w:t>
      </w:r>
    </w:p>
    <w:p w:rsidR="00921B71" w:rsidRPr="0069471B" w:rsidRDefault="00921B71" w:rsidP="0069471B">
      <w:pPr>
        <w:ind w:firstLine="540"/>
        <w:jc w:val="both"/>
        <w:rPr>
          <w:b/>
          <w:bCs/>
          <w:i/>
          <w:iCs/>
          <w:szCs w:val="22"/>
          <w:lang w:eastAsia="en-US"/>
        </w:rPr>
      </w:pPr>
      <w:proofErr w:type="spellStart"/>
      <w:r w:rsidRPr="0069471B">
        <w:rPr>
          <w:b/>
          <w:bCs/>
          <w:i/>
          <w:iCs/>
          <w:szCs w:val="22"/>
          <w:lang w:eastAsia="en-US"/>
        </w:rPr>
        <w:t>Nom</w:t>
      </w:r>
      <w:proofErr w:type="spellEnd"/>
      <w:r w:rsidRPr="0069471B">
        <w:rPr>
          <w:b/>
          <w:bCs/>
          <w:i/>
          <w:iCs/>
          <w:szCs w:val="22"/>
          <w:lang w:eastAsia="en-US"/>
        </w:rPr>
        <w:t xml:space="preserve"> - номинальная стоимость одной Биржевой облигации, руб.;</w:t>
      </w:r>
    </w:p>
    <w:p w:rsidR="00921B71" w:rsidRPr="0069471B" w:rsidRDefault="00921B71" w:rsidP="0069471B">
      <w:pPr>
        <w:ind w:firstLine="540"/>
        <w:jc w:val="both"/>
        <w:rPr>
          <w:b/>
          <w:bCs/>
          <w:i/>
          <w:iCs/>
          <w:szCs w:val="22"/>
          <w:lang w:eastAsia="en-US"/>
        </w:rPr>
      </w:pPr>
      <w:r w:rsidRPr="0069471B">
        <w:rPr>
          <w:b/>
          <w:bCs/>
          <w:i/>
          <w:iCs/>
          <w:szCs w:val="22"/>
          <w:lang w:eastAsia="en-US"/>
        </w:rPr>
        <w:t>С - размер процентной ставки купона на первый купонный период</w:t>
      </w:r>
      <w:r>
        <w:rPr>
          <w:b/>
          <w:bCs/>
          <w:i/>
          <w:iCs/>
          <w:szCs w:val="22"/>
          <w:lang w:eastAsia="en-US"/>
        </w:rPr>
        <w:t xml:space="preserve"> </w:t>
      </w:r>
      <w:r w:rsidRPr="00B44FA6">
        <w:rPr>
          <w:b/>
          <w:bCs/>
          <w:i/>
          <w:iCs/>
          <w:szCs w:val="22"/>
          <w:lang w:eastAsia="en-US"/>
        </w:rPr>
        <w:t>(в процентах год</w:t>
      </w:r>
      <w:r>
        <w:rPr>
          <w:b/>
          <w:bCs/>
          <w:i/>
          <w:iCs/>
          <w:szCs w:val="22"/>
          <w:lang w:eastAsia="en-US"/>
        </w:rPr>
        <w:t>о</w:t>
      </w:r>
      <w:r w:rsidRPr="00B44FA6">
        <w:rPr>
          <w:b/>
          <w:bCs/>
          <w:i/>
          <w:iCs/>
          <w:szCs w:val="22"/>
          <w:lang w:eastAsia="en-US"/>
        </w:rPr>
        <w:t>вых)</w:t>
      </w:r>
      <w:r w:rsidRPr="0069471B">
        <w:rPr>
          <w:b/>
          <w:bCs/>
          <w:i/>
          <w:iCs/>
          <w:szCs w:val="22"/>
          <w:lang w:eastAsia="en-US"/>
        </w:rPr>
        <w:t>;</w:t>
      </w:r>
    </w:p>
    <w:p w:rsidR="00921B71" w:rsidRPr="0069471B" w:rsidRDefault="00921B71" w:rsidP="0069471B">
      <w:pPr>
        <w:ind w:firstLine="540"/>
        <w:jc w:val="both"/>
        <w:rPr>
          <w:b/>
          <w:bCs/>
          <w:i/>
          <w:iCs/>
          <w:szCs w:val="22"/>
          <w:lang w:eastAsia="en-US"/>
        </w:rPr>
      </w:pPr>
      <w:r w:rsidRPr="0069471B">
        <w:rPr>
          <w:b/>
          <w:bCs/>
          <w:i/>
          <w:iCs/>
          <w:szCs w:val="22"/>
          <w:lang w:eastAsia="en-US"/>
        </w:rPr>
        <w:t>T - дата размещения Биржевых облигаций;</w:t>
      </w:r>
    </w:p>
    <w:p w:rsidR="00921B71" w:rsidRPr="0069471B" w:rsidRDefault="00921B71" w:rsidP="0069471B">
      <w:pPr>
        <w:ind w:firstLine="540"/>
        <w:jc w:val="both"/>
        <w:rPr>
          <w:b/>
          <w:bCs/>
          <w:i/>
          <w:iCs/>
          <w:szCs w:val="22"/>
          <w:lang w:eastAsia="en-US"/>
        </w:rPr>
      </w:pPr>
      <w:r w:rsidRPr="0069471B">
        <w:rPr>
          <w:b/>
          <w:bCs/>
          <w:i/>
          <w:iCs/>
          <w:szCs w:val="22"/>
          <w:lang w:eastAsia="en-US"/>
        </w:rPr>
        <w:t>T0 - дата начала размещения Биржевых облигаций.</w:t>
      </w:r>
    </w:p>
    <w:p w:rsidR="00921B71" w:rsidRPr="0069471B" w:rsidRDefault="00921B71" w:rsidP="0069471B">
      <w:pPr>
        <w:adjustRightInd w:val="0"/>
        <w:ind w:firstLine="540"/>
        <w:jc w:val="both"/>
        <w:rPr>
          <w:b/>
          <w:bCs/>
          <w:i/>
          <w:iCs/>
          <w:szCs w:val="22"/>
          <w:lang w:eastAsia="en-US"/>
        </w:rPr>
      </w:pPr>
      <w:r w:rsidRPr="0069471B">
        <w:rPr>
          <w:b/>
          <w:bCs/>
          <w:i/>
          <w:iCs/>
          <w:szCs w:val="22"/>
          <w:lang w:eastAsia="en-US"/>
        </w:rPr>
        <w:t>Величина НКД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от 5 до 9 (включительно).</w:t>
      </w:r>
    </w:p>
    <w:p w:rsidR="00921B71" w:rsidRPr="00B94A3D" w:rsidRDefault="00921B71" w:rsidP="00B94A3D">
      <w:pPr>
        <w:ind w:firstLine="539"/>
        <w:jc w:val="both"/>
        <w:rPr>
          <w:szCs w:val="22"/>
          <w:lang w:eastAsia="en-US"/>
        </w:rPr>
      </w:pPr>
      <w:r w:rsidRPr="00B94A3D">
        <w:rPr>
          <w:szCs w:val="22"/>
          <w:lang w:eastAsia="en-US"/>
        </w:rPr>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B94A3D">
        <w:rPr>
          <w:b/>
          <w:bCs/>
          <w:i/>
          <w:iCs/>
          <w:szCs w:val="22"/>
          <w:lang w:eastAsia="en-US"/>
        </w:rPr>
        <w:t>преимущественное право приобретения ценных бумаг не предусмотрено.</w:t>
      </w:r>
    </w:p>
    <w:p w:rsidR="00921B71" w:rsidRDefault="00921B71" w:rsidP="00317529">
      <w:pPr>
        <w:ind w:firstLine="540"/>
        <w:jc w:val="both"/>
        <w:rPr>
          <w:rStyle w:val="SUBST"/>
          <w:bCs/>
          <w:iCs/>
          <w:szCs w:val="22"/>
        </w:rPr>
      </w:pPr>
    </w:p>
    <w:p w:rsidR="00921B71" w:rsidRPr="00194AF4" w:rsidRDefault="00921B71" w:rsidP="001F0B00">
      <w:pPr>
        <w:pStyle w:val="2"/>
        <w:rPr>
          <w:rFonts w:ascii="Times New Roman" w:hAnsi="Times New Roman" w:cs="Times New Roman"/>
          <w:i w:val="0"/>
          <w:sz w:val="24"/>
          <w:szCs w:val="24"/>
        </w:rPr>
      </w:pPr>
      <w:bookmarkStart w:id="57" w:name="_Toc199158907"/>
      <w:bookmarkStart w:id="58" w:name="_Toc278723149"/>
      <w:bookmarkStart w:id="59" w:name="_Toc316482400"/>
      <w:r w:rsidRPr="00194AF4">
        <w:rPr>
          <w:rFonts w:ascii="Times New Roman" w:hAnsi="Times New Roman" w:cs="Times New Roman"/>
          <w:i w:val="0"/>
          <w:sz w:val="24"/>
          <w:szCs w:val="24"/>
        </w:rPr>
        <w:t>2.5. Порядок и сроки размещения эмиссионных ценных бумаг</w:t>
      </w:r>
      <w:bookmarkEnd w:id="57"/>
      <w:bookmarkEnd w:id="58"/>
      <w:bookmarkEnd w:id="59"/>
    </w:p>
    <w:p w:rsidR="00921B71" w:rsidRPr="00194AF4" w:rsidRDefault="00921B71" w:rsidP="00E07A59">
      <w:pPr>
        <w:pStyle w:val="ConsPlusNormal"/>
        <w:widowControl/>
        <w:ind w:firstLine="540"/>
        <w:rPr>
          <w:rFonts w:cs="Times New Roman"/>
          <w:szCs w:val="22"/>
        </w:rPr>
      </w:pPr>
    </w:p>
    <w:p w:rsidR="00921B71" w:rsidRPr="00194AF4" w:rsidRDefault="00921B71" w:rsidP="00E07A59">
      <w:pPr>
        <w:pStyle w:val="ConsPlusNormal"/>
        <w:widowControl/>
        <w:ind w:firstLine="540"/>
        <w:rPr>
          <w:rFonts w:cs="Times New Roman"/>
          <w:szCs w:val="22"/>
        </w:rPr>
      </w:pPr>
      <w:r w:rsidRPr="00194AF4">
        <w:rPr>
          <w:rFonts w:cs="Times New Roman"/>
          <w:szCs w:val="22"/>
        </w:rPr>
        <w:t>Указывается:</w:t>
      </w:r>
    </w:p>
    <w:p w:rsidR="00921B71" w:rsidRDefault="00921B71" w:rsidP="0006488D">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A3264E" w:rsidRDefault="00921B71" w:rsidP="00E07A59">
      <w:pPr>
        <w:pStyle w:val="ConsPlusNormal"/>
        <w:widowControl/>
        <w:ind w:firstLine="540"/>
        <w:rPr>
          <w:rFonts w:cs="Times New Roman"/>
          <w:szCs w:val="22"/>
        </w:rPr>
      </w:pPr>
    </w:p>
    <w:p w:rsidR="00921B71" w:rsidRPr="00AC641C" w:rsidRDefault="00921B71" w:rsidP="00AC641C">
      <w:pPr>
        <w:adjustRightInd w:val="0"/>
        <w:ind w:firstLine="540"/>
        <w:jc w:val="both"/>
        <w:rPr>
          <w:szCs w:val="22"/>
          <w:lang w:eastAsia="en-US"/>
        </w:rPr>
      </w:pPr>
      <w:r w:rsidRPr="00AC641C">
        <w:rPr>
          <w:szCs w:val="22"/>
          <w:lang w:eastAsia="en-US"/>
        </w:rPr>
        <w:t>Порядок определения даты начала размещения облигаций:</w:t>
      </w:r>
    </w:p>
    <w:p w:rsidR="00921B71" w:rsidRPr="00DD610B" w:rsidRDefault="00921B71" w:rsidP="0069471B">
      <w:pPr>
        <w:tabs>
          <w:tab w:val="left" w:pos="567"/>
        </w:tabs>
        <w:adjustRightInd w:val="0"/>
        <w:jc w:val="both"/>
        <w:rPr>
          <w:b/>
          <w:bCs/>
          <w:i/>
          <w:iCs/>
          <w:szCs w:val="22"/>
          <w:lang w:eastAsia="en-US"/>
        </w:rPr>
      </w:pPr>
      <w:r w:rsidRPr="00AC641C">
        <w:rPr>
          <w:b/>
          <w:bCs/>
          <w:i/>
          <w:iCs/>
          <w:szCs w:val="22"/>
          <w:lang w:eastAsia="en-US"/>
        </w:rPr>
        <w:tab/>
      </w:r>
      <w:r w:rsidRPr="00DD610B">
        <w:rPr>
          <w:b/>
          <w:bCs/>
          <w:i/>
          <w:iCs/>
          <w:szCs w:val="22"/>
          <w:lang w:eastAsia="en-US"/>
        </w:rPr>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921B71" w:rsidRPr="00DD610B" w:rsidRDefault="00921B71" w:rsidP="0069471B">
      <w:pPr>
        <w:adjustRightInd w:val="0"/>
        <w:ind w:firstLine="539"/>
        <w:jc w:val="both"/>
        <w:rPr>
          <w:b/>
          <w:bCs/>
          <w:i/>
          <w:iCs/>
          <w:szCs w:val="22"/>
          <w:lang w:eastAsia="en-US"/>
        </w:rPr>
      </w:pPr>
      <w:r w:rsidRPr="00DD610B">
        <w:rPr>
          <w:b/>
          <w:bCs/>
          <w:i/>
          <w:iCs/>
          <w:szCs w:val="22"/>
          <w:lang w:eastAsia="en-US"/>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21B71" w:rsidRPr="00DD610B" w:rsidRDefault="00921B71" w:rsidP="0069471B">
      <w:pPr>
        <w:autoSpaceDE/>
        <w:autoSpaceDN/>
        <w:ind w:firstLine="539"/>
        <w:jc w:val="both"/>
        <w:rPr>
          <w:b/>
          <w:bCs/>
          <w:i/>
          <w:iCs/>
          <w:szCs w:val="22"/>
          <w:lang w:eastAsia="en-US"/>
        </w:rPr>
      </w:pPr>
      <w:r w:rsidRPr="00DD610B">
        <w:rPr>
          <w:b/>
          <w:bCs/>
          <w:i/>
          <w:iCs/>
          <w:szCs w:val="22"/>
          <w:lang w:eastAsia="en-US"/>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921B71" w:rsidRPr="00DD610B" w:rsidRDefault="00921B71" w:rsidP="0069471B">
      <w:pPr>
        <w:adjustRightInd w:val="0"/>
        <w:ind w:firstLine="539"/>
        <w:jc w:val="both"/>
        <w:rPr>
          <w:b/>
          <w:bCs/>
          <w:i/>
          <w:iCs/>
          <w:szCs w:val="22"/>
          <w:lang w:eastAsia="en-US"/>
        </w:rPr>
      </w:pPr>
      <w:r w:rsidRPr="00DD610B">
        <w:rPr>
          <w:b/>
          <w:bCs/>
          <w:i/>
          <w:iCs/>
          <w:szCs w:val="22"/>
          <w:lang w:eastAsia="en-U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921B71" w:rsidRPr="00DD610B" w:rsidRDefault="00921B71" w:rsidP="0069471B">
      <w:pPr>
        <w:adjustRightInd w:val="0"/>
        <w:ind w:firstLine="540"/>
        <w:jc w:val="both"/>
        <w:rPr>
          <w:b/>
          <w:bCs/>
          <w:i/>
          <w:iCs/>
          <w:szCs w:val="22"/>
          <w:lang w:eastAsia="en-US"/>
        </w:rPr>
      </w:pPr>
      <w:r w:rsidRPr="00DD610B">
        <w:rPr>
          <w:b/>
          <w:bCs/>
          <w:i/>
          <w:iCs/>
          <w:szCs w:val="22"/>
        </w:rPr>
        <w:lastRenderedPageBreak/>
        <w:t xml:space="preserve">- </w:t>
      </w:r>
      <w:r w:rsidRPr="00DD610B">
        <w:rPr>
          <w:b/>
          <w:bCs/>
          <w:i/>
          <w:iCs/>
          <w:szCs w:val="22"/>
          <w:lang w:eastAsia="en-US"/>
        </w:rPr>
        <w:t xml:space="preserve">в </w:t>
      </w:r>
      <w:r w:rsidRPr="00DD610B">
        <w:rPr>
          <w:b/>
          <w:i/>
          <w:szCs w:val="22"/>
        </w:rPr>
        <w:t>лент</w:t>
      </w:r>
      <w:r>
        <w:rPr>
          <w:b/>
          <w:i/>
          <w:szCs w:val="22"/>
        </w:rPr>
        <w:t>е</w:t>
      </w:r>
      <w:r w:rsidRPr="00DD610B">
        <w:rPr>
          <w:b/>
          <w:i/>
          <w:szCs w:val="22"/>
        </w:rPr>
        <w:t xml:space="preserve"> новостей - не позднее, чем за 5 (Пять) дней до даты начала размещения ценных бумаг;</w:t>
      </w:r>
    </w:p>
    <w:p w:rsidR="00921B71" w:rsidRPr="00DD610B" w:rsidRDefault="00921B71" w:rsidP="0069471B">
      <w:pPr>
        <w:tabs>
          <w:tab w:val="left" w:pos="4111"/>
        </w:tabs>
        <w:autoSpaceDE/>
        <w:autoSpaceDN/>
        <w:spacing w:before="20" w:after="40"/>
        <w:ind w:firstLine="540"/>
        <w:jc w:val="both"/>
        <w:rPr>
          <w:szCs w:val="22"/>
        </w:rPr>
      </w:pPr>
      <w:r w:rsidRPr="00DD610B">
        <w:rPr>
          <w:b/>
          <w:bCs/>
          <w:i/>
          <w:iCs/>
          <w:szCs w:val="22"/>
        </w:rPr>
        <w:t>- на странице в сети Интернет - не позднее, чем за 4 (Четыре) дня до даты начала размещения ценных бумаг.</w:t>
      </w:r>
    </w:p>
    <w:p w:rsidR="00921B71" w:rsidRPr="00DD610B" w:rsidRDefault="00921B71" w:rsidP="0069471B">
      <w:pPr>
        <w:ind w:firstLine="539"/>
        <w:jc w:val="both"/>
        <w:rPr>
          <w:b/>
          <w:i/>
          <w:szCs w:val="22"/>
        </w:rPr>
      </w:pPr>
      <w:r w:rsidRPr="00DD610B">
        <w:rPr>
          <w:b/>
          <w:i/>
          <w:szCs w:val="22"/>
        </w:rPr>
        <w:t>При этом публикация на странице в сети Интернет осуществляется после публикации в ленте новостей.</w:t>
      </w:r>
    </w:p>
    <w:p w:rsidR="00921B71" w:rsidRPr="00DD610B" w:rsidRDefault="00921B71" w:rsidP="0069471B">
      <w:pPr>
        <w:adjustRightInd w:val="0"/>
        <w:ind w:firstLine="540"/>
        <w:jc w:val="both"/>
        <w:rPr>
          <w:b/>
          <w:bCs/>
          <w:i/>
          <w:iCs/>
          <w:szCs w:val="22"/>
          <w:lang w:eastAsia="en-US"/>
        </w:rPr>
      </w:pPr>
      <w:r w:rsidRPr="00DD610B">
        <w:rPr>
          <w:b/>
          <w:bCs/>
          <w:i/>
          <w:iCs/>
          <w:szCs w:val="22"/>
          <w:lang w:eastAsia="en-U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921B71" w:rsidRPr="00DD610B" w:rsidRDefault="00921B71" w:rsidP="0069471B">
      <w:pPr>
        <w:widowControl w:val="0"/>
        <w:adjustRightInd w:val="0"/>
        <w:ind w:firstLine="539"/>
        <w:jc w:val="both"/>
        <w:rPr>
          <w:b/>
          <w:bCs/>
          <w:i/>
          <w:iCs/>
          <w:szCs w:val="22"/>
          <w:lang w:eastAsia="en-US"/>
        </w:rPr>
      </w:pPr>
      <w:r w:rsidRPr="00DD610B">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21B71" w:rsidRPr="00DD610B" w:rsidRDefault="00921B71" w:rsidP="0069471B">
      <w:pPr>
        <w:adjustRightInd w:val="0"/>
        <w:ind w:firstLine="540"/>
        <w:jc w:val="both"/>
        <w:rPr>
          <w:b/>
          <w:bCs/>
          <w:i/>
          <w:iCs/>
          <w:szCs w:val="22"/>
          <w:lang w:eastAsia="en-US"/>
        </w:rPr>
      </w:pPr>
      <w:r w:rsidRPr="00DD610B">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DD610B" w:rsidDel="002909C4">
        <w:rPr>
          <w:b/>
          <w:bCs/>
          <w:i/>
          <w:iCs/>
          <w:szCs w:val="22"/>
          <w:lang w:eastAsia="en-US"/>
        </w:rPr>
        <w:t xml:space="preserve"> </w:t>
      </w:r>
      <w:r w:rsidRPr="00DD610B">
        <w:rPr>
          <w:b/>
          <w:bCs/>
          <w:i/>
          <w:iCs/>
          <w:lang w:eastAsia="en-US"/>
        </w:rPr>
        <w:t xml:space="preserve">- </w:t>
      </w:r>
      <w:r w:rsidRPr="00DD610B">
        <w:rPr>
          <w:b/>
          <w:bCs/>
          <w:i/>
          <w:iCs/>
          <w:szCs w:val="22"/>
          <w:lang w:eastAsia="en-US"/>
        </w:rPr>
        <w:t>не позднее 1 (Одного) дня до наступления такой даты.</w:t>
      </w:r>
    </w:p>
    <w:p w:rsidR="00921B71" w:rsidRPr="00DD610B" w:rsidRDefault="00921B71" w:rsidP="0069471B">
      <w:pPr>
        <w:adjustRightInd w:val="0"/>
        <w:ind w:firstLine="540"/>
        <w:jc w:val="both"/>
        <w:rPr>
          <w:b/>
          <w:bCs/>
          <w:i/>
          <w:iCs/>
          <w:szCs w:val="22"/>
        </w:rPr>
      </w:pPr>
      <w:r w:rsidRPr="00DD610B">
        <w:rPr>
          <w:b/>
          <w:bCs/>
          <w:i/>
          <w:iCs/>
          <w:szCs w:val="22"/>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921B71" w:rsidRPr="00DD610B" w:rsidRDefault="00921B71" w:rsidP="0069471B">
      <w:pPr>
        <w:tabs>
          <w:tab w:val="left" w:pos="567"/>
        </w:tabs>
        <w:adjustRightInd w:val="0"/>
        <w:jc w:val="both"/>
        <w:rPr>
          <w:b/>
          <w:i/>
          <w:lang w:eastAsia="en-US"/>
        </w:rPr>
      </w:pPr>
    </w:p>
    <w:p w:rsidR="00921B71" w:rsidRPr="00DD610B" w:rsidRDefault="00921B71" w:rsidP="0069471B">
      <w:pPr>
        <w:widowControl w:val="0"/>
        <w:adjustRightInd w:val="0"/>
        <w:ind w:firstLine="539"/>
        <w:jc w:val="both"/>
        <w:rPr>
          <w:lang w:eastAsia="en-US"/>
        </w:rPr>
      </w:pPr>
      <w:r w:rsidRPr="00DD610B">
        <w:rPr>
          <w:lang w:eastAsia="en-US"/>
        </w:rPr>
        <w:t>Дата окончания размещения, или порядок ее определения:</w:t>
      </w:r>
    </w:p>
    <w:p w:rsidR="00921B71" w:rsidRPr="00DD610B" w:rsidRDefault="00921B71" w:rsidP="0069471B">
      <w:pPr>
        <w:ind w:firstLine="539"/>
        <w:jc w:val="both"/>
        <w:rPr>
          <w:b/>
          <w:i/>
          <w:lang w:eastAsia="en-US"/>
        </w:rPr>
      </w:pPr>
      <w:r w:rsidRPr="00DD610B">
        <w:rPr>
          <w:b/>
          <w:i/>
          <w:lang w:eastAsia="en-US"/>
        </w:rPr>
        <w:t xml:space="preserve">Датой окончания размещения Биржевых облигаций является более ранняя из следующих дат: </w:t>
      </w:r>
    </w:p>
    <w:p w:rsidR="00921B71" w:rsidRPr="00DD610B" w:rsidRDefault="00921B71" w:rsidP="0069471B">
      <w:pPr>
        <w:ind w:firstLine="539"/>
        <w:jc w:val="both"/>
        <w:rPr>
          <w:b/>
          <w:i/>
          <w:lang w:eastAsia="en-US"/>
        </w:rPr>
      </w:pPr>
      <w:r w:rsidRPr="00DD610B">
        <w:rPr>
          <w:b/>
          <w:i/>
          <w:lang w:eastAsia="en-US"/>
        </w:rPr>
        <w:t xml:space="preserve">а) 3 (Третий) рабочий день с даты начала размещения Биржевых облигаций; </w:t>
      </w:r>
    </w:p>
    <w:p w:rsidR="00921B71" w:rsidRPr="00DD610B" w:rsidRDefault="00921B71" w:rsidP="0069471B">
      <w:pPr>
        <w:ind w:firstLine="539"/>
        <w:jc w:val="both"/>
        <w:rPr>
          <w:b/>
          <w:bCs/>
          <w:i/>
          <w:iCs/>
          <w:lang w:eastAsia="en-US"/>
        </w:rPr>
      </w:pPr>
      <w:r w:rsidRPr="00DD610B">
        <w:rPr>
          <w:b/>
          <w:i/>
          <w:lang w:eastAsia="en-US"/>
        </w:rPr>
        <w:t>б) дата размещения последней Биржевой облигации выпуска</w:t>
      </w:r>
      <w:r w:rsidRPr="00DD610B">
        <w:rPr>
          <w:b/>
          <w:bCs/>
          <w:i/>
          <w:iCs/>
          <w:lang w:eastAsia="en-US"/>
        </w:rPr>
        <w:t>.</w:t>
      </w:r>
    </w:p>
    <w:p w:rsidR="00921B71" w:rsidRPr="00DD610B" w:rsidRDefault="00921B71" w:rsidP="0069471B">
      <w:pPr>
        <w:widowControl w:val="0"/>
        <w:tabs>
          <w:tab w:val="left" w:pos="284"/>
        </w:tabs>
        <w:adjustRightInd w:val="0"/>
        <w:spacing w:before="20" w:after="40"/>
        <w:jc w:val="both"/>
        <w:rPr>
          <w:b/>
          <w:i/>
          <w:szCs w:val="22"/>
          <w:lang w:eastAsia="en-US"/>
        </w:rPr>
      </w:pPr>
      <w:r w:rsidRPr="00DD610B">
        <w:rPr>
          <w:b/>
          <w:i/>
          <w:szCs w:val="22"/>
          <w:lang w:eastAsia="en-US"/>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921B71" w:rsidRPr="0059547E" w:rsidRDefault="00921B71" w:rsidP="0069471B">
      <w:pPr>
        <w:ind w:firstLine="539"/>
        <w:jc w:val="both"/>
        <w:rPr>
          <w:b/>
          <w:i/>
          <w:szCs w:val="22"/>
          <w:lang w:eastAsia="en-US"/>
        </w:rPr>
      </w:pPr>
      <w:r>
        <w:rPr>
          <w:b/>
          <w:i/>
          <w:szCs w:val="22"/>
          <w:lang w:eastAsia="en-US"/>
        </w:rPr>
        <w:t>Выпуск облигаций не предполагается размещать траншами.</w:t>
      </w:r>
    </w:p>
    <w:p w:rsidR="00921B71" w:rsidRDefault="00921B71" w:rsidP="0069471B">
      <w:pPr>
        <w:tabs>
          <w:tab w:val="left" w:pos="567"/>
        </w:tabs>
        <w:adjustRightInd w:val="0"/>
        <w:jc w:val="both"/>
        <w:rPr>
          <w:szCs w:val="22"/>
        </w:rPr>
      </w:pPr>
    </w:p>
    <w:p w:rsidR="00921B71" w:rsidRPr="001703DC" w:rsidRDefault="00921B71" w:rsidP="00E07A59">
      <w:pPr>
        <w:pStyle w:val="ConsPlusNormal"/>
        <w:widowControl/>
        <w:ind w:firstLine="540"/>
        <w:rPr>
          <w:rFonts w:cs="Times New Roman"/>
          <w:b/>
          <w:bCs/>
          <w:i/>
          <w:iCs/>
          <w:szCs w:val="22"/>
        </w:rPr>
      </w:pPr>
      <w:r w:rsidRPr="001703DC">
        <w:rPr>
          <w:rFonts w:cs="Times New Roman"/>
          <w:szCs w:val="22"/>
        </w:rPr>
        <w:t xml:space="preserve">способ размещения ценных бумаг: </w:t>
      </w:r>
      <w:r w:rsidRPr="001703DC">
        <w:rPr>
          <w:rFonts w:cs="Times New Roman"/>
          <w:b/>
          <w:bCs/>
          <w:i/>
          <w:iCs/>
          <w:szCs w:val="22"/>
        </w:rPr>
        <w:t>открытая подписка</w:t>
      </w:r>
    </w:p>
    <w:p w:rsidR="00921B71" w:rsidRPr="001703DC" w:rsidRDefault="00921B71" w:rsidP="00E07A59">
      <w:pPr>
        <w:pStyle w:val="ConsPlusNormal"/>
        <w:widowControl/>
        <w:ind w:firstLine="540"/>
        <w:rPr>
          <w:rFonts w:cs="Times New Roman"/>
          <w:szCs w:val="22"/>
        </w:rPr>
      </w:pPr>
    </w:p>
    <w:p w:rsidR="00921B71" w:rsidRDefault="00921B71" w:rsidP="001F0B00">
      <w:pPr>
        <w:pStyle w:val="ConsPlusNormal"/>
        <w:widowControl/>
        <w:ind w:firstLine="540"/>
        <w:outlineLvl w:val="0"/>
        <w:rPr>
          <w:rFonts w:cs="Times New Roman"/>
          <w:b/>
          <w:i/>
          <w:szCs w:val="22"/>
        </w:rPr>
      </w:pPr>
      <w:r w:rsidRPr="001703DC">
        <w:rPr>
          <w:rFonts w:cs="Times New Roman"/>
          <w:b/>
          <w:i/>
          <w:szCs w:val="22"/>
        </w:rPr>
        <w:t>Преимущественное право приобретения ценных бумаг не предусмотрено.</w:t>
      </w:r>
    </w:p>
    <w:p w:rsidR="00921B71" w:rsidRPr="00661C10" w:rsidRDefault="00921B71" w:rsidP="0059547E">
      <w:pPr>
        <w:adjustRightInd w:val="0"/>
        <w:ind w:firstLine="567"/>
        <w:jc w:val="both"/>
        <w:rPr>
          <w:b/>
          <w:i/>
          <w:szCs w:val="22"/>
          <w:lang w:eastAsia="en-US"/>
        </w:rPr>
      </w:pPr>
    </w:p>
    <w:p w:rsidR="00921B71" w:rsidRPr="0059547E" w:rsidRDefault="00921B71" w:rsidP="0059547E">
      <w:pPr>
        <w:adjustRightInd w:val="0"/>
        <w:ind w:firstLine="567"/>
        <w:jc w:val="both"/>
        <w:rPr>
          <w:b/>
          <w:i/>
          <w:szCs w:val="22"/>
          <w:lang w:eastAsia="en-US"/>
        </w:rPr>
      </w:pPr>
      <w:r w:rsidRPr="007F7C55">
        <w:rPr>
          <w:b/>
          <w:i/>
          <w:szCs w:val="22"/>
          <w:lang w:eastAsia="en-US"/>
        </w:rPr>
        <w:t>Размещение ценных бумаг осуществляется Эмитентом с привлечением брокеров, оказывающих Эмитенту услуги по размещению ценных бумаг.</w:t>
      </w:r>
    </w:p>
    <w:p w:rsidR="00921B71" w:rsidRPr="007F7C55" w:rsidRDefault="00921B71" w:rsidP="007F7C55">
      <w:pPr>
        <w:autoSpaceDE/>
        <w:autoSpaceDN/>
        <w:ind w:firstLine="567"/>
        <w:jc w:val="both"/>
        <w:rPr>
          <w:bCs/>
          <w:i/>
          <w:iCs/>
          <w:szCs w:val="22"/>
          <w:lang w:eastAsia="en-US"/>
        </w:rPr>
      </w:pPr>
      <w:r w:rsidRPr="007F7C55">
        <w:rPr>
          <w:b/>
          <w:i/>
          <w:szCs w:val="22"/>
          <w:lang w:eastAsia="en-US"/>
        </w:rPr>
        <w:t xml:space="preserve">Организациями, которые могут оказывать Эмитенту услуги по организации размещения Биржевых облигаций </w:t>
      </w:r>
      <w:r w:rsidRPr="007F7C55">
        <w:rPr>
          <w:b/>
          <w:bCs/>
          <w:i/>
          <w:iCs/>
          <w:szCs w:val="22"/>
          <w:lang w:eastAsia="en-US"/>
        </w:rPr>
        <w:t>(далее – «Организаторы»)</w:t>
      </w:r>
      <w:r w:rsidRPr="007F7C55">
        <w:rPr>
          <w:b/>
          <w:i/>
          <w:szCs w:val="22"/>
          <w:lang w:eastAsia="en-US"/>
        </w:rPr>
        <w:t xml:space="preserve">, являются </w:t>
      </w:r>
      <w:r w:rsidRPr="007F7C55">
        <w:rPr>
          <w:b/>
          <w:bCs/>
          <w:i/>
          <w:iCs/>
          <w:szCs w:val="22"/>
          <w:lang w:eastAsia="en-US"/>
        </w:rPr>
        <w:t xml:space="preserve">Закрытое акционерное общество «ВТБ Капитал», </w:t>
      </w:r>
      <w:r w:rsidRPr="007F7C55">
        <w:rPr>
          <w:b/>
          <w:i/>
          <w:szCs w:val="22"/>
        </w:rPr>
        <w:t xml:space="preserve">Закрытое акционерное общество «Райффайзенбанк», </w:t>
      </w:r>
      <w:r w:rsidRPr="007F7C55">
        <w:rPr>
          <w:b/>
          <w:bCs/>
          <w:i/>
          <w:iCs/>
          <w:szCs w:val="22"/>
          <w:lang w:eastAsia="en-US"/>
        </w:rPr>
        <w:t xml:space="preserve">Закрытое акционерное общество «Сбербанк КИБ», </w:t>
      </w:r>
      <w:r w:rsidRPr="007F7C55">
        <w:rPr>
          <w:b/>
          <w:i/>
          <w:szCs w:val="22"/>
          <w:lang w:eastAsia="en-US"/>
        </w:rPr>
        <w:t>Закрытое акционерное общество «</w:t>
      </w:r>
      <w:proofErr w:type="spellStart"/>
      <w:r w:rsidRPr="007F7C55">
        <w:rPr>
          <w:b/>
          <w:i/>
          <w:szCs w:val="22"/>
          <w:lang w:eastAsia="en-US"/>
        </w:rPr>
        <w:t>ЮниКредит</w:t>
      </w:r>
      <w:proofErr w:type="spellEnd"/>
      <w:r w:rsidRPr="007F7C55">
        <w:rPr>
          <w:b/>
          <w:i/>
          <w:szCs w:val="22"/>
          <w:lang w:eastAsia="en-US"/>
        </w:rPr>
        <w:t xml:space="preserve"> Банк»</w:t>
      </w:r>
      <w:r w:rsidRPr="007F7C55">
        <w:rPr>
          <w:b/>
          <w:bCs/>
          <w:i/>
          <w:iCs/>
          <w:szCs w:val="22"/>
          <w:lang w:eastAsia="en-US"/>
        </w:rPr>
        <w:t>.</w:t>
      </w:r>
    </w:p>
    <w:p w:rsidR="00921B71" w:rsidRPr="007F7C55" w:rsidRDefault="00921B71" w:rsidP="007F7C55">
      <w:pPr>
        <w:adjustRightInd w:val="0"/>
        <w:jc w:val="both"/>
        <w:rPr>
          <w:szCs w:val="22"/>
          <w:lang w:eastAsia="en-US"/>
        </w:rPr>
      </w:pPr>
    </w:p>
    <w:p w:rsidR="00921B71" w:rsidRPr="007F7C55" w:rsidRDefault="00921B71" w:rsidP="007F7C55">
      <w:pPr>
        <w:adjustRightInd w:val="0"/>
        <w:jc w:val="both"/>
        <w:rPr>
          <w:b/>
          <w:bCs/>
          <w:i/>
          <w:iCs/>
          <w:szCs w:val="22"/>
          <w:lang w:eastAsia="en-US"/>
        </w:rPr>
      </w:pPr>
      <w:r w:rsidRPr="007F7C55">
        <w:rPr>
          <w:szCs w:val="22"/>
          <w:lang w:eastAsia="en-US"/>
        </w:rPr>
        <w:t xml:space="preserve">Полное наименование: </w:t>
      </w:r>
      <w:r w:rsidRPr="007F7C55">
        <w:rPr>
          <w:b/>
          <w:bCs/>
          <w:i/>
          <w:iCs/>
          <w:szCs w:val="22"/>
          <w:lang w:eastAsia="en-US"/>
        </w:rPr>
        <w:t>Закрытое акционерное общество «ВТБ Капитал»</w:t>
      </w:r>
    </w:p>
    <w:p w:rsidR="00921B71" w:rsidRPr="007F7C55" w:rsidRDefault="00921B71" w:rsidP="007F7C55">
      <w:pPr>
        <w:adjustRightInd w:val="0"/>
        <w:jc w:val="both"/>
        <w:rPr>
          <w:b/>
          <w:bCs/>
          <w:i/>
          <w:iCs/>
          <w:szCs w:val="22"/>
          <w:lang w:eastAsia="en-US"/>
        </w:rPr>
      </w:pPr>
      <w:r w:rsidRPr="007F7C55">
        <w:rPr>
          <w:szCs w:val="22"/>
          <w:lang w:eastAsia="en-US"/>
        </w:rPr>
        <w:t xml:space="preserve">Сокращенное наименование: </w:t>
      </w:r>
      <w:r w:rsidRPr="007F7C55">
        <w:rPr>
          <w:b/>
          <w:bCs/>
          <w:i/>
          <w:iCs/>
          <w:szCs w:val="22"/>
          <w:lang w:eastAsia="en-US"/>
        </w:rPr>
        <w:t>ЗАО «ВТБ Капитал»</w:t>
      </w:r>
    </w:p>
    <w:p w:rsidR="00921B71" w:rsidRPr="007F7C55" w:rsidRDefault="00921B71" w:rsidP="007F7C55">
      <w:pPr>
        <w:adjustRightInd w:val="0"/>
        <w:jc w:val="both"/>
        <w:rPr>
          <w:b/>
          <w:bCs/>
          <w:i/>
          <w:iCs/>
          <w:szCs w:val="22"/>
          <w:lang w:eastAsia="en-US"/>
        </w:rPr>
      </w:pPr>
      <w:r w:rsidRPr="007F7C55">
        <w:rPr>
          <w:szCs w:val="22"/>
          <w:lang w:eastAsia="en-US"/>
        </w:rPr>
        <w:t xml:space="preserve">ИНН: </w:t>
      </w:r>
      <w:r w:rsidRPr="007F7C55">
        <w:rPr>
          <w:b/>
          <w:bCs/>
          <w:i/>
          <w:iCs/>
          <w:szCs w:val="22"/>
          <w:lang w:eastAsia="en-US"/>
        </w:rPr>
        <w:t>7703585780</w:t>
      </w:r>
    </w:p>
    <w:p w:rsidR="00921B71" w:rsidRPr="007F7C55" w:rsidRDefault="00921B71" w:rsidP="007F7C55">
      <w:pPr>
        <w:jc w:val="both"/>
        <w:rPr>
          <w:b/>
          <w:i/>
          <w:szCs w:val="22"/>
          <w:lang w:eastAsia="en-US"/>
        </w:rPr>
      </w:pPr>
      <w:r w:rsidRPr="007F7C55">
        <w:rPr>
          <w:szCs w:val="22"/>
          <w:lang w:eastAsia="en-US"/>
        </w:rPr>
        <w:t xml:space="preserve">ОГРН: </w:t>
      </w:r>
      <w:r w:rsidRPr="007F7C55">
        <w:rPr>
          <w:b/>
          <w:i/>
          <w:szCs w:val="22"/>
          <w:lang w:eastAsia="en-US"/>
        </w:rPr>
        <w:t>1067746393780</w:t>
      </w:r>
    </w:p>
    <w:p w:rsidR="00921B71" w:rsidRPr="007F7C55" w:rsidRDefault="00921B71" w:rsidP="007F7C55">
      <w:pPr>
        <w:jc w:val="both"/>
        <w:rPr>
          <w:b/>
          <w:i/>
          <w:szCs w:val="22"/>
          <w:lang w:eastAsia="en-US"/>
        </w:rPr>
      </w:pPr>
      <w:r w:rsidRPr="007F7C55">
        <w:rPr>
          <w:szCs w:val="22"/>
          <w:lang w:eastAsia="en-US"/>
        </w:rPr>
        <w:t xml:space="preserve">Место нахождения: </w:t>
      </w:r>
      <w:proofErr w:type="spellStart"/>
      <w:r w:rsidRPr="007F7C55">
        <w:rPr>
          <w:b/>
          <w:i/>
          <w:szCs w:val="22"/>
          <w:lang w:eastAsia="en-US"/>
        </w:rPr>
        <w:t>г.Москва</w:t>
      </w:r>
      <w:proofErr w:type="spellEnd"/>
      <w:r w:rsidRPr="007F7C55">
        <w:rPr>
          <w:b/>
          <w:i/>
          <w:szCs w:val="22"/>
          <w:lang w:eastAsia="en-US"/>
        </w:rPr>
        <w:t>, Пресненская набережная, д.12</w:t>
      </w:r>
    </w:p>
    <w:p w:rsidR="00921B71" w:rsidRPr="007F7C55" w:rsidRDefault="00921B71" w:rsidP="007F7C55">
      <w:pPr>
        <w:autoSpaceDE/>
        <w:autoSpaceDN/>
        <w:rPr>
          <w:color w:val="000000"/>
          <w:szCs w:val="22"/>
        </w:rPr>
      </w:pPr>
      <w:r w:rsidRPr="007F7C55">
        <w:rPr>
          <w:szCs w:val="22"/>
        </w:rPr>
        <w:t xml:space="preserve">Почтовый адрес: </w:t>
      </w:r>
      <w:r w:rsidRPr="007F7C55">
        <w:rPr>
          <w:b/>
          <w:i/>
          <w:szCs w:val="22"/>
        </w:rPr>
        <w:t>123100,  г. Москва, Пресненская набережная, д. 12</w:t>
      </w:r>
    </w:p>
    <w:p w:rsidR="00921B71" w:rsidRPr="007F7C55" w:rsidRDefault="00921B71" w:rsidP="007F7C55">
      <w:pPr>
        <w:adjustRightInd w:val="0"/>
        <w:jc w:val="both"/>
        <w:rPr>
          <w:b/>
          <w:bCs/>
          <w:i/>
          <w:iCs/>
          <w:szCs w:val="22"/>
          <w:lang w:eastAsia="en-US"/>
        </w:rPr>
      </w:pPr>
      <w:r w:rsidRPr="007F7C55">
        <w:rPr>
          <w:szCs w:val="22"/>
          <w:lang w:eastAsia="en-US"/>
        </w:rPr>
        <w:t xml:space="preserve">Номер лицензии: </w:t>
      </w:r>
      <w:r w:rsidRPr="007F7C55">
        <w:rPr>
          <w:b/>
          <w:bCs/>
          <w:i/>
          <w:iCs/>
          <w:szCs w:val="22"/>
          <w:lang w:eastAsia="en-US"/>
        </w:rPr>
        <w:t>Лицензия на осуществление брокерской деятельности № 177-11463-100000</w:t>
      </w:r>
    </w:p>
    <w:p w:rsidR="00921B71" w:rsidRPr="007F7C55" w:rsidRDefault="00921B71" w:rsidP="007F7C55">
      <w:pPr>
        <w:adjustRightInd w:val="0"/>
        <w:jc w:val="both"/>
        <w:rPr>
          <w:b/>
          <w:bCs/>
          <w:i/>
          <w:iCs/>
          <w:szCs w:val="22"/>
          <w:lang w:eastAsia="en-US"/>
        </w:rPr>
      </w:pPr>
      <w:r w:rsidRPr="007F7C55">
        <w:rPr>
          <w:szCs w:val="22"/>
          <w:lang w:eastAsia="en-US"/>
        </w:rPr>
        <w:t xml:space="preserve">Дата выдачи: </w:t>
      </w:r>
      <w:r w:rsidRPr="007F7C55">
        <w:rPr>
          <w:b/>
          <w:bCs/>
          <w:i/>
          <w:iCs/>
          <w:szCs w:val="22"/>
          <w:lang w:eastAsia="en-US"/>
        </w:rPr>
        <w:t>31 июля 2008 года</w:t>
      </w:r>
    </w:p>
    <w:p w:rsidR="00921B71" w:rsidRPr="007F7C55" w:rsidRDefault="00921B71" w:rsidP="007F7C55">
      <w:pPr>
        <w:adjustRightInd w:val="0"/>
        <w:jc w:val="both"/>
        <w:rPr>
          <w:b/>
          <w:bCs/>
          <w:i/>
          <w:iCs/>
          <w:szCs w:val="22"/>
          <w:lang w:eastAsia="en-US"/>
        </w:rPr>
      </w:pPr>
      <w:r w:rsidRPr="007F7C55">
        <w:rPr>
          <w:szCs w:val="22"/>
          <w:lang w:eastAsia="en-US"/>
        </w:rPr>
        <w:t xml:space="preserve">Срок действия: </w:t>
      </w:r>
      <w:r w:rsidRPr="007F7C55">
        <w:rPr>
          <w:b/>
          <w:bCs/>
          <w:i/>
          <w:iCs/>
          <w:szCs w:val="22"/>
          <w:lang w:eastAsia="en-US"/>
        </w:rPr>
        <w:t>без ограничения срока действия</w:t>
      </w:r>
    </w:p>
    <w:p w:rsidR="00921B71" w:rsidRPr="007F7C55" w:rsidRDefault="00921B71" w:rsidP="007F7C55">
      <w:pPr>
        <w:adjustRightInd w:val="0"/>
        <w:jc w:val="both"/>
        <w:rPr>
          <w:b/>
          <w:bCs/>
          <w:i/>
          <w:iCs/>
          <w:szCs w:val="22"/>
          <w:lang w:eastAsia="en-US"/>
        </w:rPr>
      </w:pPr>
      <w:r w:rsidRPr="007F7C55">
        <w:rPr>
          <w:szCs w:val="22"/>
          <w:lang w:eastAsia="en-US"/>
        </w:rPr>
        <w:t xml:space="preserve">Орган, выдавший указанную лицензию: </w:t>
      </w:r>
      <w:r w:rsidRPr="007F7C55">
        <w:rPr>
          <w:b/>
          <w:bCs/>
          <w:i/>
          <w:iCs/>
          <w:szCs w:val="22"/>
          <w:lang w:eastAsia="en-US"/>
        </w:rPr>
        <w:t>ФСФР России</w:t>
      </w:r>
    </w:p>
    <w:p w:rsidR="00921B71" w:rsidRPr="007F7C55" w:rsidRDefault="00921B71" w:rsidP="007F7C55">
      <w:pPr>
        <w:widowControl w:val="0"/>
        <w:adjustRightInd w:val="0"/>
        <w:jc w:val="both"/>
        <w:rPr>
          <w:szCs w:val="22"/>
        </w:rPr>
      </w:pPr>
    </w:p>
    <w:p w:rsidR="00921B71" w:rsidRPr="007F7C55" w:rsidRDefault="00921B71" w:rsidP="007F7C55">
      <w:pPr>
        <w:widowControl w:val="0"/>
        <w:adjustRightInd w:val="0"/>
        <w:jc w:val="both"/>
        <w:rPr>
          <w:szCs w:val="22"/>
        </w:rPr>
      </w:pPr>
      <w:r w:rsidRPr="007F7C55">
        <w:rPr>
          <w:szCs w:val="22"/>
        </w:rPr>
        <w:t xml:space="preserve">Полное фирменное наименование: </w:t>
      </w:r>
      <w:r w:rsidRPr="007F7C55">
        <w:rPr>
          <w:b/>
          <w:i/>
          <w:szCs w:val="22"/>
        </w:rPr>
        <w:t>Закрытое акционерное общество «Райффайзенбанк»</w:t>
      </w:r>
    </w:p>
    <w:p w:rsidR="00921B71" w:rsidRPr="007F7C55" w:rsidRDefault="00921B71" w:rsidP="007F7C55">
      <w:pPr>
        <w:autoSpaceDE/>
        <w:autoSpaceDN/>
        <w:jc w:val="both"/>
        <w:rPr>
          <w:szCs w:val="22"/>
          <w:lang w:eastAsia="en-US"/>
        </w:rPr>
      </w:pPr>
      <w:r w:rsidRPr="007F7C55">
        <w:rPr>
          <w:szCs w:val="22"/>
          <w:lang w:eastAsia="en-US"/>
        </w:rPr>
        <w:t xml:space="preserve">Сокращенное фирменное наименование: </w:t>
      </w:r>
      <w:r w:rsidRPr="007F7C55">
        <w:rPr>
          <w:b/>
          <w:i/>
          <w:szCs w:val="22"/>
          <w:lang w:eastAsia="en-US"/>
        </w:rPr>
        <w:t>ЗАО «Райффайзенбанк»</w:t>
      </w:r>
    </w:p>
    <w:p w:rsidR="00921B71" w:rsidRPr="007F7C55" w:rsidRDefault="00921B71" w:rsidP="007F7C55">
      <w:pPr>
        <w:autoSpaceDE/>
        <w:autoSpaceDN/>
        <w:jc w:val="both"/>
        <w:rPr>
          <w:szCs w:val="22"/>
          <w:lang w:eastAsia="en-US"/>
        </w:rPr>
      </w:pPr>
      <w:r w:rsidRPr="007F7C55">
        <w:rPr>
          <w:szCs w:val="22"/>
          <w:lang w:eastAsia="en-US"/>
        </w:rPr>
        <w:t xml:space="preserve">Место нахождения: </w:t>
      </w:r>
      <w:r w:rsidRPr="007F7C55">
        <w:rPr>
          <w:b/>
          <w:i/>
          <w:szCs w:val="22"/>
          <w:lang w:eastAsia="en-US"/>
        </w:rPr>
        <w:t>129090, г. Москва, ул. Троицкая, дом 17, стр. 1</w:t>
      </w:r>
    </w:p>
    <w:p w:rsidR="00921B71" w:rsidRPr="007F7C55" w:rsidRDefault="00921B71" w:rsidP="007F7C55">
      <w:pPr>
        <w:autoSpaceDE/>
        <w:autoSpaceDN/>
        <w:jc w:val="both"/>
        <w:rPr>
          <w:szCs w:val="22"/>
          <w:lang w:eastAsia="en-US"/>
        </w:rPr>
      </w:pPr>
      <w:r w:rsidRPr="007F7C55">
        <w:rPr>
          <w:szCs w:val="22"/>
          <w:lang w:eastAsia="en-US"/>
        </w:rPr>
        <w:t xml:space="preserve">ИНН: </w:t>
      </w:r>
      <w:r w:rsidRPr="007F7C55">
        <w:rPr>
          <w:b/>
          <w:i/>
          <w:szCs w:val="22"/>
          <w:lang w:eastAsia="en-US"/>
        </w:rPr>
        <w:t>7744000302</w:t>
      </w:r>
    </w:p>
    <w:p w:rsidR="00921B71" w:rsidRPr="007F7C55" w:rsidRDefault="00921B71" w:rsidP="007F7C55">
      <w:pPr>
        <w:autoSpaceDE/>
        <w:autoSpaceDN/>
        <w:jc w:val="both"/>
        <w:rPr>
          <w:szCs w:val="22"/>
          <w:lang w:eastAsia="en-US"/>
        </w:rPr>
      </w:pPr>
      <w:r w:rsidRPr="007F7C55">
        <w:rPr>
          <w:szCs w:val="22"/>
          <w:lang w:eastAsia="en-US"/>
        </w:rPr>
        <w:t>ОГРН:</w:t>
      </w:r>
      <w:r w:rsidRPr="007F7C55">
        <w:rPr>
          <w:rFonts w:ascii="Tahoma" w:hAnsi="Tahoma" w:cs="Tahoma"/>
          <w:color w:val="4A4A4A"/>
          <w:sz w:val="15"/>
          <w:szCs w:val="15"/>
          <w:lang w:eastAsia="en-US"/>
        </w:rPr>
        <w:t xml:space="preserve"> </w:t>
      </w:r>
      <w:r w:rsidRPr="007F7C55">
        <w:rPr>
          <w:b/>
          <w:i/>
          <w:szCs w:val="22"/>
          <w:lang w:eastAsia="en-US"/>
        </w:rPr>
        <w:t>1027739326449</w:t>
      </w:r>
    </w:p>
    <w:p w:rsidR="00921B71" w:rsidRPr="007F7C55" w:rsidRDefault="00921B71" w:rsidP="007F7C55">
      <w:pPr>
        <w:autoSpaceDE/>
        <w:autoSpaceDN/>
        <w:jc w:val="both"/>
        <w:rPr>
          <w:szCs w:val="22"/>
          <w:lang w:eastAsia="en-US"/>
        </w:rPr>
      </w:pPr>
      <w:r w:rsidRPr="007F7C55">
        <w:rPr>
          <w:szCs w:val="22"/>
          <w:lang w:eastAsia="en-US"/>
        </w:rPr>
        <w:lastRenderedPageBreak/>
        <w:t xml:space="preserve">Номер лицензии: </w:t>
      </w:r>
      <w:r w:rsidRPr="007F7C55">
        <w:rPr>
          <w:b/>
          <w:bCs/>
          <w:i/>
          <w:iCs/>
          <w:szCs w:val="22"/>
          <w:lang w:eastAsia="en-US"/>
        </w:rPr>
        <w:t xml:space="preserve">Лицензия на осуществление брокерской деятельности № </w:t>
      </w:r>
      <w:r w:rsidRPr="007F7C55">
        <w:rPr>
          <w:b/>
          <w:i/>
          <w:szCs w:val="22"/>
          <w:lang w:eastAsia="en-US"/>
        </w:rPr>
        <w:t xml:space="preserve">177-02900-100000 </w:t>
      </w:r>
    </w:p>
    <w:p w:rsidR="00921B71" w:rsidRPr="007F7C55" w:rsidRDefault="00921B71" w:rsidP="007F7C55">
      <w:pPr>
        <w:autoSpaceDE/>
        <w:autoSpaceDN/>
        <w:jc w:val="both"/>
        <w:rPr>
          <w:szCs w:val="22"/>
          <w:lang w:eastAsia="en-US"/>
        </w:rPr>
      </w:pPr>
      <w:r w:rsidRPr="007F7C55">
        <w:rPr>
          <w:szCs w:val="22"/>
          <w:lang w:eastAsia="en-US"/>
        </w:rPr>
        <w:t xml:space="preserve">Дата выдачи: </w:t>
      </w:r>
      <w:r w:rsidRPr="007F7C55">
        <w:rPr>
          <w:b/>
          <w:i/>
          <w:szCs w:val="22"/>
          <w:lang w:eastAsia="en-US"/>
        </w:rPr>
        <w:t>27 ноября 2000 года</w:t>
      </w:r>
    </w:p>
    <w:p w:rsidR="00921B71" w:rsidRPr="007F7C55" w:rsidRDefault="00921B71" w:rsidP="007F7C55">
      <w:pPr>
        <w:autoSpaceDE/>
        <w:autoSpaceDN/>
        <w:jc w:val="both"/>
        <w:rPr>
          <w:szCs w:val="22"/>
          <w:lang w:eastAsia="en-US"/>
        </w:rPr>
      </w:pPr>
      <w:r w:rsidRPr="007F7C55">
        <w:rPr>
          <w:szCs w:val="22"/>
          <w:lang w:eastAsia="en-US"/>
        </w:rPr>
        <w:t xml:space="preserve">Срок действия: </w:t>
      </w:r>
      <w:r w:rsidRPr="007F7C55">
        <w:rPr>
          <w:b/>
          <w:i/>
          <w:szCs w:val="22"/>
          <w:lang w:eastAsia="en-US"/>
        </w:rPr>
        <w:t xml:space="preserve">без ограничения срока действия </w:t>
      </w:r>
    </w:p>
    <w:p w:rsidR="00921B71" w:rsidRPr="007F7C55" w:rsidRDefault="00921B71" w:rsidP="007F7C55">
      <w:pPr>
        <w:tabs>
          <w:tab w:val="left" w:pos="360"/>
        </w:tabs>
        <w:autoSpaceDE/>
        <w:autoSpaceDN/>
        <w:adjustRightInd w:val="0"/>
        <w:jc w:val="both"/>
        <w:rPr>
          <w:szCs w:val="22"/>
          <w:lang w:eastAsia="en-US"/>
        </w:rPr>
      </w:pPr>
      <w:r w:rsidRPr="007F7C55">
        <w:rPr>
          <w:szCs w:val="22"/>
          <w:lang w:eastAsia="en-US"/>
        </w:rPr>
        <w:t xml:space="preserve">Орган, выдавший указанную лицензию: </w:t>
      </w:r>
      <w:r w:rsidRPr="007F7C55">
        <w:rPr>
          <w:b/>
          <w:i/>
          <w:szCs w:val="22"/>
          <w:lang w:eastAsia="en-US"/>
        </w:rPr>
        <w:t>ФКЦБ России</w:t>
      </w:r>
    </w:p>
    <w:p w:rsidR="00921B71" w:rsidRPr="007F7C55" w:rsidRDefault="00921B71" w:rsidP="007F7C55">
      <w:pPr>
        <w:tabs>
          <w:tab w:val="left" w:pos="2063"/>
        </w:tabs>
        <w:adjustRightInd w:val="0"/>
        <w:jc w:val="both"/>
        <w:rPr>
          <w:color w:val="000000"/>
          <w:szCs w:val="22"/>
          <w:lang w:eastAsia="en-US"/>
        </w:rPr>
      </w:pPr>
      <w:r w:rsidRPr="007F7C55">
        <w:rPr>
          <w:color w:val="000000"/>
          <w:szCs w:val="22"/>
          <w:lang w:eastAsia="en-US"/>
        </w:rPr>
        <w:tab/>
      </w:r>
    </w:p>
    <w:p w:rsidR="00921B71" w:rsidRPr="007F7C55" w:rsidRDefault="00921B71" w:rsidP="007F7C55">
      <w:pPr>
        <w:autoSpaceDE/>
        <w:autoSpaceDN/>
        <w:jc w:val="both"/>
        <w:rPr>
          <w:bCs/>
          <w:i/>
          <w:iCs/>
          <w:szCs w:val="22"/>
          <w:lang w:eastAsia="en-US"/>
        </w:rPr>
      </w:pPr>
      <w:r w:rsidRPr="007F7C55">
        <w:rPr>
          <w:szCs w:val="22"/>
          <w:lang w:eastAsia="en-US"/>
        </w:rPr>
        <w:t xml:space="preserve">Полное фирменное наименование: </w:t>
      </w:r>
      <w:r w:rsidRPr="007F7C55">
        <w:rPr>
          <w:b/>
          <w:bCs/>
          <w:i/>
          <w:iCs/>
          <w:szCs w:val="22"/>
          <w:lang w:eastAsia="en-US"/>
        </w:rPr>
        <w:t>Закрытое акционерное общество «Сбербанк КИБ»</w:t>
      </w:r>
    </w:p>
    <w:p w:rsidR="00921B71" w:rsidRPr="007F7C55" w:rsidRDefault="00921B71" w:rsidP="007F7C55">
      <w:pPr>
        <w:autoSpaceDE/>
        <w:autoSpaceDN/>
        <w:jc w:val="both"/>
        <w:rPr>
          <w:i/>
          <w:szCs w:val="22"/>
          <w:lang w:eastAsia="en-US"/>
        </w:rPr>
      </w:pPr>
      <w:r w:rsidRPr="007F7C55">
        <w:rPr>
          <w:szCs w:val="22"/>
          <w:lang w:eastAsia="en-US"/>
        </w:rPr>
        <w:t xml:space="preserve">Сокращенное фирменное наименование: </w:t>
      </w:r>
      <w:r w:rsidRPr="007F7C55">
        <w:rPr>
          <w:b/>
          <w:bCs/>
          <w:i/>
          <w:iCs/>
          <w:szCs w:val="22"/>
          <w:lang w:eastAsia="en-US"/>
        </w:rPr>
        <w:t>ЗАО «Сбербанк КИБ»</w:t>
      </w:r>
    </w:p>
    <w:p w:rsidR="00921B71" w:rsidRPr="007F7C55" w:rsidRDefault="00921B71" w:rsidP="007F7C55">
      <w:pPr>
        <w:autoSpaceDE/>
        <w:autoSpaceDN/>
        <w:jc w:val="both"/>
        <w:rPr>
          <w:bCs/>
          <w:i/>
          <w:iCs/>
          <w:szCs w:val="22"/>
          <w:lang w:eastAsia="en-US"/>
        </w:rPr>
      </w:pPr>
      <w:r w:rsidRPr="007F7C55">
        <w:rPr>
          <w:szCs w:val="22"/>
          <w:lang w:eastAsia="en-US"/>
        </w:rPr>
        <w:t xml:space="preserve">ИНН: </w:t>
      </w:r>
      <w:r w:rsidRPr="007F7C55">
        <w:rPr>
          <w:b/>
          <w:bCs/>
          <w:i/>
          <w:iCs/>
          <w:szCs w:val="22"/>
          <w:lang w:eastAsia="en-US"/>
        </w:rPr>
        <w:t>7710048970</w:t>
      </w:r>
    </w:p>
    <w:p w:rsidR="00921B71" w:rsidRPr="007F7C55" w:rsidRDefault="00921B71" w:rsidP="007F7C55">
      <w:pPr>
        <w:autoSpaceDE/>
        <w:autoSpaceDN/>
        <w:jc w:val="both"/>
        <w:rPr>
          <w:i/>
          <w:szCs w:val="22"/>
          <w:lang w:eastAsia="en-US"/>
        </w:rPr>
      </w:pPr>
      <w:r w:rsidRPr="007F7C55">
        <w:rPr>
          <w:bCs/>
          <w:iCs/>
          <w:szCs w:val="22"/>
          <w:lang w:eastAsia="en-US"/>
        </w:rPr>
        <w:t xml:space="preserve">ОГРН: </w:t>
      </w:r>
      <w:r w:rsidRPr="007F7C55">
        <w:rPr>
          <w:b/>
          <w:i/>
          <w:szCs w:val="22"/>
          <w:lang w:eastAsia="en-US"/>
        </w:rPr>
        <w:t>1027739007768</w:t>
      </w:r>
      <w:r w:rsidRPr="007F7C55">
        <w:rPr>
          <w:b/>
          <w:i/>
          <w:szCs w:val="22"/>
          <w:lang w:eastAsia="en-US"/>
        </w:rPr>
        <w:tab/>
      </w:r>
    </w:p>
    <w:p w:rsidR="00921B71" w:rsidRPr="007F7C55" w:rsidRDefault="00921B71" w:rsidP="007F7C55">
      <w:pPr>
        <w:autoSpaceDE/>
        <w:autoSpaceDN/>
        <w:jc w:val="both"/>
        <w:rPr>
          <w:bCs/>
          <w:i/>
          <w:iCs/>
          <w:szCs w:val="22"/>
          <w:lang w:eastAsia="en-US"/>
        </w:rPr>
      </w:pPr>
      <w:r w:rsidRPr="007F7C55">
        <w:rPr>
          <w:szCs w:val="22"/>
          <w:lang w:eastAsia="en-US"/>
        </w:rPr>
        <w:t xml:space="preserve">Место нахождения: </w:t>
      </w:r>
      <w:r w:rsidRPr="007F7C55">
        <w:rPr>
          <w:b/>
          <w:bCs/>
          <w:i/>
          <w:iCs/>
          <w:szCs w:val="22"/>
          <w:lang w:eastAsia="en-US"/>
        </w:rPr>
        <w:t>Российская Федерация, 125009, город Москва, Романов переулок, д. 4</w:t>
      </w:r>
    </w:p>
    <w:p w:rsidR="00921B71" w:rsidRPr="007F7C55" w:rsidRDefault="00921B71" w:rsidP="007F7C55">
      <w:pPr>
        <w:autoSpaceDE/>
        <w:autoSpaceDN/>
        <w:jc w:val="both"/>
        <w:rPr>
          <w:b/>
          <w:szCs w:val="22"/>
          <w:lang w:eastAsia="en-US"/>
        </w:rPr>
      </w:pPr>
      <w:r w:rsidRPr="007F7C55">
        <w:rPr>
          <w:szCs w:val="22"/>
          <w:lang w:eastAsia="en-US"/>
        </w:rPr>
        <w:t xml:space="preserve">Почтовый адрес: </w:t>
      </w:r>
      <w:r w:rsidRPr="007F7C55">
        <w:rPr>
          <w:b/>
          <w:bCs/>
          <w:i/>
          <w:iCs/>
          <w:szCs w:val="22"/>
          <w:lang w:eastAsia="en-US"/>
        </w:rPr>
        <w:t>Российская Федерация, 125009, город Москва, Романов переулок, д. 4</w:t>
      </w:r>
    </w:p>
    <w:p w:rsidR="00921B71" w:rsidRPr="007F7C55" w:rsidRDefault="00921B71" w:rsidP="007F7C55">
      <w:pPr>
        <w:autoSpaceDE/>
        <w:autoSpaceDN/>
        <w:jc w:val="both"/>
        <w:rPr>
          <w:b/>
          <w:szCs w:val="22"/>
          <w:lang w:eastAsia="en-US"/>
        </w:rPr>
      </w:pPr>
      <w:r w:rsidRPr="007F7C55">
        <w:rPr>
          <w:szCs w:val="22"/>
          <w:lang w:eastAsia="en-US"/>
        </w:rPr>
        <w:t xml:space="preserve">Номер лицензии: </w:t>
      </w:r>
      <w:r w:rsidRPr="007F7C55">
        <w:rPr>
          <w:b/>
          <w:i/>
          <w:szCs w:val="22"/>
          <w:lang w:eastAsia="en-US"/>
        </w:rPr>
        <w:t xml:space="preserve">Лицензия на осуществление брокерской деятельности </w:t>
      </w:r>
      <w:r w:rsidRPr="007F7C55">
        <w:rPr>
          <w:b/>
          <w:bCs/>
          <w:i/>
          <w:iCs/>
          <w:szCs w:val="22"/>
          <w:lang w:eastAsia="en-US"/>
        </w:rPr>
        <w:t>№ 177-06514-100000</w:t>
      </w:r>
    </w:p>
    <w:p w:rsidR="00921B71" w:rsidRPr="007F7C55" w:rsidRDefault="00921B71" w:rsidP="007F7C55">
      <w:pPr>
        <w:autoSpaceDE/>
        <w:autoSpaceDN/>
        <w:jc w:val="both"/>
        <w:rPr>
          <w:szCs w:val="22"/>
          <w:lang w:eastAsia="en-US"/>
        </w:rPr>
      </w:pPr>
      <w:r w:rsidRPr="007F7C55">
        <w:rPr>
          <w:szCs w:val="22"/>
          <w:lang w:eastAsia="en-US"/>
        </w:rPr>
        <w:t xml:space="preserve">Дата выдачи: </w:t>
      </w:r>
      <w:r w:rsidRPr="007F7C55">
        <w:rPr>
          <w:b/>
          <w:bCs/>
          <w:i/>
          <w:iCs/>
          <w:szCs w:val="22"/>
          <w:lang w:eastAsia="en-US"/>
        </w:rPr>
        <w:t>08.04.2003</w:t>
      </w:r>
    </w:p>
    <w:p w:rsidR="00921B71" w:rsidRPr="007F7C55" w:rsidRDefault="00921B71" w:rsidP="007F7C55">
      <w:pPr>
        <w:autoSpaceDE/>
        <w:autoSpaceDN/>
        <w:jc w:val="both"/>
        <w:rPr>
          <w:b/>
          <w:i/>
          <w:szCs w:val="22"/>
          <w:lang w:eastAsia="en-US"/>
        </w:rPr>
      </w:pPr>
      <w:r w:rsidRPr="007F7C55">
        <w:rPr>
          <w:szCs w:val="22"/>
          <w:lang w:eastAsia="en-US"/>
        </w:rPr>
        <w:t xml:space="preserve">Срок действия: </w:t>
      </w:r>
      <w:r w:rsidRPr="007F7C55">
        <w:rPr>
          <w:b/>
          <w:bCs/>
          <w:i/>
          <w:iCs/>
          <w:szCs w:val="22"/>
          <w:lang w:eastAsia="en-US"/>
        </w:rPr>
        <w:t>без ограничения срока действия</w:t>
      </w:r>
    </w:p>
    <w:p w:rsidR="00921B71" w:rsidRPr="007F7C55" w:rsidRDefault="00921B71" w:rsidP="007F7C55">
      <w:pPr>
        <w:autoSpaceDE/>
        <w:autoSpaceDN/>
        <w:jc w:val="both"/>
        <w:rPr>
          <w:b/>
          <w:bCs/>
          <w:iCs/>
          <w:szCs w:val="22"/>
          <w:lang w:eastAsia="en-US"/>
        </w:rPr>
      </w:pPr>
      <w:r w:rsidRPr="007F7C55">
        <w:rPr>
          <w:szCs w:val="22"/>
          <w:lang w:eastAsia="en-US"/>
        </w:rPr>
        <w:t xml:space="preserve">Орган, выдавший указанную лицензию: </w:t>
      </w:r>
      <w:r w:rsidRPr="007F7C55">
        <w:rPr>
          <w:b/>
          <w:bCs/>
          <w:i/>
          <w:iCs/>
          <w:szCs w:val="22"/>
          <w:lang w:eastAsia="en-US"/>
        </w:rPr>
        <w:t>ФКЦБ России</w:t>
      </w:r>
    </w:p>
    <w:p w:rsidR="00921B71" w:rsidRPr="007F7C55" w:rsidRDefault="00921B71" w:rsidP="007F7C55">
      <w:pPr>
        <w:tabs>
          <w:tab w:val="num" w:pos="567"/>
        </w:tabs>
        <w:adjustRightInd w:val="0"/>
        <w:ind w:firstLine="567"/>
        <w:jc w:val="both"/>
        <w:rPr>
          <w:b/>
          <w:bCs/>
          <w:i/>
          <w:iCs/>
          <w:szCs w:val="22"/>
        </w:rPr>
      </w:pPr>
    </w:p>
    <w:p w:rsidR="00921B71" w:rsidRPr="007F7C55" w:rsidRDefault="00921B71" w:rsidP="007F7C55">
      <w:pPr>
        <w:autoSpaceDE/>
        <w:autoSpaceDN/>
        <w:jc w:val="both"/>
        <w:rPr>
          <w:b/>
          <w:bCs/>
          <w:i/>
          <w:iCs/>
          <w:szCs w:val="22"/>
          <w:lang w:eastAsia="en-US"/>
        </w:rPr>
      </w:pPr>
      <w:r w:rsidRPr="007F7C55">
        <w:rPr>
          <w:szCs w:val="22"/>
          <w:lang w:eastAsia="en-US"/>
        </w:rPr>
        <w:t xml:space="preserve">Полное фирменное наименование: </w:t>
      </w:r>
      <w:r w:rsidRPr="007F7C55">
        <w:rPr>
          <w:b/>
          <w:i/>
          <w:szCs w:val="22"/>
          <w:lang w:eastAsia="en-US"/>
        </w:rPr>
        <w:t>Закрытое акционерное общество «</w:t>
      </w:r>
      <w:proofErr w:type="spellStart"/>
      <w:r w:rsidRPr="007F7C55">
        <w:rPr>
          <w:b/>
          <w:i/>
          <w:szCs w:val="22"/>
          <w:lang w:eastAsia="en-US"/>
        </w:rPr>
        <w:t>ЮниКредит</w:t>
      </w:r>
      <w:proofErr w:type="spellEnd"/>
      <w:r w:rsidRPr="007F7C55">
        <w:rPr>
          <w:b/>
          <w:i/>
          <w:szCs w:val="22"/>
          <w:lang w:eastAsia="en-US"/>
        </w:rPr>
        <w:t xml:space="preserve"> Банк»</w:t>
      </w:r>
    </w:p>
    <w:p w:rsidR="00921B71" w:rsidRPr="007F7C55" w:rsidRDefault="00921B71" w:rsidP="007F7C55">
      <w:pPr>
        <w:autoSpaceDE/>
        <w:autoSpaceDN/>
        <w:jc w:val="both"/>
        <w:rPr>
          <w:b/>
          <w:i/>
          <w:szCs w:val="22"/>
          <w:lang w:eastAsia="en-US"/>
        </w:rPr>
      </w:pPr>
      <w:r w:rsidRPr="007F7C55">
        <w:rPr>
          <w:szCs w:val="22"/>
          <w:lang w:eastAsia="en-US"/>
        </w:rPr>
        <w:t xml:space="preserve">Сокращенное фирменное наименование: </w:t>
      </w:r>
      <w:r w:rsidRPr="007F7C55">
        <w:rPr>
          <w:b/>
          <w:i/>
          <w:szCs w:val="22"/>
          <w:lang w:eastAsia="en-US"/>
        </w:rPr>
        <w:t>ЗАО</w:t>
      </w:r>
      <w:r w:rsidRPr="007F7C55">
        <w:rPr>
          <w:szCs w:val="22"/>
          <w:lang w:eastAsia="en-US"/>
        </w:rPr>
        <w:t xml:space="preserve"> </w:t>
      </w:r>
      <w:r w:rsidRPr="007F7C55">
        <w:rPr>
          <w:b/>
          <w:i/>
          <w:szCs w:val="22"/>
          <w:lang w:eastAsia="en-US"/>
        </w:rPr>
        <w:t>«</w:t>
      </w:r>
      <w:proofErr w:type="spellStart"/>
      <w:r w:rsidRPr="007F7C55">
        <w:rPr>
          <w:b/>
          <w:i/>
          <w:szCs w:val="22"/>
          <w:lang w:eastAsia="en-US"/>
        </w:rPr>
        <w:t>ЮниКредит</w:t>
      </w:r>
      <w:proofErr w:type="spellEnd"/>
      <w:r w:rsidRPr="007F7C55">
        <w:rPr>
          <w:b/>
          <w:i/>
          <w:szCs w:val="22"/>
          <w:lang w:eastAsia="en-US"/>
        </w:rPr>
        <w:t xml:space="preserve"> Банк»</w:t>
      </w:r>
    </w:p>
    <w:p w:rsidR="00921B71" w:rsidRPr="007F7C55" w:rsidRDefault="00921B71" w:rsidP="007F7C55">
      <w:pPr>
        <w:autoSpaceDE/>
        <w:autoSpaceDN/>
        <w:jc w:val="both"/>
        <w:rPr>
          <w:szCs w:val="22"/>
          <w:lang w:eastAsia="en-US"/>
        </w:rPr>
      </w:pPr>
      <w:r w:rsidRPr="007F7C55">
        <w:rPr>
          <w:szCs w:val="22"/>
          <w:lang w:eastAsia="en-US"/>
        </w:rPr>
        <w:t>Место нахождения:</w:t>
      </w:r>
      <w:r w:rsidRPr="007F7C55">
        <w:rPr>
          <w:b/>
          <w:bCs/>
          <w:i/>
          <w:iCs/>
          <w:szCs w:val="22"/>
          <w:lang w:eastAsia="en-US"/>
        </w:rPr>
        <w:t xml:space="preserve"> </w:t>
      </w:r>
    </w:p>
    <w:p w:rsidR="00921B71" w:rsidRPr="007F7C55" w:rsidRDefault="00921B71" w:rsidP="007F7C55">
      <w:pPr>
        <w:autoSpaceDE/>
        <w:autoSpaceDN/>
        <w:adjustRightInd w:val="0"/>
        <w:jc w:val="both"/>
        <w:rPr>
          <w:szCs w:val="22"/>
          <w:lang w:eastAsia="en-US"/>
        </w:rPr>
      </w:pPr>
      <w:r w:rsidRPr="007F7C55">
        <w:rPr>
          <w:szCs w:val="22"/>
          <w:lang w:eastAsia="en-US"/>
        </w:rPr>
        <w:t>ИНН:</w:t>
      </w:r>
      <w:r w:rsidRPr="007F7C55">
        <w:rPr>
          <w:rFonts w:ascii="Tahoma" w:hAnsi="Tahoma" w:cs="Tahoma"/>
          <w:color w:val="4A4A4A"/>
          <w:sz w:val="18"/>
          <w:szCs w:val="18"/>
          <w:lang w:eastAsia="en-US"/>
        </w:rPr>
        <w:t xml:space="preserve"> </w:t>
      </w:r>
      <w:r w:rsidRPr="007F7C55">
        <w:rPr>
          <w:b/>
          <w:i/>
          <w:szCs w:val="22"/>
          <w:lang w:eastAsia="en-US"/>
        </w:rPr>
        <w:t>7710030411</w:t>
      </w:r>
    </w:p>
    <w:p w:rsidR="00921B71" w:rsidRPr="007F7C55" w:rsidRDefault="00921B71" w:rsidP="007F7C55">
      <w:pPr>
        <w:autoSpaceDE/>
        <w:autoSpaceDN/>
        <w:adjustRightInd w:val="0"/>
        <w:jc w:val="both"/>
        <w:rPr>
          <w:rFonts w:ascii="Tahoma" w:hAnsi="Tahoma" w:cs="Tahoma"/>
          <w:color w:val="4A4A4A"/>
          <w:sz w:val="15"/>
          <w:szCs w:val="15"/>
          <w:lang w:eastAsia="en-US"/>
        </w:rPr>
      </w:pPr>
      <w:r w:rsidRPr="007F7C55">
        <w:rPr>
          <w:szCs w:val="22"/>
          <w:lang w:eastAsia="en-US"/>
        </w:rPr>
        <w:t>ОГРН:</w:t>
      </w:r>
      <w:r w:rsidRPr="007F7C55">
        <w:rPr>
          <w:b/>
          <w:bCs/>
          <w:i/>
          <w:iCs/>
          <w:szCs w:val="22"/>
          <w:lang w:eastAsia="en-US"/>
        </w:rPr>
        <w:t xml:space="preserve"> </w:t>
      </w:r>
      <w:r w:rsidRPr="007F7C55">
        <w:rPr>
          <w:b/>
          <w:i/>
          <w:szCs w:val="22"/>
          <w:lang w:eastAsia="en-US"/>
        </w:rPr>
        <w:t>1027739082106</w:t>
      </w:r>
    </w:p>
    <w:p w:rsidR="00921B71" w:rsidRPr="007F7C55" w:rsidRDefault="00921B71" w:rsidP="007F7C55">
      <w:pPr>
        <w:autoSpaceDE/>
        <w:autoSpaceDN/>
        <w:adjustRightInd w:val="0"/>
        <w:jc w:val="both"/>
        <w:rPr>
          <w:b/>
          <w:i/>
          <w:szCs w:val="22"/>
          <w:lang w:eastAsia="en-US"/>
        </w:rPr>
      </w:pPr>
      <w:r w:rsidRPr="007F7C55">
        <w:rPr>
          <w:szCs w:val="22"/>
          <w:lang w:eastAsia="en-US"/>
        </w:rPr>
        <w:t xml:space="preserve">Номер лицензии: </w:t>
      </w:r>
      <w:r w:rsidRPr="007F7C55">
        <w:rPr>
          <w:b/>
          <w:bCs/>
          <w:i/>
          <w:iCs/>
          <w:szCs w:val="22"/>
          <w:lang w:eastAsia="en-US"/>
        </w:rPr>
        <w:t>Лицензия на осуществление брокерской деятельности №177-06561-100000</w:t>
      </w:r>
    </w:p>
    <w:p w:rsidR="00921B71" w:rsidRPr="007F7C55" w:rsidRDefault="00921B71" w:rsidP="007F7C55">
      <w:pPr>
        <w:autoSpaceDE/>
        <w:autoSpaceDN/>
        <w:jc w:val="both"/>
        <w:rPr>
          <w:b/>
          <w:bCs/>
          <w:i/>
          <w:szCs w:val="22"/>
          <w:lang w:eastAsia="en-US"/>
        </w:rPr>
      </w:pPr>
      <w:r w:rsidRPr="007F7C55">
        <w:rPr>
          <w:szCs w:val="22"/>
          <w:lang w:eastAsia="en-US"/>
        </w:rPr>
        <w:t xml:space="preserve">Дата выдачи: </w:t>
      </w:r>
      <w:r w:rsidRPr="007F7C55">
        <w:rPr>
          <w:b/>
          <w:i/>
          <w:szCs w:val="22"/>
          <w:lang w:eastAsia="en-US"/>
        </w:rPr>
        <w:t>25.04.2003</w:t>
      </w:r>
    </w:p>
    <w:p w:rsidR="00921B71" w:rsidRPr="007F7C55" w:rsidRDefault="00921B71" w:rsidP="007F7C55">
      <w:pPr>
        <w:autoSpaceDE/>
        <w:autoSpaceDN/>
        <w:jc w:val="both"/>
        <w:rPr>
          <w:b/>
          <w:bCs/>
          <w:szCs w:val="22"/>
          <w:lang w:eastAsia="en-US"/>
        </w:rPr>
      </w:pPr>
      <w:r w:rsidRPr="007F7C55">
        <w:rPr>
          <w:szCs w:val="22"/>
          <w:lang w:eastAsia="en-US"/>
        </w:rPr>
        <w:t xml:space="preserve">Срок действия: </w:t>
      </w:r>
      <w:r w:rsidRPr="007F7C55">
        <w:rPr>
          <w:b/>
          <w:bCs/>
          <w:i/>
          <w:iCs/>
          <w:szCs w:val="22"/>
          <w:lang w:eastAsia="en-US"/>
        </w:rPr>
        <w:t>без ограничения срока действия</w:t>
      </w:r>
    </w:p>
    <w:p w:rsidR="00921B71" w:rsidRPr="007F7C55" w:rsidRDefault="00921B71" w:rsidP="007F7C55">
      <w:pPr>
        <w:autoSpaceDE/>
        <w:autoSpaceDN/>
        <w:jc w:val="both"/>
        <w:rPr>
          <w:b/>
          <w:i/>
          <w:szCs w:val="22"/>
          <w:lang w:eastAsia="en-US"/>
        </w:rPr>
      </w:pPr>
      <w:r w:rsidRPr="007F7C55">
        <w:rPr>
          <w:szCs w:val="22"/>
          <w:lang w:eastAsia="en-US"/>
        </w:rPr>
        <w:t xml:space="preserve">Орган, выдавший указанную лицензию: </w:t>
      </w:r>
      <w:r w:rsidRPr="007F7C55">
        <w:rPr>
          <w:b/>
          <w:i/>
          <w:szCs w:val="22"/>
          <w:lang w:eastAsia="en-US"/>
        </w:rPr>
        <w:t>ФСФР России</w:t>
      </w:r>
    </w:p>
    <w:p w:rsidR="00921B71" w:rsidRPr="007F7C55" w:rsidRDefault="00921B71" w:rsidP="007F7C55">
      <w:pPr>
        <w:tabs>
          <w:tab w:val="num" w:pos="567"/>
        </w:tabs>
        <w:adjustRightInd w:val="0"/>
        <w:ind w:firstLine="567"/>
        <w:jc w:val="both"/>
        <w:rPr>
          <w:b/>
          <w:bCs/>
          <w:i/>
          <w:iCs/>
          <w:szCs w:val="22"/>
        </w:rPr>
      </w:pPr>
    </w:p>
    <w:p w:rsidR="00921B71" w:rsidRPr="007F7C55" w:rsidRDefault="00921B71" w:rsidP="007F7C55">
      <w:pPr>
        <w:adjustRightInd w:val="0"/>
        <w:ind w:firstLine="540"/>
        <w:jc w:val="both"/>
        <w:rPr>
          <w:szCs w:val="22"/>
          <w:lang w:eastAsia="en-US"/>
        </w:rPr>
      </w:pPr>
      <w:r w:rsidRPr="007F7C55">
        <w:rPr>
          <w:szCs w:val="22"/>
          <w:lang w:eastAsia="en-US"/>
        </w:rPr>
        <w:t xml:space="preserve">Основные функции Организаторов, в том числе: </w:t>
      </w:r>
    </w:p>
    <w:p w:rsidR="00921B71" w:rsidRPr="007F7C55" w:rsidRDefault="00921B71" w:rsidP="007F7C55">
      <w:pPr>
        <w:numPr>
          <w:ilvl w:val="0"/>
          <w:numId w:val="4"/>
        </w:numPr>
        <w:tabs>
          <w:tab w:val="left" w:pos="0"/>
          <w:tab w:val="left" w:pos="851"/>
        </w:tabs>
        <w:autoSpaceDE/>
        <w:autoSpaceDN/>
        <w:ind w:left="0" w:firstLine="567"/>
        <w:rPr>
          <w:b/>
          <w:i/>
          <w:szCs w:val="22"/>
          <w:lang w:eastAsia="en-US"/>
        </w:rPr>
      </w:pPr>
      <w:r w:rsidRPr="007F7C55">
        <w:rPr>
          <w:b/>
          <w:i/>
          <w:sz w:val="24"/>
          <w:szCs w:val="24"/>
          <w:lang w:eastAsia="en-US"/>
        </w:rPr>
        <w:t xml:space="preserve"> </w:t>
      </w:r>
      <w:r w:rsidRPr="007F7C55">
        <w:rPr>
          <w:b/>
          <w:i/>
          <w:szCs w:val="22"/>
          <w:lang w:eastAsia="en-US"/>
        </w:rPr>
        <w:t>разработать параметры, условия выпуска и размещения Биржевых облигаций;</w:t>
      </w:r>
    </w:p>
    <w:p w:rsidR="00921B71" w:rsidRPr="007F7C55" w:rsidRDefault="00921B71" w:rsidP="007F7C55">
      <w:pPr>
        <w:numPr>
          <w:ilvl w:val="0"/>
          <w:numId w:val="4"/>
        </w:numPr>
        <w:tabs>
          <w:tab w:val="left" w:pos="0"/>
          <w:tab w:val="left" w:pos="851"/>
        </w:tabs>
        <w:autoSpaceDE/>
        <w:autoSpaceDN/>
        <w:ind w:left="0" w:firstLine="567"/>
        <w:jc w:val="both"/>
        <w:rPr>
          <w:b/>
          <w:i/>
          <w:szCs w:val="22"/>
          <w:lang w:eastAsia="en-US"/>
        </w:rPr>
      </w:pPr>
      <w:r w:rsidRPr="007F7C55">
        <w:rPr>
          <w:b/>
          <w:i/>
          <w:szCs w:val="22"/>
          <w:lang w:eastAsia="en-US"/>
        </w:rPr>
        <w:t>оказать содействие при подготовке эмиссионной и иной документации, необходимой для допуска Биржевых облигаций к торгам в процессе размещения, а также для принятия их на обслуживание в НКО ЗАО НРД;</w:t>
      </w:r>
    </w:p>
    <w:p w:rsidR="00921B71" w:rsidRPr="007F7C55" w:rsidRDefault="00921B71" w:rsidP="007F7C55">
      <w:pPr>
        <w:numPr>
          <w:ilvl w:val="0"/>
          <w:numId w:val="4"/>
        </w:numPr>
        <w:tabs>
          <w:tab w:val="left" w:pos="0"/>
          <w:tab w:val="left" w:pos="851"/>
        </w:tabs>
        <w:autoSpaceDE/>
        <w:autoSpaceDN/>
        <w:ind w:left="0" w:firstLine="567"/>
        <w:rPr>
          <w:b/>
          <w:i/>
          <w:szCs w:val="22"/>
          <w:lang w:eastAsia="en-US"/>
        </w:rPr>
      </w:pPr>
      <w:r w:rsidRPr="007F7C55">
        <w:rPr>
          <w:b/>
          <w:i/>
          <w:szCs w:val="22"/>
          <w:lang w:eastAsia="en-US"/>
        </w:rPr>
        <w:t xml:space="preserve">подготовить, организовать и провести маркетинговые и презентационные мероприятия перед размещением  Биржевых облигаций; </w:t>
      </w:r>
    </w:p>
    <w:p w:rsidR="00921B71" w:rsidRPr="007F7C55" w:rsidRDefault="00921B71" w:rsidP="007F7C55">
      <w:pPr>
        <w:numPr>
          <w:ilvl w:val="0"/>
          <w:numId w:val="4"/>
        </w:numPr>
        <w:tabs>
          <w:tab w:val="left" w:pos="0"/>
          <w:tab w:val="left" w:pos="851"/>
          <w:tab w:val="left" w:pos="993"/>
        </w:tabs>
        <w:autoSpaceDE/>
        <w:autoSpaceDN/>
        <w:ind w:left="0" w:firstLine="567"/>
        <w:jc w:val="both"/>
        <w:rPr>
          <w:b/>
          <w:i/>
          <w:szCs w:val="22"/>
          <w:lang w:eastAsia="en-US"/>
        </w:rPr>
      </w:pPr>
      <w:r w:rsidRPr="007F7C55">
        <w:rPr>
          <w:b/>
          <w:i/>
          <w:szCs w:val="22"/>
          <w:lang w:eastAsia="en-US"/>
        </w:rPr>
        <w:t>содействовать в раскрытии информации о выпуске Биржевых облигаций в соответствии с действующим законодательством Российской Федерации;</w:t>
      </w:r>
    </w:p>
    <w:p w:rsidR="00921B71" w:rsidRPr="007F7C55" w:rsidRDefault="00921B71" w:rsidP="007F7C55">
      <w:pPr>
        <w:numPr>
          <w:ilvl w:val="0"/>
          <w:numId w:val="4"/>
        </w:numPr>
        <w:tabs>
          <w:tab w:val="left" w:pos="0"/>
          <w:tab w:val="left" w:pos="851"/>
        </w:tabs>
        <w:autoSpaceDE/>
        <w:autoSpaceDN/>
        <w:ind w:left="0" w:firstLine="567"/>
        <w:jc w:val="both"/>
        <w:rPr>
          <w:b/>
          <w:i/>
          <w:szCs w:val="22"/>
          <w:lang w:eastAsia="en-US"/>
        </w:rPr>
      </w:pPr>
      <w:r w:rsidRPr="007F7C55">
        <w:rPr>
          <w:b/>
          <w:i/>
          <w:szCs w:val="22"/>
          <w:lang w:eastAsia="en-US"/>
        </w:rPr>
        <w:t xml:space="preserve">  осуществлять иные действия, необходимые для исполнения своих обязательств по Договору. </w:t>
      </w:r>
    </w:p>
    <w:p w:rsidR="00921B71" w:rsidRPr="007F7C55" w:rsidRDefault="00921B71" w:rsidP="007F7C55">
      <w:pPr>
        <w:tabs>
          <w:tab w:val="num" w:pos="567"/>
        </w:tabs>
        <w:adjustRightInd w:val="0"/>
        <w:ind w:firstLine="567"/>
        <w:jc w:val="both"/>
        <w:rPr>
          <w:b/>
          <w:bCs/>
          <w:i/>
          <w:iCs/>
          <w:szCs w:val="22"/>
        </w:rPr>
      </w:pPr>
    </w:p>
    <w:p w:rsidR="00921B71" w:rsidRPr="007F7C55" w:rsidRDefault="00921B71" w:rsidP="007F7C55">
      <w:pPr>
        <w:tabs>
          <w:tab w:val="num" w:pos="567"/>
        </w:tabs>
        <w:adjustRightInd w:val="0"/>
        <w:ind w:firstLine="567"/>
        <w:jc w:val="both"/>
        <w:rPr>
          <w:b/>
          <w:bCs/>
          <w:i/>
          <w:iCs/>
          <w:szCs w:val="22"/>
        </w:rPr>
      </w:pPr>
      <w:r w:rsidRPr="007F7C55">
        <w:rPr>
          <w:b/>
          <w:bCs/>
          <w:i/>
          <w:iCs/>
          <w:szCs w:val="22"/>
        </w:rPr>
        <w:t>Андеррайтером выпуска Биржевых облигаций (</w:t>
      </w:r>
      <w:r w:rsidRPr="007F7C55">
        <w:rPr>
          <w:b/>
          <w:i/>
          <w:szCs w:val="22"/>
          <w:lang w:eastAsia="en-US"/>
        </w:rPr>
        <w:t>организацией, оказывающей Эмитенту услуги по размещению Биржевых облигаций)</w:t>
      </w:r>
      <w:r w:rsidRPr="007F7C55">
        <w:rPr>
          <w:b/>
          <w:bCs/>
          <w:i/>
          <w:iCs/>
          <w:szCs w:val="22"/>
        </w:rPr>
        <w:t xml:space="preserve">, действующим по поручению и за счет Эмитента,  выступает  </w:t>
      </w:r>
      <w:r w:rsidRPr="007F7C55">
        <w:rPr>
          <w:b/>
          <w:bCs/>
          <w:i/>
          <w:iCs/>
          <w:szCs w:val="22"/>
          <w:lang w:eastAsia="en-US"/>
        </w:rPr>
        <w:t>Закрытое акционерное общество «ВТБ Капитал»</w:t>
      </w:r>
      <w:r w:rsidRPr="007F7C55">
        <w:rPr>
          <w:b/>
          <w:bCs/>
          <w:i/>
          <w:iCs/>
          <w:szCs w:val="22"/>
        </w:rPr>
        <w:t xml:space="preserve">. </w:t>
      </w:r>
    </w:p>
    <w:p w:rsidR="00921B71" w:rsidRPr="007F7C55" w:rsidRDefault="00921B71" w:rsidP="007F7C55">
      <w:pPr>
        <w:adjustRightInd w:val="0"/>
        <w:jc w:val="both"/>
        <w:rPr>
          <w:szCs w:val="22"/>
          <w:lang w:eastAsia="en-US"/>
        </w:rPr>
      </w:pPr>
    </w:p>
    <w:p w:rsidR="00921B71" w:rsidRPr="007F7C55" w:rsidRDefault="00921B71" w:rsidP="007F7C55">
      <w:pPr>
        <w:adjustRightInd w:val="0"/>
        <w:jc w:val="both"/>
        <w:rPr>
          <w:b/>
          <w:bCs/>
          <w:i/>
          <w:iCs/>
          <w:szCs w:val="22"/>
          <w:lang w:eastAsia="en-US"/>
        </w:rPr>
      </w:pPr>
      <w:r w:rsidRPr="007F7C55">
        <w:rPr>
          <w:szCs w:val="22"/>
          <w:lang w:eastAsia="en-US"/>
        </w:rPr>
        <w:t xml:space="preserve">Полное наименование: </w:t>
      </w:r>
      <w:r w:rsidRPr="007F7C55">
        <w:rPr>
          <w:b/>
          <w:bCs/>
          <w:i/>
          <w:iCs/>
          <w:szCs w:val="22"/>
          <w:lang w:eastAsia="en-US"/>
        </w:rPr>
        <w:t>Закрытое акционерное общество «ВТБ Капитал»</w:t>
      </w:r>
    </w:p>
    <w:p w:rsidR="00921B71" w:rsidRPr="007F7C55" w:rsidRDefault="00921B71" w:rsidP="007F7C55">
      <w:pPr>
        <w:adjustRightInd w:val="0"/>
        <w:jc w:val="both"/>
        <w:rPr>
          <w:b/>
          <w:bCs/>
          <w:i/>
          <w:iCs/>
          <w:szCs w:val="22"/>
          <w:lang w:eastAsia="en-US"/>
        </w:rPr>
      </w:pPr>
      <w:r w:rsidRPr="007F7C55">
        <w:rPr>
          <w:szCs w:val="22"/>
          <w:lang w:eastAsia="en-US"/>
        </w:rPr>
        <w:t xml:space="preserve">Сокращенное наименование: </w:t>
      </w:r>
      <w:r w:rsidRPr="007F7C55">
        <w:rPr>
          <w:b/>
          <w:bCs/>
          <w:i/>
          <w:iCs/>
          <w:szCs w:val="22"/>
          <w:lang w:eastAsia="en-US"/>
        </w:rPr>
        <w:t>ЗАО «ВТБ Капитал»</w:t>
      </w:r>
    </w:p>
    <w:p w:rsidR="00921B71" w:rsidRPr="007F7C55" w:rsidRDefault="00921B71" w:rsidP="007F7C55">
      <w:pPr>
        <w:adjustRightInd w:val="0"/>
        <w:jc w:val="both"/>
        <w:rPr>
          <w:b/>
          <w:bCs/>
          <w:i/>
          <w:iCs/>
          <w:szCs w:val="22"/>
          <w:lang w:eastAsia="en-US"/>
        </w:rPr>
      </w:pPr>
      <w:r w:rsidRPr="007F7C55">
        <w:rPr>
          <w:szCs w:val="22"/>
          <w:lang w:eastAsia="en-US"/>
        </w:rPr>
        <w:t xml:space="preserve">ИНН: </w:t>
      </w:r>
      <w:r w:rsidRPr="007F7C55">
        <w:rPr>
          <w:b/>
          <w:bCs/>
          <w:i/>
          <w:iCs/>
          <w:szCs w:val="22"/>
          <w:lang w:eastAsia="en-US"/>
        </w:rPr>
        <w:t>7703585780</w:t>
      </w:r>
    </w:p>
    <w:p w:rsidR="00921B71" w:rsidRPr="007F7C55" w:rsidRDefault="00921B71" w:rsidP="007F7C55">
      <w:pPr>
        <w:jc w:val="both"/>
        <w:rPr>
          <w:b/>
          <w:i/>
          <w:szCs w:val="22"/>
          <w:lang w:eastAsia="en-US"/>
        </w:rPr>
      </w:pPr>
      <w:r w:rsidRPr="007F7C55">
        <w:rPr>
          <w:szCs w:val="22"/>
          <w:lang w:eastAsia="en-US"/>
        </w:rPr>
        <w:t xml:space="preserve">ОГРН: </w:t>
      </w:r>
      <w:r w:rsidRPr="007F7C55">
        <w:rPr>
          <w:b/>
          <w:i/>
          <w:szCs w:val="22"/>
          <w:lang w:eastAsia="en-US"/>
        </w:rPr>
        <w:t>1067746393780</w:t>
      </w:r>
    </w:p>
    <w:p w:rsidR="00921B71" w:rsidRPr="007F7C55" w:rsidRDefault="00921B71" w:rsidP="007F7C55">
      <w:pPr>
        <w:jc w:val="both"/>
        <w:rPr>
          <w:b/>
          <w:i/>
          <w:szCs w:val="22"/>
          <w:lang w:eastAsia="en-US"/>
        </w:rPr>
      </w:pPr>
      <w:r w:rsidRPr="007F7C55">
        <w:rPr>
          <w:szCs w:val="22"/>
          <w:lang w:eastAsia="en-US"/>
        </w:rPr>
        <w:t xml:space="preserve">Место нахождения: </w:t>
      </w:r>
      <w:proofErr w:type="spellStart"/>
      <w:r w:rsidRPr="007F7C55">
        <w:rPr>
          <w:b/>
          <w:i/>
          <w:szCs w:val="22"/>
          <w:lang w:eastAsia="en-US"/>
        </w:rPr>
        <w:t>г.Москва</w:t>
      </w:r>
      <w:proofErr w:type="spellEnd"/>
      <w:r w:rsidRPr="007F7C55">
        <w:rPr>
          <w:b/>
          <w:i/>
          <w:szCs w:val="22"/>
          <w:lang w:eastAsia="en-US"/>
        </w:rPr>
        <w:t>, Пресненская набережная, д.12</w:t>
      </w:r>
    </w:p>
    <w:p w:rsidR="00921B71" w:rsidRPr="007F7C55" w:rsidRDefault="00921B71" w:rsidP="007F7C55">
      <w:pPr>
        <w:autoSpaceDE/>
        <w:autoSpaceDN/>
        <w:rPr>
          <w:color w:val="000000"/>
          <w:szCs w:val="22"/>
        </w:rPr>
      </w:pPr>
      <w:r w:rsidRPr="007F7C55">
        <w:rPr>
          <w:szCs w:val="22"/>
        </w:rPr>
        <w:t xml:space="preserve">Почтовый адрес: </w:t>
      </w:r>
      <w:r w:rsidRPr="007F7C55">
        <w:rPr>
          <w:b/>
          <w:i/>
          <w:szCs w:val="22"/>
        </w:rPr>
        <w:t>123100,  г. Москва, Пресненская набережная, д. 12</w:t>
      </w:r>
    </w:p>
    <w:p w:rsidR="00921B71" w:rsidRPr="007F7C55" w:rsidRDefault="00921B71" w:rsidP="007F7C55">
      <w:pPr>
        <w:adjustRightInd w:val="0"/>
        <w:jc w:val="both"/>
        <w:rPr>
          <w:b/>
          <w:bCs/>
          <w:i/>
          <w:iCs/>
          <w:szCs w:val="22"/>
          <w:lang w:eastAsia="en-US"/>
        </w:rPr>
      </w:pPr>
      <w:r w:rsidRPr="007F7C55">
        <w:rPr>
          <w:szCs w:val="22"/>
          <w:lang w:eastAsia="en-US"/>
        </w:rPr>
        <w:t xml:space="preserve">Номер лицензии: </w:t>
      </w:r>
      <w:r w:rsidRPr="007F7C55">
        <w:rPr>
          <w:b/>
          <w:bCs/>
          <w:i/>
          <w:iCs/>
          <w:szCs w:val="22"/>
          <w:lang w:eastAsia="en-US"/>
        </w:rPr>
        <w:t>Лицензия на осуществление брокерской деятельности № 177-11463-100000</w:t>
      </w:r>
    </w:p>
    <w:p w:rsidR="00921B71" w:rsidRPr="007F7C55" w:rsidRDefault="00921B71" w:rsidP="007F7C55">
      <w:pPr>
        <w:adjustRightInd w:val="0"/>
        <w:jc w:val="both"/>
        <w:rPr>
          <w:b/>
          <w:bCs/>
          <w:i/>
          <w:iCs/>
          <w:szCs w:val="22"/>
          <w:lang w:eastAsia="en-US"/>
        </w:rPr>
      </w:pPr>
      <w:r w:rsidRPr="007F7C55">
        <w:rPr>
          <w:szCs w:val="22"/>
          <w:lang w:eastAsia="en-US"/>
        </w:rPr>
        <w:t xml:space="preserve">Дата выдачи: </w:t>
      </w:r>
      <w:r w:rsidRPr="007F7C55">
        <w:rPr>
          <w:b/>
          <w:bCs/>
          <w:i/>
          <w:iCs/>
          <w:szCs w:val="22"/>
          <w:lang w:eastAsia="en-US"/>
        </w:rPr>
        <w:t>31 июля 2008 года</w:t>
      </w:r>
    </w:p>
    <w:p w:rsidR="00921B71" w:rsidRPr="007F7C55" w:rsidRDefault="00921B71" w:rsidP="007F7C55">
      <w:pPr>
        <w:adjustRightInd w:val="0"/>
        <w:jc w:val="both"/>
        <w:rPr>
          <w:b/>
          <w:bCs/>
          <w:i/>
          <w:iCs/>
          <w:szCs w:val="22"/>
          <w:lang w:eastAsia="en-US"/>
        </w:rPr>
      </w:pPr>
      <w:r w:rsidRPr="007F7C55">
        <w:rPr>
          <w:szCs w:val="22"/>
          <w:lang w:eastAsia="en-US"/>
        </w:rPr>
        <w:t xml:space="preserve">Срок действия: </w:t>
      </w:r>
      <w:r w:rsidRPr="007F7C55">
        <w:rPr>
          <w:b/>
          <w:bCs/>
          <w:i/>
          <w:iCs/>
          <w:szCs w:val="22"/>
          <w:lang w:eastAsia="en-US"/>
        </w:rPr>
        <w:t>без ограничения срока действия</w:t>
      </w:r>
    </w:p>
    <w:p w:rsidR="00921B71" w:rsidRPr="007F7C55" w:rsidRDefault="00921B71" w:rsidP="007F7C55">
      <w:pPr>
        <w:adjustRightInd w:val="0"/>
        <w:jc w:val="both"/>
        <w:rPr>
          <w:b/>
          <w:bCs/>
          <w:i/>
          <w:iCs/>
          <w:szCs w:val="22"/>
          <w:lang w:eastAsia="en-US"/>
        </w:rPr>
      </w:pPr>
      <w:r w:rsidRPr="007F7C55">
        <w:rPr>
          <w:szCs w:val="22"/>
          <w:lang w:eastAsia="en-US"/>
        </w:rPr>
        <w:t xml:space="preserve">Орган, выдавший указанную лицензию: </w:t>
      </w:r>
      <w:r w:rsidRPr="007F7C55">
        <w:rPr>
          <w:b/>
          <w:bCs/>
          <w:i/>
          <w:iCs/>
          <w:szCs w:val="22"/>
          <w:lang w:eastAsia="en-US"/>
        </w:rPr>
        <w:t>ФСФР России</w:t>
      </w:r>
    </w:p>
    <w:p w:rsidR="00921B71" w:rsidRPr="007F7C55" w:rsidRDefault="00921B71" w:rsidP="007F7C55">
      <w:pPr>
        <w:widowControl w:val="0"/>
        <w:adjustRightInd w:val="0"/>
        <w:jc w:val="both"/>
        <w:rPr>
          <w:szCs w:val="22"/>
        </w:rPr>
      </w:pPr>
    </w:p>
    <w:p w:rsidR="00921B71" w:rsidRPr="007F7C55" w:rsidRDefault="00921B71" w:rsidP="007F7C55">
      <w:pPr>
        <w:ind w:firstLine="540"/>
        <w:jc w:val="both"/>
        <w:rPr>
          <w:b/>
          <w:i/>
          <w:szCs w:val="22"/>
          <w:lang w:eastAsia="en-US"/>
        </w:rPr>
      </w:pPr>
    </w:p>
    <w:p w:rsidR="00921B71" w:rsidRPr="007F7C55" w:rsidRDefault="00921B71" w:rsidP="007F7C55">
      <w:pPr>
        <w:ind w:firstLine="540"/>
        <w:jc w:val="both"/>
        <w:rPr>
          <w:szCs w:val="22"/>
          <w:lang w:eastAsia="en-US"/>
        </w:rPr>
      </w:pPr>
      <w:r w:rsidRPr="007F7C55">
        <w:rPr>
          <w:szCs w:val="22"/>
          <w:lang w:eastAsia="en-US"/>
        </w:rPr>
        <w:t>Основные функции Андеррайтера:</w:t>
      </w:r>
    </w:p>
    <w:p w:rsidR="00921B71" w:rsidRPr="007F7C55" w:rsidRDefault="00921B71" w:rsidP="007F7C55">
      <w:pPr>
        <w:ind w:firstLine="540"/>
        <w:jc w:val="both"/>
        <w:rPr>
          <w:b/>
          <w:bCs/>
          <w:i/>
          <w:iCs/>
          <w:szCs w:val="22"/>
          <w:lang w:eastAsia="en-US"/>
        </w:rPr>
      </w:pPr>
      <w:r w:rsidRPr="007F7C55">
        <w:rPr>
          <w:b/>
          <w:bCs/>
          <w:i/>
          <w:iCs/>
          <w:szCs w:val="22"/>
          <w:lang w:eastAsia="en-U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Решением о выпуске и Проспектом;</w:t>
      </w:r>
    </w:p>
    <w:p w:rsidR="00921B71" w:rsidRPr="007F7C55" w:rsidRDefault="00921B71" w:rsidP="007F7C55">
      <w:pPr>
        <w:ind w:firstLine="540"/>
        <w:jc w:val="both"/>
        <w:rPr>
          <w:b/>
          <w:bCs/>
          <w:i/>
          <w:iCs/>
          <w:szCs w:val="22"/>
          <w:lang w:eastAsia="en-US"/>
        </w:rPr>
      </w:pPr>
      <w:r w:rsidRPr="007F7C55">
        <w:rPr>
          <w:b/>
          <w:bCs/>
          <w:i/>
          <w:iCs/>
          <w:szCs w:val="22"/>
          <w:lang w:eastAsia="en-US"/>
        </w:rPr>
        <w:t>- совершение от имени и за счет Эмитента действий, связанных с допуском Биржевых облигаций к размещению на ФБ ММВБ;</w:t>
      </w:r>
    </w:p>
    <w:p w:rsidR="00921B71" w:rsidRPr="007F7C55" w:rsidRDefault="00921B71" w:rsidP="007F7C55">
      <w:pPr>
        <w:ind w:firstLine="540"/>
        <w:jc w:val="both"/>
        <w:rPr>
          <w:b/>
          <w:bCs/>
          <w:i/>
          <w:iCs/>
          <w:szCs w:val="22"/>
          <w:lang w:eastAsia="en-US"/>
        </w:rPr>
      </w:pPr>
      <w:r w:rsidRPr="007F7C55">
        <w:rPr>
          <w:b/>
          <w:bCs/>
          <w:i/>
          <w:iCs/>
          <w:szCs w:val="22"/>
          <w:lang w:eastAsia="en-US"/>
        </w:rPr>
        <w:lastRenderedPageBreak/>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921B71" w:rsidRPr="007F7C55" w:rsidRDefault="00921B71" w:rsidP="007F7C55">
      <w:pPr>
        <w:ind w:firstLine="540"/>
        <w:jc w:val="both"/>
        <w:rPr>
          <w:b/>
          <w:bCs/>
          <w:i/>
          <w:iCs/>
          <w:szCs w:val="22"/>
          <w:lang w:eastAsia="en-US"/>
        </w:rPr>
      </w:pPr>
      <w:r w:rsidRPr="007F7C55">
        <w:rPr>
          <w:b/>
          <w:bCs/>
          <w:i/>
          <w:iCs/>
          <w:szCs w:val="22"/>
          <w:lang w:eastAsia="en-U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921B71" w:rsidRPr="007F7C55" w:rsidRDefault="00921B71" w:rsidP="007F7C55">
      <w:pPr>
        <w:ind w:firstLine="540"/>
        <w:jc w:val="both"/>
        <w:rPr>
          <w:b/>
          <w:bCs/>
          <w:i/>
          <w:iCs/>
          <w:szCs w:val="22"/>
          <w:lang w:eastAsia="en-US"/>
        </w:rPr>
      </w:pPr>
      <w:r w:rsidRPr="007F7C55">
        <w:rPr>
          <w:b/>
          <w:bCs/>
          <w:i/>
          <w:iCs/>
          <w:szCs w:val="22"/>
          <w:lang w:eastAsia="en-U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921B71" w:rsidRPr="009C2E36" w:rsidRDefault="00921B71" w:rsidP="00ED4C8F">
      <w:pPr>
        <w:pStyle w:val="ConsPlusNormal"/>
        <w:ind w:firstLine="540"/>
        <w:jc w:val="both"/>
        <w:rPr>
          <w:rFonts w:cs="Times New Roman"/>
          <w:szCs w:val="22"/>
        </w:rPr>
      </w:pPr>
    </w:p>
    <w:p w:rsidR="00921B71" w:rsidRPr="009C2E36" w:rsidRDefault="00921B71" w:rsidP="001703DC">
      <w:pPr>
        <w:adjustRightInd w:val="0"/>
        <w:ind w:firstLine="540"/>
        <w:jc w:val="both"/>
        <w:rPr>
          <w:szCs w:val="22"/>
          <w:lang w:eastAsia="en-US"/>
        </w:rPr>
      </w:pPr>
      <w:r w:rsidRPr="009C2E36">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9C2E36">
        <w:rPr>
          <w:szCs w:val="22"/>
          <w:lang w:eastAsia="en-US"/>
        </w:rPr>
        <w:t xml:space="preserve">: </w:t>
      </w:r>
      <w:r w:rsidRPr="009C2E36">
        <w:rPr>
          <w:b/>
          <w:bCs/>
          <w:i/>
          <w:iCs/>
          <w:szCs w:val="22"/>
          <w:lang w:eastAsia="en-US"/>
        </w:rPr>
        <w:t>у лиц, оказывающих Эмитенту услуги по размещению и/или организации размещения Биржевых облигаций, такая обязанность отсутствует.</w:t>
      </w:r>
    </w:p>
    <w:p w:rsidR="00921B71" w:rsidRPr="009C2E36" w:rsidRDefault="00921B71" w:rsidP="001703DC">
      <w:pPr>
        <w:adjustRightInd w:val="0"/>
        <w:ind w:firstLine="540"/>
        <w:jc w:val="both"/>
        <w:rPr>
          <w:szCs w:val="22"/>
        </w:rPr>
      </w:pPr>
    </w:p>
    <w:p w:rsidR="00921B71" w:rsidRPr="009C2E36" w:rsidRDefault="00921B71" w:rsidP="001703DC">
      <w:pPr>
        <w:adjustRightInd w:val="0"/>
        <w:ind w:firstLine="540"/>
        <w:jc w:val="both"/>
        <w:rPr>
          <w:szCs w:val="22"/>
          <w:lang w:eastAsia="en-US"/>
        </w:rPr>
      </w:pPr>
      <w:r w:rsidRPr="009C2E36">
        <w:rPr>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9C2E36">
        <w:rPr>
          <w:szCs w:val="22"/>
        </w:rPr>
        <w:t>маркет-мейкера</w:t>
      </w:r>
      <w:proofErr w:type="spellEnd"/>
      <w:r w:rsidRPr="009C2E36">
        <w:rPr>
          <w:szCs w:val="22"/>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9C2E36">
        <w:rPr>
          <w:szCs w:val="22"/>
        </w:rPr>
        <w:t>маркет-мейкера</w:t>
      </w:r>
      <w:proofErr w:type="spellEnd"/>
      <w:r w:rsidRPr="009C2E36">
        <w:rPr>
          <w:szCs w:val="22"/>
        </w:rPr>
        <w:t xml:space="preserve">: </w:t>
      </w:r>
      <w:r w:rsidRPr="009C2E36">
        <w:rPr>
          <w:b/>
          <w:bCs/>
          <w:i/>
          <w:iCs/>
          <w:szCs w:val="22"/>
          <w:lang w:eastAsia="en-US"/>
        </w:rPr>
        <w:t xml:space="preserve">у лиц, оказывающих Эмитенту услуги по размещению и/или организации размещения Биржевых облигаций, </w:t>
      </w:r>
      <w:r w:rsidRPr="009C2E36">
        <w:rPr>
          <w:b/>
          <w:i/>
          <w:szCs w:val="22"/>
          <w:lang w:eastAsia="en-US"/>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921B71" w:rsidRPr="009C2E36" w:rsidRDefault="00921B71" w:rsidP="001703DC">
      <w:pPr>
        <w:adjustRightInd w:val="0"/>
        <w:ind w:firstLine="540"/>
        <w:jc w:val="both"/>
        <w:rPr>
          <w:szCs w:val="22"/>
        </w:rPr>
      </w:pPr>
    </w:p>
    <w:p w:rsidR="00921B71" w:rsidRPr="009C2E36" w:rsidRDefault="00921B71" w:rsidP="001703DC">
      <w:pPr>
        <w:adjustRightInd w:val="0"/>
        <w:ind w:firstLine="540"/>
        <w:jc w:val="both"/>
        <w:rPr>
          <w:b/>
          <w:i/>
          <w:szCs w:val="22"/>
          <w:lang w:eastAsia="en-US"/>
        </w:rPr>
      </w:pPr>
      <w:r w:rsidRPr="009C2E36">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9C2E36">
        <w:rPr>
          <w:b/>
          <w:bCs/>
          <w:i/>
          <w:iCs/>
          <w:szCs w:val="22"/>
          <w:lang w:eastAsia="en-US"/>
        </w:rPr>
        <w:t xml:space="preserve">у лиц, оказывающих Эмитенту услуги по размещению и/или организации размещения Биржевых облигаций,  </w:t>
      </w:r>
      <w:r w:rsidRPr="009C2E36">
        <w:rPr>
          <w:b/>
          <w:i/>
          <w:szCs w:val="22"/>
          <w:lang w:eastAsia="en-US"/>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921B71" w:rsidRPr="009C2E36" w:rsidRDefault="00921B71" w:rsidP="001703DC">
      <w:pPr>
        <w:adjustRightInd w:val="0"/>
        <w:ind w:firstLine="540"/>
        <w:jc w:val="both"/>
        <w:rPr>
          <w:szCs w:val="22"/>
        </w:rPr>
      </w:pPr>
    </w:p>
    <w:p w:rsidR="00921B71" w:rsidRPr="001703DC" w:rsidRDefault="00921B71" w:rsidP="001703DC">
      <w:pPr>
        <w:adjustRightInd w:val="0"/>
        <w:ind w:firstLine="540"/>
        <w:jc w:val="both"/>
        <w:rPr>
          <w:szCs w:val="22"/>
        </w:rPr>
      </w:pPr>
      <w:r w:rsidRPr="009C2E36">
        <w:rPr>
          <w:szCs w:val="22"/>
        </w:rPr>
        <w:t xml:space="preserve">размер вознаграждения лица, оказывающего услуги по размещению и/или организации размещения ценных бумаг: </w:t>
      </w:r>
      <w:r w:rsidRPr="009C2E36">
        <w:rPr>
          <w:b/>
          <w:i/>
          <w:szCs w:val="22"/>
        </w:rPr>
        <w:t xml:space="preserve">размер вознаграждения лиц, </w:t>
      </w:r>
      <w:r w:rsidRPr="009C2E36">
        <w:rPr>
          <w:b/>
          <w:bCs/>
          <w:i/>
          <w:iCs/>
          <w:szCs w:val="22"/>
          <w:lang w:eastAsia="en-US"/>
        </w:rPr>
        <w:t>оказывающих Эмитенту услуги по размещению и/или организации размещения Биржевых облигаций,</w:t>
      </w:r>
      <w:r w:rsidRPr="009C2E36">
        <w:rPr>
          <w:b/>
          <w:i/>
          <w:szCs w:val="22"/>
        </w:rPr>
        <w:t xml:space="preserve">  не превысит 1% (Одного процента)  от номинальной стоимости выпуска Биржевых облигаций.</w:t>
      </w:r>
    </w:p>
    <w:p w:rsidR="00921B71" w:rsidRDefault="00921B71" w:rsidP="001703DC">
      <w:pPr>
        <w:pStyle w:val="ConsPlusNormal"/>
        <w:ind w:firstLine="540"/>
        <w:jc w:val="both"/>
        <w:rPr>
          <w:szCs w:val="22"/>
          <w:lang w:eastAsia="en-US"/>
        </w:rPr>
      </w:pPr>
    </w:p>
    <w:p w:rsidR="00921B71" w:rsidRPr="00ED4C8F" w:rsidRDefault="00921B71" w:rsidP="00B44D98">
      <w:pPr>
        <w:adjustRightInd w:val="0"/>
        <w:ind w:firstLine="540"/>
        <w:jc w:val="both"/>
        <w:rPr>
          <w:b/>
          <w:bCs/>
          <w:i/>
          <w:iCs/>
          <w:szCs w:val="22"/>
          <w:lang w:eastAsia="en-US"/>
        </w:rPr>
      </w:pPr>
      <w:r>
        <w:rPr>
          <w:b/>
          <w:bCs/>
          <w:i/>
          <w:iCs/>
          <w:szCs w:val="22"/>
          <w:lang w:eastAsia="en-US"/>
        </w:rPr>
        <w:t>Р</w:t>
      </w:r>
      <w:r w:rsidRPr="00ED4C8F">
        <w:rPr>
          <w:b/>
          <w:bCs/>
          <w:i/>
          <w:iCs/>
          <w:szCs w:val="22"/>
          <w:lang w:eastAsia="en-US"/>
        </w:rPr>
        <w:t xml:space="preserve">азмещение Биржевых облигаций не предполагается осуществлять </w:t>
      </w:r>
      <w:r>
        <w:rPr>
          <w:b/>
          <w:bCs/>
          <w:i/>
          <w:iCs/>
          <w:szCs w:val="22"/>
          <w:lang w:eastAsia="en-US"/>
        </w:rPr>
        <w:t xml:space="preserve">с возможностью их приобретения </w:t>
      </w:r>
      <w:r w:rsidRPr="00ED4C8F">
        <w:rPr>
          <w:b/>
          <w:bCs/>
          <w:i/>
          <w:iCs/>
          <w:szCs w:val="22"/>
          <w:lang w:eastAsia="en-US"/>
        </w:rPr>
        <w:t xml:space="preserve">за пределами Российской Федерации, в том числе посредством </w:t>
      </w:r>
      <w:r>
        <w:rPr>
          <w:b/>
          <w:bCs/>
          <w:i/>
          <w:iCs/>
          <w:szCs w:val="22"/>
          <w:lang w:eastAsia="en-US"/>
        </w:rPr>
        <w:t>приобретения</w:t>
      </w:r>
      <w:r w:rsidRPr="00ED4C8F">
        <w:rPr>
          <w:b/>
          <w:bCs/>
          <w:i/>
          <w:iCs/>
          <w:szCs w:val="22"/>
          <w:lang w:eastAsia="en-US"/>
        </w:rPr>
        <w:t xml:space="preserve"> иностранных ценных бумаг.</w:t>
      </w:r>
    </w:p>
    <w:p w:rsidR="00921B71" w:rsidRPr="00ED4C8F" w:rsidRDefault="00921B71" w:rsidP="00B44D98">
      <w:pPr>
        <w:adjustRightInd w:val="0"/>
        <w:ind w:firstLine="540"/>
        <w:jc w:val="both"/>
        <w:rPr>
          <w:szCs w:val="22"/>
          <w:lang w:eastAsia="en-US"/>
        </w:rPr>
      </w:pPr>
    </w:p>
    <w:p w:rsidR="00921B71" w:rsidRPr="00ED4C8F" w:rsidRDefault="00921B71" w:rsidP="00B44D98">
      <w:pPr>
        <w:adjustRightInd w:val="0"/>
        <w:ind w:firstLine="540"/>
        <w:jc w:val="both"/>
        <w:rPr>
          <w:b/>
          <w:bCs/>
          <w:i/>
          <w:iCs/>
          <w:szCs w:val="22"/>
          <w:lang w:eastAsia="en-US"/>
        </w:rPr>
      </w:pPr>
      <w:r w:rsidRPr="00ED4C8F">
        <w:rPr>
          <w:b/>
          <w:i/>
          <w:szCs w:val="22"/>
          <w:lang w:eastAsia="en-US"/>
        </w:rPr>
        <w:t xml:space="preserve">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b/>
          <w:i/>
          <w:szCs w:val="22"/>
          <w:lang w:eastAsia="en-US"/>
        </w:rPr>
        <w:t>Э</w:t>
      </w:r>
      <w:r w:rsidRPr="00ED4C8F">
        <w:rPr>
          <w:b/>
          <w:i/>
          <w:szCs w:val="22"/>
          <w:lang w:eastAsia="en-US"/>
        </w:rPr>
        <w:t>митента того же вида, категории (типа),</w:t>
      </w:r>
      <w:r>
        <w:rPr>
          <w:b/>
          <w:i/>
          <w:szCs w:val="22"/>
          <w:lang w:eastAsia="en-US"/>
        </w:rPr>
        <w:t xml:space="preserve"> </w:t>
      </w:r>
      <w:r w:rsidRPr="00ED4C8F">
        <w:rPr>
          <w:b/>
          <w:bCs/>
          <w:i/>
          <w:iCs/>
          <w:szCs w:val="22"/>
          <w:lang w:eastAsia="en-US"/>
        </w:rPr>
        <w:t>не планируется.</w:t>
      </w:r>
    </w:p>
    <w:p w:rsidR="00921B71" w:rsidRPr="00194AF4" w:rsidRDefault="00921B71" w:rsidP="001F0B00">
      <w:pPr>
        <w:pStyle w:val="2"/>
        <w:rPr>
          <w:rFonts w:ascii="Times New Roman" w:hAnsi="Times New Roman" w:cs="Times New Roman"/>
          <w:i w:val="0"/>
          <w:sz w:val="24"/>
          <w:szCs w:val="24"/>
        </w:rPr>
      </w:pPr>
      <w:bookmarkStart w:id="60" w:name="_Toc199158908"/>
      <w:bookmarkStart w:id="61" w:name="_Toc278723150"/>
      <w:bookmarkStart w:id="62" w:name="_Toc316482401"/>
      <w:r w:rsidRPr="00194AF4">
        <w:rPr>
          <w:rFonts w:ascii="Times New Roman" w:hAnsi="Times New Roman" w:cs="Times New Roman"/>
          <w:i w:val="0"/>
          <w:sz w:val="24"/>
          <w:szCs w:val="24"/>
        </w:rPr>
        <w:t>2.6. Порядок и условия оплаты размещаемых эмиссионных ценных бумаг</w:t>
      </w:r>
      <w:bookmarkEnd w:id="60"/>
      <w:bookmarkEnd w:id="61"/>
      <w:bookmarkEnd w:id="62"/>
    </w:p>
    <w:p w:rsidR="00921B71" w:rsidRPr="00194AF4" w:rsidRDefault="00921B71" w:rsidP="00E07A59">
      <w:pPr>
        <w:pStyle w:val="ConsPlusNormal"/>
        <w:widowControl/>
        <w:ind w:firstLine="540"/>
        <w:rPr>
          <w:rFonts w:cs="Times New Roman"/>
        </w:rPr>
      </w:pPr>
    </w:p>
    <w:p w:rsidR="00921B71" w:rsidRPr="00E8655E" w:rsidRDefault="00921B71" w:rsidP="0006488D">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4B483F" w:rsidRPr="004B483F" w:rsidRDefault="004B483F" w:rsidP="004B483F">
      <w:pPr>
        <w:autoSpaceDE/>
        <w:autoSpaceDN/>
        <w:jc w:val="both"/>
        <w:rPr>
          <w:b/>
          <w:bCs/>
          <w:i/>
          <w:iCs/>
          <w:szCs w:val="22"/>
          <w:lang w:eastAsia="en-US"/>
        </w:rPr>
      </w:pPr>
      <w:r w:rsidRPr="004B483F">
        <w:rPr>
          <w:b/>
          <w:bCs/>
          <w:i/>
          <w:iCs/>
          <w:szCs w:val="22"/>
          <w:lang w:eastAsia="en-US"/>
        </w:rPr>
        <w:t>Биржевые облигации оплачиваются в денежной форме в безналичном порядке в валюте Российской Федерации в соответствии с правилами клиринга Клиринговой организации. Возможность рассрочки при оплате ценных бумаг выпуска не предусмотрена.</w:t>
      </w:r>
    </w:p>
    <w:p w:rsidR="004B483F" w:rsidRPr="004B483F" w:rsidRDefault="004B483F" w:rsidP="004B483F">
      <w:pPr>
        <w:ind w:firstLine="540"/>
        <w:jc w:val="both"/>
        <w:rPr>
          <w:b/>
          <w:bCs/>
          <w:i/>
          <w:iCs/>
          <w:szCs w:val="22"/>
          <w:lang w:eastAsia="en-US"/>
        </w:rPr>
      </w:pPr>
      <w:r w:rsidRPr="004B483F">
        <w:rPr>
          <w:b/>
          <w:bCs/>
          <w:i/>
          <w:iCs/>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w:t>
      </w:r>
      <w:r w:rsidRPr="004B483F">
        <w:rPr>
          <w:b/>
          <w:bCs/>
          <w:i/>
          <w:iCs/>
          <w:szCs w:val="22"/>
          <w:lang w:eastAsia="en-US"/>
        </w:rPr>
        <w:lastRenderedPageBreak/>
        <w:t xml:space="preserve">Правилами осуществления клиринговой деятельности Клиринговой организации на рынке ценных бумаг. </w:t>
      </w:r>
    </w:p>
    <w:p w:rsidR="004B483F" w:rsidRPr="004B483F" w:rsidRDefault="004B483F" w:rsidP="004B483F">
      <w:pPr>
        <w:ind w:firstLine="540"/>
        <w:jc w:val="both"/>
        <w:rPr>
          <w:b/>
          <w:bCs/>
          <w:i/>
          <w:iCs/>
          <w:szCs w:val="22"/>
          <w:lang w:eastAsia="en-US"/>
        </w:rPr>
      </w:pPr>
      <w:r w:rsidRPr="004B483F">
        <w:rPr>
          <w:b/>
          <w:bCs/>
          <w:i/>
          <w:iCs/>
          <w:szCs w:val="22"/>
          <w:lang w:eastAsia="en-US"/>
        </w:rPr>
        <w:t xml:space="preserve">Денежные средства, полученные от размещения Биржевых облигаций на Бирже, зачисляются на счет Андеррайтера в НРД. </w:t>
      </w:r>
    </w:p>
    <w:p w:rsidR="004B483F" w:rsidRPr="004B483F" w:rsidRDefault="004B483F" w:rsidP="004B483F">
      <w:pPr>
        <w:adjustRightInd w:val="0"/>
        <w:ind w:firstLine="540"/>
        <w:jc w:val="both"/>
        <w:rPr>
          <w:szCs w:val="22"/>
          <w:lang w:eastAsia="en-US"/>
        </w:rPr>
      </w:pPr>
    </w:p>
    <w:p w:rsidR="004B483F" w:rsidRPr="004B483F" w:rsidRDefault="004B483F" w:rsidP="004B483F">
      <w:pPr>
        <w:adjustRightInd w:val="0"/>
        <w:ind w:firstLine="540"/>
        <w:jc w:val="both"/>
        <w:rPr>
          <w:szCs w:val="22"/>
          <w:lang w:eastAsia="en-US"/>
        </w:rPr>
      </w:pPr>
      <w:r w:rsidRPr="004B483F">
        <w:rPr>
          <w:szCs w:val="22"/>
          <w:lang w:eastAsia="en-US"/>
        </w:rPr>
        <w:t>Кредитная организация:</w:t>
      </w:r>
    </w:p>
    <w:p w:rsidR="004B483F" w:rsidRPr="004B483F" w:rsidRDefault="004B483F" w:rsidP="004B483F">
      <w:pPr>
        <w:ind w:firstLine="540"/>
        <w:jc w:val="both"/>
        <w:rPr>
          <w:szCs w:val="22"/>
          <w:lang w:eastAsia="en-US"/>
        </w:rPr>
      </w:pPr>
      <w:r w:rsidRPr="004B483F">
        <w:rPr>
          <w:szCs w:val="22"/>
          <w:lang w:eastAsia="en-US"/>
        </w:rPr>
        <w:t xml:space="preserve">Полное наименование: </w:t>
      </w:r>
      <w:r w:rsidRPr="004B483F">
        <w:rPr>
          <w:b/>
          <w:i/>
          <w:szCs w:val="22"/>
          <w:lang w:eastAsia="en-US"/>
        </w:rPr>
        <w:t>Небанковская кредитная организация закрытое акционерное общество «Национальный расчетный депозитарий»</w:t>
      </w:r>
    </w:p>
    <w:p w:rsidR="004B483F" w:rsidRPr="004B483F" w:rsidRDefault="004B483F" w:rsidP="004B483F">
      <w:pPr>
        <w:ind w:firstLine="540"/>
        <w:jc w:val="both"/>
        <w:rPr>
          <w:szCs w:val="22"/>
          <w:lang w:eastAsia="en-US"/>
        </w:rPr>
      </w:pPr>
      <w:r w:rsidRPr="004B483F">
        <w:rPr>
          <w:szCs w:val="22"/>
          <w:lang w:eastAsia="en-US"/>
        </w:rPr>
        <w:t xml:space="preserve">Сокращенное наименование: </w:t>
      </w:r>
      <w:r w:rsidRPr="004B483F">
        <w:rPr>
          <w:b/>
          <w:bCs/>
          <w:i/>
          <w:iCs/>
          <w:szCs w:val="22"/>
          <w:lang w:eastAsia="en-US"/>
        </w:rPr>
        <w:t>НКО ЗАО НРД</w:t>
      </w:r>
    </w:p>
    <w:p w:rsidR="004B483F" w:rsidRPr="004B483F" w:rsidRDefault="004B483F" w:rsidP="004B483F">
      <w:pPr>
        <w:ind w:firstLine="540"/>
        <w:jc w:val="both"/>
        <w:rPr>
          <w:szCs w:val="22"/>
          <w:lang w:eastAsia="en-US"/>
        </w:rPr>
      </w:pPr>
      <w:r w:rsidRPr="004B483F">
        <w:rPr>
          <w:szCs w:val="22"/>
          <w:lang w:eastAsia="en-US"/>
        </w:rPr>
        <w:t xml:space="preserve">Место нахождения: </w:t>
      </w:r>
      <w:r w:rsidRPr="004B483F">
        <w:rPr>
          <w:b/>
          <w:i/>
          <w:szCs w:val="22"/>
          <w:lang w:eastAsia="en-US"/>
        </w:rPr>
        <w:t>город</w:t>
      </w:r>
      <w:r w:rsidRPr="004B483F">
        <w:rPr>
          <w:szCs w:val="22"/>
          <w:lang w:eastAsia="en-US"/>
        </w:rPr>
        <w:t xml:space="preserve"> </w:t>
      </w:r>
      <w:r w:rsidRPr="004B483F">
        <w:rPr>
          <w:b/>
          <w:i/>
          <w:szCs w:val="22"/>
          <w:lang w:eastAsia="en-US"/>
        </w:rPr>
        <w:t>Москва, улица Спартаковская, дом 12</w:t>
      </w:r>
    </w:p>
    <w:p w:rsidR="004B483F" w:rsidRPr="004B483F" w:rsidRDefault="004B483F" w:rsidP="004B483F">
      <w:pPr>
        <w:ind w:firstLine="540"/>
        <w:jc w:val="both"/>
        <w:rPr>
          <w:szCs w:val="22"/>
          <w:lang w:eastAsia="en-US"/>
        </w:rPr>
      </w:pPr>
      <w:r w:rsidRPr="004B483F">
        <w:rPr>
          <w:szCs w:val="22"/>
          <w:lang w:eastAsia="en-US"/>
        </w:rPr>
        <w:t xml:space="preserve">Почтовый адрес: </w:t>
      </w:r>
      <w:r w:rsidRPr="004B483F">
        <w:rPr>
          <w:b/>
          <w:i/>
          <w:szCs w:val="22"/>
          <w:lang w:eastAsia="en-US"/>
        </w:rPr>
        <w:t>105066, г. Москва, ул. Спартаковская, дом 12</w:t>
      </w:r>
    </w:p>
    <w:p w:rsidR="004B483F" w:rsidRPr="004B483F" w:rsidRDefault="004B483F" w:rsidP="004B483F">
      <w:pPr>
        <w:ind w:firstLine="540"/>
        <w:jc w:val="both"/>
        <w:rPr>
          <w:b/>
          <w:bCs/>
          <w:i/>
          <w:iCs/>
          <w:szCs w:val="22"/>
          <w:lang w:eastAsia="en-US"/>
        </w:rPr>
      </w:pPr>
      <w:r w:rsidRPr="004B483F">
        <w:rPr>
          <w:szCs w:val="22"/>
          <w:lang w:eastAsia="en-US"/>
        </w:rPr>
        <w:t xml:space="preserve">БИК: </w:t>
      </w:r>
      <w:r w:rsidRPr="004B483F">
        <w:rPr>
          <w:b/>
          <w:bCs/>
          <w:i/>
          <w:iCs/>
          <w:szCs w:val="22"/>
          <w:lang w:eastAsia="en-US"/>
        </w:rPr>
        <w:t>044583505</w:t>
      </w:r>
    </w:p>
    <w:p w:rsidR="004B483F" w:rsidRPr="004B483F" w:rsidRDefault="004B483F" w:rsidP="004B483F">
      <w:pPr>
        <w:ind w:firstLine="540"/>
        <w:jc w:val="both"/>
        <w:rPr>
          <w:b/>
          <w:bCs/>
          <w:i/>
          <w:iCs/>
          <w:szCs w:val="22"/>
          <w:lang w:eastAsia="en-US"/>
        </w:rPr>
      </w:pPr>
      <w:r w:rsidRPr="004B483F">
        <w:rPr>
          <w:szCs w:val="22"/>
          <w:lang w:eastAsia="en-US"/>
        </w:rPr>
        <w:t xml:space="preserve">К/с: </w:t>
      </w:r>
      <w:r w:rsidRPr="004B483F">
        <w:rPr>
          <w:b/>
          <w:bCs/>
          <w:i/>
          <w:iCs/>
          <w:szCs w:val="22"/>
          <w:lang w:eastAsia="en-US"/>
        </w:rPr>
        <w:t xml:space="preserve">30105810100000000505 в </w:t>
      </w:r>
      <w:r w:rsidRPr="004B483F">
        <w:rPr>
          <w:b/>
          <w:bCs/>
          <w:i/>
          <w:szCs w:val="22"/>
          <w:lang w:eastAsia="en-US"/>
        </w:rPr>
        <w:t>Отделении 1 Главного управления Центрального банка Российской Федерации по Центральному федеральному округу г. Москва</w:t>
      </w:r>
    </w:p>
    <w:p w:rsidR="004B483F" w:rsidRPr="004B483F" w:rsidRDefault="004B483F" w:rsidP="004B483F">
      <w:pPr>
        <w:widowControl w:val="0"/>
        <w:adjustRightInd w:val="0"/>
        <w:spacing w:before="120"/>
        <w:ind w:firstLine="540"/>
        <w:jc w:val="both"/>
        <w:rPr>
          <w:b/>
          <w:bCs/>
          <w:i/>
          <w:iCs/>
        </w:rPr>
      </w:pPr>
      <w:r w:rsidRPr="004B483F">
        <w:rPr>
          <w:bCs/>
          <w:iCs/>
        </w:rPr>
        <w:t>Лицензия:</w:t>
      </w:r>
      <w:r w:rsidRPr="004B483F">
        <w:rPr>
          <w:b/>
          <w:bCs/>
          <w:i/>
          <w:iCs/>
        </w:rPr>
        <w:t xml:space="preserve"> на осуществление банковских операций </w:t>
      </w:r>
    </w:p>
    <w:p w:rsidR="004B483F" w:rsidRPr="004B483F" w:rsidRDefault="004B483F" w:rsidP="004B483F">
      <w:pPr>
        <w:tabs>
          <w:tab w:val="left" w:pos="6090"/>
        </w:tabs>
        <w:ind w:firstLine="567"/>
        <w:jc w:val="both"/>
        <w:rPr>
          <w:b/>
          <w:i/>
        </w:rPr>
      </w:pPr>
      <w:r w:rsidRPr="004B483F">
        <w:rPr>
          <w:iCs/>
        </w:rPr>
        <w:t>Номер лицензии:</w:t>
      </w:r>
      <w:r w:rsidRPr="004B483F">
        <w:rPr>
          <w:b/>
          <w:szCs w:val="22"/>
          <w:lang w:eastAsia="en-US"/>
        </w:rPr>
        <w:t xml:space="preserve"> </w:t>
      </w:r>
      <w:r w:rsidRPr="004B483F">
        <w:rPr>
          <w:b/>
          <w:bCs/>
          <w:i/>
          <w:iCs/>
          <w:szCs w:val="22"/>
          <w:lang w:eastAsia="en-US"/>
        </w:rPr>
        <w:t>3294</w:t>
      </w:r>
    </w:p>
    <w:p w:rsidR="004B483F" w:rsidRPr="004B483F" w:rsidRDefault="004B483F" w:rsidP="004B483F">
      <w:pPr>
        <w:tabs>
          <w:tab w:val="left" w:pos="6090"/>
        </w:tabs>
        <w:ind w:firstLine="567"/>
        <w:jc w:val="both"/>
        <w:rPr>
          <w:b/>
          <w:i/>
        </w:rPr>
      </w:pPr>
      <w:r w:rsidRPr="004B483F">
        <w:t>Дата</w:t>
      </w:r>
      <w:r w:rsidRPr="004B483F">
        <w:rPr>
          <w:szCs w:val="22"/>
          <w:lang w:eastAsia="en-US"/>
        </w:rPr>
        <w:t xml:space="preserve"> </w:t>
      </w:r>
      <w:r w:rsidRPr="004B483F">
        <w:t>выдачи</w:t>
      </w:r>
      <w:r w:rsidRPr="004B483F">
        <w:rPr>
          <w:szCs w:val="22"/>
          <w:lang w:eastAsia="en-US"/>
        </w:rPr>
        <w:t>:</w:t>
      </w:r>
      <w:r w:rsidRPr="004B483F">
        <w:rPr>
          <w:b/>
          <w:i/>
        </w:rPr>
        <w:t xml:space="preserve"> 26 июля  2012г.</w:t>
      </w:r>
    </w:p>
    <w:p w:rsidR="004B483F" w:rsidRPr="004B483F" w:rsidRDefault="004B483F" w:rsidP="004B483F">
      <w:pPr>
        <w:tabs>
          <w:tab w:val="left" w:pos="6090"/>
        </w:tabs>
        <w:ind w:firstLine="567"/>
        <w:jc w:val="both"/>
        <w:rPr>
          <w:szCs w:val="22"/>
          <w:lang w:eastAsia="en-US"/>
        </w:rPr>
      </w:pPr>
      <w:r w:rsidRPr="004B483F">
        <w:t>Срок</w:t>
      </w:r>
      <w:r w:rsidRPr="004B483F">
        <w:rPr>
          <w:szCs w:val="22"/>
          <w:lang w:eastAsia="en-US"/>
        </w:rPr>
        <w:t xml:space="preserve"> </w:t>
      </w:r>
      <w:r w:rsidRPr="004B483F">
        <w:t>действия</w:t>
      </w:r>
      <w:r w:rsidRPr="004B483F">
        <w:rPr>
          <w:szCs w:val="22"/>
          <w:lang w:eastAsia="en-US"/>
        </w:rPr>
        <w:t>:</w:t>
      </w:r>
      <w:r w:rsidRPr="004B483F">
        <w:rPr>
          <w:b/>
          <w:i/>
        </w:rPr>
        <w:t xml:space="preserve"> без ограничения срока действия</w:t>
      </w:r>
    </w:p>
    <w:p w:rsidR="004B483F" w:rsidRPr="004B483F" w:rsidRDefault="004B483F" w:rsidP="004B483F">
      <w:pPr>
        <w:ind w:firstLine="540"/>
        <w:jc w:val="both"/>
        <w:rPr>
          <w:b/>
          <w:i/>
        </w:rPr>
      </w:pPr>
      <w:r w:rsidRPr="004B483F">
        <w:t>Лицензирующий</w:t>
      </w:r>
      <w:r w:rsidRPr="004B483F">
        <w:rPr>
          <w:szCs w:val="22"/>
          <w:lang w:eastAsia="en-US"/>
        </w:rPr>
        <w:t xml:space="preserve"> </w:t>
      </w:r>
      <w:r w:rsidRPr="004B483F">
        <w:t>орган</w:t>
      </w:r>
      <w:r w:rsidRPr="004B483F">
        <w:rPr>
          <w:szCs w:val="22"/>
          <w:lang w:eastAsia="en-US"/>
        </w:rPr>
        <w:t>:</w:t>
      </w:r>
      <w:r w:rsidRPr="004B483F">
        <w:rPr>
          <w:b/>
          <w:i/>
        </w:rPr>
        <w:t xml:space="preserve"> Центральный Банк Российской Федерации (Банк России)</w:t>
      </w:r>
    </w:p>
    <w:p w:rsidR="004B483F" w:rsidRPr="004B483F" w:rsidRDefault="004B483F" w:rsidP="004B483F">
      <w:pPr>
        <w:widowControl w:val="0"/>
        <w:adjustRightInd w:val="0"/>
        <w:ind w:firstLine="539"/>
        <w:jc w:val="both"/>
        <w:rPr>
          <w:szCs w:val="22"/>
          <w:lang w:eastAsia="en-US"/>
        </w:rPr>
      </w:pPr>
      <w:r w:rsidRPr="004B483F">
        <w:rPr>
          <w:szCs w:val="22"/>
          <w:lang w:eastAsia="en-US"/>
        </w:rPr>
        <w:t>Реквизиты счета Андеррайтера в НКО ЗАО НРД:</w:t>
      </w:r>
    </w:p>
    <w:p w:rsidR="004B483F" w:rsidRPr="004B483F" w:rsidRDefault="004B483F" w:rsidP="004B483F">
      <w:pPr>
        <w:tabs>
          <w:tab w:val="left" w:pos="284"/>
        </w:tabs>
        <w:adjustRightInd w:val="0"/>
        <w:ind w:left="567"/>
        <w:rPr>
          <w:color w:val="000000"/>
          <w:szCs w:val="22"/>
        </w:rPr>
      </w:pPr>
      <w:r w:rsidRPr="004B483F">
        <w:rPr>
          <w:color w:val="000000"/>
          <w:szCs w:val="22"/>
        </w:rPr>
        <w:t xml:space="preserve">Владелец счета: </w:t>
      </w:r>
      <w:r w:rsidRPr="004B483F">
        <w:rPr>
          <w:b/>
          <w:bCs/>
          <w:i/>
          <w:iCs/>
          <w:color w:val="000000"/>
          <w:szCs w:val="22"/>
        </w:rPr>
        <w:t>Закрытое акционерное общество «ВТБ  Капитал»</w:t>
      </w:r>
      <w:r w:rsidRPr="004B483F">
        <w:rPr>
          <w:color w:val="000000"/>
          <w:szCs w:val="22"/>
        </w:rPr>
        <w:t xml:space="preserve"> </w:t>
      </w:r>
    </w:p>
    <w:p w:rsidR="004B483F" w:rsidRPr="004B483F" w:rsidRDefault="004B483F" w:rsidP="004B483F">
      <w:pPr>
        <w:autoSpaceDE/>
        <w:autoSpaceDN/>
        <w:spacing w:line="276" w:lineRule="auto"/>
        <w:ind w:firstLine="567"/>
        <w:rPr>
          <w:rFonts w:ascii="Calibri" w:eastAsia="Calibri" w:hAnsi="Calibri"/>
          <w:color w:val="000000"/>
          <w:szCs w:val="22"/>
          <w:lang w:eastAsia="en-US"/>
        </w:rPr>
      </w:pPr>
      <w:r w:rsidRPr="004B483F">
        <w:rPr>
          <w:color w:val="000000"/>
          <w:szCs w:val="22"/>
        </w:rPr>
        <w:t>Номер счета (основной):</w:t>
      </w:r>
      <w:r w:rsidRPr="004B483F">
        <w:rPr>
          <w:b/>
          <w:bCs/>
          <w:i/>
          <w:iCs/>
          <w:color w:val="000000"/>
          <w:szCs w:val="22"/>
        </w:rPr>
        <w:t xml:space="preserve"> 30411810700001001076</w:t>
      </w:r>
    </w:p>
    <w:p w:rsidR="004B483F" w:rsidRPr="004B483F" w:rsidRDefault="004B483F" w:rsidP="004B483F">
      <w:pPr>
        <w:ind w:left="567" w:right="74"/>
        <w:jc w:val="both"/>
        <w:rPr>
          <w:b/>
          <w:bCs/>
          <w:i/>
          <w:iCs/>
          <w:color w:val="000000"/>
          <w:szCs w:val="22"/>
        </w:rPr>
      </w:pPr>
      <w:r w:rsidRPr="004B483F">
        <w:rPr>
          <w:color w:val="000000"/>
          <w:szCs w:val="22"/>
        </w:rPr>
        <w:t xml:space="preserve">КПП получателя средств, поступающих в оплату ценных бумаг: </w:t>
      </w:r>
      <w:r w:rsidRPr="004B483F">
        <w:rPr>
          <w:b/>
          <w:bCs/>
          <w:i/>
          <w:iCs/>
          <w:color w:val="000000"/>
          <w:szCs w:val="22"/>
        </w:rPr>
        <w:t>775001001</w:t>
      </w:r>
    </w:p>
    <w:p w:rsidR="004B483F" w:rsidRPr="004B483F" w:rsidRDefault="004B483F" w:rsidP="004B483F">
      <w:pPr>
        <w:autoSpaceDE/>
        <w:autoSpaceDN/>
        <w:adjustRightInd w:val="0"/>
        <w:jc w:val="both"/>
        <w:rPr>
          <w:szCs w:val="22"/>
          <w:lang w:eastAsia="en-US"/>
        </w:rPr>
      </w:pPr>
    </w:p>
    <w:p w:rsidR="004B483F" w:rsidRPr="004B483F" w:rsidRDefault="004B483F" w:rsidP="004B483F">
      <w:pPr>
        <w:ind w:firstLine="540"/>
        <w:jc w:val="both"/>
        <w:rPr>
          <w:b/>
          <w:bCs/>
          <w:i/>
          <w:iCs/>
          <w:szCs w:val="22"/>
          <w:lang w:eastAsia="en-US"/>
        </w:rPr>
      </w:pPr>
      <w:r w:rsidRPr="004B483F">
        <w:rPr>
          <w:b/>
          <w:bCs/>
          <w:i/>
          <w:iCs/>
          <w:szCs w:val="22"/>
          <w:lang w:eastAsia="en-US"/>
        </w:rPr>
        <w:t xml:space="preserve">Оплата ценных бумаг </w:t>
      </w:r>
      <w:proofErr w:type="spellStart"/>
      <w:r w:rsidRPr="004B483F">
        <w:rPr>
          <w:b/>
          <w:bCs/>
          <w:i/>
          <w:iCs/>
          <w:szCs w:val="22"/>
          <w:lang w:eastAsia="en-US"/>
        </w:rPr>
        <w:t>неденежными</w:t>
      </w:r>
      <w:proofErr w:type="spellEnd"/>
      <w:r w:rsidRPr="004B483F">
        <w:rPr>
          <w:b/>
          <w:bCs/>
          <w:i/>
          <w:iCs/>
          <w:szCs w:val="22"/>
          <w:lang w:eastAsia="en-US"/>
        </w:rPr>
        <w:t xml:space="preserve"> средствами не предусмотрена.</w:t>
      </w:r>
    </w:p>
    <w:p w:rsidR="004B483F" w:rsidRPr="004B483F" w:rsidRDefault="004B483F" w:rsidP="004B483F">
      <w:pPr>
        <w:ind w:firstLine="540"/>
        <w:jc w:val="both"/>
        <w:rPr>
          <w:szCs w:val="22"/>
          <w:lang w:eastAsia="en-US"/>
        </w:rPr>
      </w:pPr>
      <w:r w:rsidRPr="004B483F">
        <w:rPr>
          <w:b/>
          <w:bCs/>
          <w:i/>
          <w:iCs/>
          <w:szCs w:val="22"/>
          <w:lang w:eastAsia="en-US"/>
        </w:rPr>
        <w:t>Андеррайтер переводит средства, полученные от размещения Биржевых облигаций, на счет Эмитента в срок, установленный договором с Эмитентом.</w:t>
      </w:r>
    </w:p>
    <w:p w:rsidR="004B483F" w:rsidRPr="004B483F" w:rsidRDefault="004B483F" w:rsidP="004B483F">
      <w:pPr>
        <w:ind w:firstLine="540"/>
        <w:jc w:val="both"/>
        <w:rPr>
          <w:b/>
          <w:bCs/>
          <w:i/>
          <w:iCs/>
          <w:szCs w:val="22"/>
          <w:lang w:eastAsia="en-US"/>
        </w:rPr>
      </w:pPr>
      <w:r w:rsidRPr="004B483F">
        <w:rPr>
          <w:b/>
          <w:bCs/>
          <w:i/>
          <w:iCs/>
          <w:szCs w:val="22"/>
          <w:lang w:eastAsia="en-US"/>
        </w:rPr>
        <w:t>Начиная со второго дня размещения Биржевых облигаций, покупатели при приобретении Биржевых облигаций уплачивают накопленный купонный доход по Биржевым облигациям, определяемый в соответствии с п.8.4 Решения о выпуске и п. 2.4. Проспекта.</w:t>
      </w:r>
    </w:p>
    <w:p w:rsidR="004B483F" w:rsidRPr="00E8655E" w:rsidRDefault="004B483F" w:rsidP="0006488D">
      <w:pPr>
        <w:ind w:firstLine="540"/>
        <w:jc w:val="both"/>
        <w:rPr>
          <w:rFonts w:eastAsia="SimSun"/>
          <w:b/>
          <w:bCs/>
          <w:szCs w:val="22"/>
        </w:rPr>
      </w:pPr>
    </w:p>
    <w:p w:rsidR="00921B71" w:rsidRPr="00194AF4" w:rsidRDefault="00921B71" w:rsidP="001F0B00">
      <w:pPr>
        <w:pStyle w:val="2"/>
        <w:rPr>
          <w:rFonts w:ascii="Times New Roman" w:hAnsi="Times New Roman" w:cs="Times New Roman"/>
          <w:i w:val="0"/>
          <w:sz w:val="24"/>
          <w:szCs w:val="24"/>
        </w:rPr>
      </w:pPr>
      <w:bookmarkStart w:id="63" w:name="_Toc199158909"/>
      <w:bookmarkStart w:id="64" w:name="_Toc278723151"/>
      <w:bookmarkStart w:id="65" w:name="_Toc316482402"/>
      <w:r w:rsidRPr="00194AF4">
        <w:rPr>
          <w:rFonts w:ascii="Times New Roman" w:hAnsi="Times New Roman" w:cs="Times New Roman"/>
          <w:i w:val="0"/>
          <w:sz w:val="24"/>
          <w:szCs w:val="24"/>
        </w:rPr>
        <w:t>2.7. Порядок и условия заключения договоров в ходе размещения эмиссионных ценных бумаг</w:t>
      </w:r>
      <w:bookmarkEnd w:id="63"/>
      <w:bookmarkEnd w:id="64"/>
      <w:bookmarkEnd w:id="65"/>
    </w:p>
    <w:p w:rsidR="00921B71" w:rsidRDefault="00921B71" w:rsidP="0006488D">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8152E7" w:rsidRDefault="00921B71" w:rsidP="008867A9">
      <w:pPr>
        <w:ind w:firstLine="540"/>
        <w:jc w:val="both"/>
        <w:rPr>
          <w:rFonts w:eastAsia="SimSun"/>
          <w:b/>
          <w:bCs/>
          <w:szCs w:val="22"/>
          <w:highlight w:val="red"/>
        </w:rPr>
      </w:pPr>
    </w:p>
    <w:p w:rsidR="00921B71" w:rsidRPr="000E36D7" w:rsidRDefault="00921B71" w:rsidP="000E36D7">
      <w:pPr>
        <w:ind w:firstLine="540"/>
        <w:jc w:val="both"/>
        <w:rPr>
          <w:b/>
          <w:bCs/>
          <w:i/>
          <w:iCs/>
          <w:szCs w:val="22"/>
          <w:lang w:eastAsia="en-US"/>
        </w:rPr>
      </w:pPr>
      <w:r w:rsidRPr="000E36D7">
        <w:rPr>
          <w:b/>
          <w:bCs/>
          <w:i/>
          <w:iCs/>
          <w:szCs w:val="22"/>
          <w:lang w:eastAsia="en-U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«Цена размещения»).</w:t>
      </w:r>
    </w:p>
    <w:p w:rsidR="00921B71" w:rsidRPr="000E36D7" w:rsidRDefault="00921B71" w:rsidP="000E36D7">
      <w:pPr>
        <w:ind w:firstLine="540"/>
        <w:jc w:val="both"/>
        <w:rPr>
          <w:b/>
          <w:bCs/>
          <w:i/>
          <w:iCs/>
          <w:szCs w:val="22"/>
          <w:lang w:eastAsia="en-US"/>
        </w:rPr>
      </w:pPr>
      <w:r w:rsidRPr="000E36D7">
        <w:rPr>
          <w:b/>
          <w:bCs/>
          <w:i/>
          <w:iCs/>
          <w:szCs w:val="22"/>
          <w:lang w:eastAsia="en-US"/>
        </w:rPr>
        <w:t>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921B71" w:rsidRPr="000E36D7" w:rsidRDefault="00921B71" w:rsidP="000E36D7">
      <w:pPr>
        <w:ind w:firstLine="540"/>
        <w:jc w:val="both"/>
        <w:rPr>
          <w:b/>
          <w:bCs/>
          <w:i/>
          <w:iCs/>
          <w:szCs w:val="22"/>
          <w:lang w:eastAsia="en-US"/>
        </w:rPr>
      </w:pPr>
      <w:r w:rsidRPr="000E36D7">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0E36D7" w:rsidRDefault="00921B71" w:rsidP="000E36D7">
      <w:pPr>
        <w:adjustRightInd w:val="0"/>
        <w:ind w:firstLine="540"/>
        <w:jc w:val="both"/>
        <w:rPr>
          <w:b/>
          <w:i/>
          <w:szCs w:val="22"/>
          <w:lang w:eastAsia="en-US"/>
        </w:rPr>
      </w:pPr>
    </w:p>
    <w:p w:rsidR="00921B71" w:rsidRPr="000E36D7" w:rsidRDefault="00921B71" w:rsidP="000E36D7">
      <w:pPr>
        <w:adjustRightInd w:val="0"/>
        <w:ind w:firstLine="540"/>
        <w:jc w:val="both"/>
        <w:rPr>
          <w:b/>
          <w:i/>
          <w:szCs w:val="22"/>
          <w:lang w:eastAsia="en-US"/>
        </w:rPr>
      </w:pPr>
      <w:r w:rsidRPr="000E36D7">
        <w:rPr>
          <w:b/>
          <w:i/>
          <w:szCs w:val="22"/>
          <w:lang w:eastAsia="en-US"/>
        </w:rPr>
        <w:t xml:space="preserve">Сведения о ФБ ММВБ: </w:t>
      </w:r>
    </w:p>
    <w:p w:rsidR="00921B71" w:rsidRPr="000E36D7" w:rsidRDefault="00921B71" w:rsidP="000E36D7">
      <w:pPr>
        <w:ind w:firstLine="540"/>
        <w:jc w:val="both"/>
        <w:rPr>
          <w:b/>
          <w:bCs/>
          <w:i/>
          <w:iCs/>
          <w:szCs w:val="22"/>
          <w:lang w:eastAsia="en-US"/>
        </w:rPr>
      </w:pPr>
      <w:r w:rsidRPr="000E36D7">
        <w:rPr>
          <w:szCs w:val="22"/>
          <w:lang w:eastAsia="en-US"/>
        </w:rPr>
        <w:t>Полное фирменное наименование</w:t>
      </w:r>
      <w:r w:rsidRPr="000E36D7">
        <w:rPr>
          <w:bCs/>
          <w:iCs/>
          <w:szCs w:val="22"/>
          <w:lang w:eastAsia="en-US"/>
        </w:rPr>
        <w:t>:</w:t>
      </w:r>
      <w:r w:rsidRPr="000E36D7">
        <w:rPr>
          <w:b/>
          <w:bCs/>
          <w:i/>
          <w:iCs/>
          <w:szCs w:val="22"/>
          <w:lang w:eastAsia="en-US"/>
        </w:rPr>
        <w:t xml:space="preserve"> Закрытое акционерное общество «Фондовая биржа ММВБ»</w:t>
      </w:r>
    </w:p>
    <w:p w:rsidR="00921B71" w:rsidRPr="000E36D7" w:rsidRDefault="00921B71" w:rsidP="000E36D7">
      <w:pPr>
        <w:ind w:firstLine="540"/>
        <w:jc w:val="both"/>
        <w:rPr>
          <w:b/>
          <w:i/>
          <w:szCs w:val="22"/>
          <w:lang w:eastAsia="en-US"/>
        </w:rPr>
      </w:pPr>
      <w:r w:rsidRPr="000E36D7">
        <w:rPr>
          <w:iCs/>
        </w:rPr>
        <w:t>Сокращенное фирменное наименование</w:t>
      </w:r>
      <w:r w:rsidRPr="000E36D7">
        <w:t>:</w:t>
      </w:r>
      <w:r w:rsidRPr="000E36D7">
        <w:rPr>
          <w:b/>
          <w:i/>
        </w:rPr>
        <w:t xml:space="preserve"> ЗАО «ФБ ММВБ», ЗАО «Фондовая биржа ММВБ»</w:t>
      </w:r>
    </w:p>
    <w:p w:rsidR="00921B71" w:rsidRPr="000E36D7" w:rsidRDefault="00921B71" w:rsidP="000E36D7">
      <w:pPr>
        <w:ind w:firstLine="540"/>
        <w:jc w:val="both"/>
      </w:pPr>
      <w:r w:rsidRPr="000E36D7">
        <w:t xml:space="preserve">Место нахождения: </w:t>
      </w:r>
      <w:r w:rsidRPr="000E36D7">
        <w:rPr>
          <w:b/>
          <w:i/>
        </w:rPr>
        <w:t>Российская Федерация,</w:t>
      </w:r>
      <w:r w:rsidRPr="000E36D7">
        <w:t xml:space="preserve"> </w:t>
      </w:r>
      <w:r w:rsidRPr="000E36D7">
        <w:rPr>
          <w:b/>
          <w:i/>
        </w:rPr>
        <w:t xml:space="preserve">125009, г. Москва, Большой </w:t>
      </w:r>
      <w:proofErr w:type="spellStart"/>
      <w:r w:rsidRPr="000E36D7">
        <w:rPr>
          <w:b/>
          <w:i/>
        </w:rPr>
        <w:t>Кисловский</w:t>
      </w:r>
      <w:proofErr w:type="spellEnd"/>
      <w:r w:rsidRPr="000E36D7">
        <w:rPr>
          <w:b/>
          <w:i/>
        </w:rPr>
        <w:t xml:space="preserve"> переулок, дом 13</w:t>
      </w:r>
    </w:p>
    <w:p w:rsidR="00921B71" w:rsidRPr="000E36D7" w:rsidRDefault="00921B71" w:rsidP="000E36D7">
      <w:pPr>
        <w:ind w:firstLine="540"/>
        <w:jc w:val="both"/>
        <w:rPr>
          <w:b/>
          <w:i/>
          <w:szCs w:val="22"/>
          <w:lang w:eastAsia="en-US"/>
        </w:rPr>
      </w:pPr>
      <w:r w:rsidRPr="000E36D7">
        <w:t xml:space="preserve">Почтовый адрес: </w:t>
      </w:r>
      <w:r w:rsidRPr="000E36D7">
        <w:rPr>
          <w:b/>
          <w:i/>
        </w:rPr>
        <w:t>Российская Федерация,</w:t>
      </w:r>
      <w:r w:rsidRPr="000E36D7">
        <w:t xml:space="preserve"> </w:t>
      </w:r>
      <w:r w:rsidRPr="000E36D7">
        <w:rPr>
          <w:b/>
          <w:i/>
        </w:rPr>
        <w:t xml:space="preserve">125009, г. Москва, Большой </w:t>
      </w:r>
      <w:proofErr w:type="spellStart"/>
      <w:r w:rsidRPr="000E36D7">
        <w:rPr>
          <w:b/>
          <w:i/>
        </w:rPr>
        <w:t>Кисловский</w:t>
      </w:r>
      <w:proofErr w:type="spellEnd"/>
      <w:r w:rsidRPr="000E36D7">
        <w:rPr>
          <w:b/>
          <w:i/>
        </w:rPr>
        <w:t xml:space="preserve"> переулок, дом 13</w:t>
      </w:r>
    </w:p>
    <w:p w:rsidR="00921B71" w:rsidRPr="000E36D7" w:rsidRDefault="00921B71" w:rsidP="000E36D7">
      <w:pPr>
        <w:ind w:firstLine="540"/>
        <w:jc w:val="both"/>
      </w:pPr>
      <w:r w:rsidRPr="000E36D7">
        <w:t xml:space="preserve">Дата государственной регистрации: </w:t>
      </w:r>
      <w:r w:rsidRPr="000E36D7">
        <w:rPr>
          <w:b/>
          <w:i/>
        </w:rPr>
        <w:t>02.12.2003 г.</w:t>
      </w:r>
    </w:p>
    <w:p w:rsidR="00921B71" w:rsidRPr="000E36D7" w:rsidRDefault="00921B71" w:rsidP="000E36D7">
      <w:pPr>
        <w:tabs>
          <w:tab w:val="left" w:pos="6090"/>
        </w:tabs>
        <w:ind w:firstLine="540"/>
        <w:jc w:val="both"/>
      </w:pPr>
      <w:r w:rsidRPr="000E36D7">
        <w:lastRenderedPageBreak/>
        <w:t xml:space="preserve">Регистрационный номер: </w:t>
      </w:r>
      <w:r w:rsidRPr="000E36D7">
        <w:rPr>
          <w:b/>
          <w:i/>
        </w:rPr>
        <w:t>1037789012414</w:t>
      </w:r>
      <w:r w:rsidRPr="000E36D7">
        <w:rPr>
          <w:b/>
          <w:i/>
        </w:rPr>
        <w:tab/>
      </w:r>
    </w:p>
    <w:p w:rsidR="00921B71" w:rsidRPr="000E36D7" w:rsidRDefault="00921B71" w:rsidP="000E36D7">
      <w:pPr>
        <w:ind w:firstLine="540"/>
        <w:jc w:val="both"/>
      </w:pPr>
      <w:r w:rsidRPr="000E36D7">
        <w:t xml:space="preserve">Наименование органа, осуществившего государственную регистрацию: </w:t>
      </w:r>
      <w:r w:rsidRPr="000E36D7">
        <w:rPr>
          <w:b/>
          <w:i/>
        </w:rPr>
        <w:t>Межрайонная инспекция МНС России № 46 по г. Москве</w:t>
      </w:r>
    </w:p>
    <w:p w:rsidR="00921B71" w:rsidRPr="000E36D7" w:rsidRDefault="00921B71" w:rsidP="000E36D7">
      <w:pPr>
        <w:tabs>
          <w:tab w:val="left" w:pos="6090"/>
        </w:tabs>
        <w:ind w:firstLine="567"/>
        <w:jc w:val="both"/>
        <w:rPr>
          <w:b/>
          <w:i/>
        </w:rPr>
      </w:pPr>
      <w:r w:rsidRPr="000E36D7">
        <w:rPr>
          <w:iCs/>
        </w:rPr>
        <w:t>Номер лицензии:</w:t>
      </w:r>
      <w:r w:rsidRPr="000E36D7">
        <w:rPr>
          <w:b/>
          <w:szCs w:val="22"/>
          <w:lang w:eastAsia="en-US"/>
        </w:rPr>
        <w:t xml:space="preserve"> </w:t>
      </w:r>
      <w:r w:rsidRPr="000E36D7">
        <w:rPr>
          <w:b/>
          <w:i/>
        </w:rPr>
        <w:t>077-007</w:t>
      </w:r>
    </w:p>
    <w:p w:rsidR="00921B71" w:rsidRPr="000E36D7" w:rsidRDefault="00921B71" w:rsidP="000E36D7">
      <w:pPr>
        <w:tabs>
          <w:tab w:val="left" w:pos="6090"/>
        </w:tabs>
        <w:ind w:firstLine="567"/>
        <w:jc w:val="both"/>
        <w:rPr>
          <w:b/>
          <w:i/>
        </w:rPr>
      </w:pPr>
      <w:r w:rsidRPr="000E36D7">
        <w:t>Дата</w:t>
      </w:r>
      <w:r w:rsidRPr="000E36D7">
        <w:rPr>
          <w:szCs w:val="22"/>
          <w:lang w:eastAsia="en-US"/>
        </w:rPr>
        <w:t xml:space="preserve"> </w:t>
      </w:r>
      <w:r w:rsidRPr="000E36D7">
        <w:t>выдачи</w:t>
      </w:r>
      <w:r w:rsidRPr="000E36D7">
        <w:rPr>
          <w:szCs w:val="22"/>
          <w:lang w:eastAsia="en-US"/>
        </w:rPr>
        <w:t>:</w:t>
      </w:r>
      <w:r w:rsidRPr="000E36D7">
        <w:rPr>
          <w:b/>
          <w:i/>
        </w:rPr>
        <w:t xml:space="preserve"> 20 декабря  2013г.</w:t>
      </w:r>
    </w:p>
    <w:p w:rsidR="00921B71" w:rsidRPr="000E36D7" w:rsidRDefault="00921B71" w:rsidP="000E36D7">
      <w:pPr>
        <w:tabs>
          <w:tab w:val="left" w:pos="6090"/>
        </w:tabs>
        <w:ind w:firstLine="567"/>
        <w:jc w:val="both"/>
        <w:rPr>
          <w:szCs w:val="22"/>
          <w:lang w:eastAsia="en-US"/>
        </w:rPr>
      </w:pPr>
      <w:r w:rsidRPr="000E36D7">
        <w:t>Срок</w:t>
      </w:r>
      <w:r w:rsidRPr="000E36D7">
        <w:rPr>
          <w:szCs w:val="22"/>
          <w:lang w:eastAsia="en-US"/>
        </w:rPr>
        <w:t xml:space="preserve"> </w:t>
      </w:r>
      <w:r w:rsidRPr="000E36D7">
        <w:t>действия</w:t>
      </w:r>
      <w:r w:rsidRPr="000E36D7">
        <w:rPr>
          <w:szCs w:val="22"/>
          <w:lang w:eastAsia="en-US"/>
        </w:rPr>
        <w:t>:</w:t>
      </w:r>
      <w:r w:rsidRPr="000E36D7">
        <w:rPr>
          <w:b/>
          <w:i/>
        </w:rPr>
        <w:t xml:space="preserve"> без ограничения срока действия</w:t>
      </w:r>
    </w:p>
    <w:p w:rsidR="00921B71" w:rsidRPr="000E36D7" w:rsidRDefault="00921B71" w:rsidP="000E36D7">
      <w:pPr>
        <w:ind w:firstLine="540"/>
        <w:jc w:val="both"/>
        <w:rPr>
          <w:b/>
          <w:i/>
        </w:rPr>
      </w:pPr>
      <w:r w:rsidRPr="000E36D7">
        <w:t>Лицензирующий</w:t>
      </w:r>
      <w:r w:rsidRPr="000E36D7">
        <w:rPr>
          <w:szCs w:val="22"/>
          <w:lang w:eastAsia="en-US"/>
        </w:rPr>
        <w:t xml:space="preserve"> </w:t>
      </w:r>
      <w:r w:rsidRPr="000E36D7">
        <w:t>орган</w:t>
      </w:r>
      <w:r w:rsidRPr="000E36D7">
        <w:rPr>
          <w:szCs w:val="22"/>
          <w:lang w:eastAsia="en-US"/>
        </w:rPr>
        <w:t>:</w:t>
      </w:r>
      <w:r w:rsidRPr="000E36D7">
        <w:rPr>
          <w:b/>
          <w:i/>
        </w:rPr>
        <w:t xml:space="preserve"> Центральный Банк Российской Федерации (Банк России)</w:t>
      </w:r>
    </w:p>
    <w:p w:rsidR="00921B71" w:rsidRPr="000E36D7" w:rsidRDefault="00921B71" w:rsidP="000E36D7">
      <w:pPr>
        <w:ind w:firstLine="539"/>
        <w:jc w:val="both"/>
        <w:rPr>
          <w:b/>
          <w:bCs/>
          <w:i/>
          <w:iCs/>
          <w:szCs w:val="22"/>
          <w:lang w:eastAsia="en-US"/>
        </w:rPr>
      </w:pPr>
    </w:p>
    <w:p w:rsidR="00921B71" w:rsidRPr="000E36D7" w:rsidRDefault="00921B71" w:rsidP="000E36D7">
      <w:pPr>
        <w:ind w:firstLine="539"/>
        <w:jc w:val="both"/>
        <w:rPr>
          <w:b/>
          <w:bCs/>
          <w:i/>
          <w:iCs/>
          <w:szCs w:val="22"/>
          <w:lang w:eastAsia="en-US"/>
        </w:rPr>
      </w:pPr>
      <w:r w:rsidRPr="000E36D7">
        <w:rPr>
          <w:b/>
          <w:bCs/>
          <w:i/>
          <w:iCs/>
          <w:szCs w:val="22"/>
          <w:lang w:eastAsia="en-U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0E36D7" w:rsidRDefault="00921B71" w:rsidP="000E36D7">
      <w:pPr>
        <w:ind w:firstLine="540"/>
        <w:jc w:val="both"/>
        <w:rPr>
          <w:b/>
          <w:bCs/>
          <w:i/>
          <w:iCs/>
          <w:szCs w:val="22"/>
          <w:lang w:eastAsia="en-US"/>
        </w:rPr>
      </w:pPr>
      <w:r w:rsidRPr="000E36D7">
        <w:rPr>
          <w:b/>
          <w:bCs/>
          <w:i/>
          <w:iCs/>
          <w:szCs w:val="22"/>
          <w:lang w:eastAsia="en-U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921B71" w:rsidRPr="000E36D7" w:rsidRDefault="00921B71" w:rsidP="000E36D7">
      <w:pPr>
        <w:ind w:firstLine="540"/>
        <w:jc w:val="both"/>
        <w:rPr>
          <w:b/>
          <w:bCs/>
          <w:i/>
          <w:iCs/>
          <w:szCs w:val="22"/>
          <w:lang w:eastAsia="en-US"/>
        </w:rPr>
      </w:pPr>
      <w:r w:rsidRPr="000E36D7">
        <w:rPr>
          <w:b/>
          <w:bCs/>
          <w:i/>
          <w:iCs/>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921B71" w:rsidRPr="000E36D7" w:rsidRDefault="00921B71" w:rsidP="000E36D7">
      <w:pPr>
        <w:ind w:firstLine="539"/>
        <w:jc w:val="both"/>
        <w:rPr>
          <w:b/>
          <w:bCs/>
          <w:i/>
          <w:iCs/>
          <w:szCs w:val="22"/>
          <w:lang w:eastAsia="en-US"/>
        </w:rPr>
      </w:pPr>
      <w:r w:rsidRPr="000E36D7">
        <w:rPr>
          <w:b/>
          <w:bCs/>
          <w:i/>
          <w:iCs/>
          <w:szCs w:val="22"/>
          <w:lang w:eastAsia="en-US"/>
        </w:rPr>
        <w:t>Торги проводятся в соответствии с Правилами Биржи, зарегистрированными в установленном действующим законодательством РФ порядке.</w:t>
      </w:r>
    </w:p>
    <w:p w:rsidR="00921B71" w:rsidRPr="000E36D7" w:rsidRDefault="00921B71" w:rsidP="000E36D7">
      <w:pPr>
        <w:ind w:firstLine="540"/>
        <w:jc w:val="both"/>
        <w:rPr>
          <w:b/>
          <w:bCs/>
          <w:i/>
          <w:iCs/>
          <w:szCs w:val="22"/>
          <w:lang w:eastAsia="en-US"/>
        </w:rPr>
      </w:pPr>
      <w:r w:rsidRPr="000E36D7">
        <w:rPr>
          <w:b/>
          <w:bCs/>
          <w:i/>
          <w:iCs/>
          <w:szCs w:val="22"/>
          <w:lang w:eastAsia="en-U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921B71" w:rsidRPr="000E36D7" w:rsidRDefault="00921B71" w:rsidP="000E36D7">
      <w:pPr>
        <w:adjustRightInd w:val="0"/>
        <w:ind w:firstLine="540"/>
        <w:jc w:val="both"/>
        <w:rPr>
          <w:b/>
          <w:bCs/>
          <w:i/>
          <w:iCs/>
          <w:szCs w:val="22"/>
          <w:lang w:eastAsia="en-US"/>
        </w:rPr>
      </w:pPr>
    </w:p>
    <w:p w:rsidR="00921B71" w:rsidRPr="000E36D7" w:rsidRDefault="00921B71" w:rsidP="000E36D7">
      <w:pPr>
        <w:adjustRightInd w:val="0"/>
        <w:ind w:firstLine="540"/>
        <w:jc w:val="both"/>
        <w:rPr>
          <w:b/>
          <w:bCs/>
          <w:i/>
          <w:iCs/>
          <w:szCs w:val="22"/>
          <w:lang w:eastAsia="en-US"/>
        </w:rPr>
      </w:pPr>
      <w:r w:rsidRPr="000E36D7">
        <w:rPr>
          <w:b/>
          <w:bCs/>
          <w:i/>
          <w:iCs/>
          <w:szCs w:val="22"/>
          <w:lang w:eastAsia="en-US"/>
        </w:rPr>
        <w:t>Эмитент информирует Биржу о принятых решениях  о порядке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921B71" w:rsidRPr="000E36D7" w:rsidRDefault="00921B71" w:rsidP="000E36D7">
      <w:pPr>
        <w:ind w:firstLine="539"/>
        <w:jc w:val="both"/>
        <w:rPr>
          <w:b/>
          <w:bCs/>
          <w:i/>
          <w:iCs/>
          <w:szCs w:val="22"/>
          <w:lang w:eastAsia="en-US"/>
        </w:rPr>
      </w:pPr>
      <w:r w:rsidRPr="000E36D7">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921B71" w:rsidRPr="009C2E36" w:rsidRDefault="00921B71" w:rsidP="009C2E36">
      <w:pPr>
        <w:ind w:firstLine="540"/>
        <w:jc w:val="both"/>
        <w:rPr>
          <w:b/>
          <w:bCs/>
          <w:i/>
          <w:iCs/>
          <w:szCs w:val="22"/>
          <w:lang w:eastAsia="en-US"/>
        </w:rPr>
      </w:pPr>
    </w:p>
    <w:p w:rsidR="00921B71" w:rsidRPr="000E36D7" w:rsidRDefault="00921B71" w:rsidP="000E36D7">
      <w:pPr>
        <w:ind w:firstLine="540"/>
        <w:jc w:val="both"/>
        <w:rPr>
          <w:b/>
          <w:i/>
          <w:szCs w:val="22"/>
          <w:u w:val="single"/>
          <w:lang w:eastAsia="en-US"/>
        </w:rPr>
      </w:pPr>
      <w:r w:rsidRPr="000E36D7">
        <w:rPr>
          <w:b/>
          <w:bCs/>
          <w:i/>
          <w:iCs/>
          <w:szCs w:val="22"/>
          <w:u w:val="single"/>
          <w:lang w:eastAsia="en-US"/>
        </w:rPr>
        <w:t>1) Размещение Биржевых облигаций в форме Конкурса:</w:t>
      </w:r>
    </w:p>
    <w:p w:rsidR="00921B71" w:rsidRPr="000E36D7" w:rsidRDefault="00921B71" w:rsidP="000E36D7">
      <w:pPr>
        <w:ind w:firstLine="540"/>
        <w:jc w:val="both"/>
        <w:rPr>
          <w:b/>
          <w:bCs/>
          <w:i/>
          <w:iCs/>
          <w:szCs w:val="22"/>
          <w:lang w:eastAsia="en-US"/>
        </w:rPr>
      </w:pPr>
    </w:p>
    <w:p w:rsidR="00921B71" w:rsidRPr="000E36D7" w:rsidRDefault="00921B71" w:rsidP="000E36D7">
      <w:pPr>
        <w:ind w:firstLine="539"/>
        <w:jc w:val="both"/>
        <w:rPr>
          <w:b/>
          <w:bCs/>
          <w:i/>
          <w:iCs/>
          <w:szCs w:val="22"/>
          <w:lang w:eastAsia="en-US"/>
        </w:rPr>
      </w:pPr>
      <w:r w:rsidRPr="000E36D7">
        <w:rPr>
          <w:b/>
          <w:bCs/>
          <w:i/>
          <w:iCs/>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921B71" w:rsidRPr="000E36D7" w:rsidRDefault="00921B71" w:rsidP="000E36D7">
      <w:pPr>
        <w:ind w:firstLine="539"/>
        <w:jc w:val="both"/>
        <w:rPr>
          <w:b/>
          <w:bCs/>
          <w:i/>
          <w:iCs/>
          <w:szCs w:val="22"/>
          <w:lang w:eastAsia="en-US"/>
        </w:rPr>
      </w:pPr>
      <w:r w:rsidRPr="000E36D7">
        <w:rPr>
          <w:b/>
          <w:bCs/>
          <w:i/>
          <w:iCs/>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921B71" w:rsidRPr="000E36D7" w:rsidRDefault="00921B71" w:rsidP="000E36D7">
      <w:pPr>
        <w:ind w:firstLine="539"/>
        <w:jc w:val="both"/>
        <w:rPr>
          <w:b/>
          <w:bCs/>
          <w:i/>
          <w:iCs/>
          <w:szCs w:val="22"/>
          <w:lang w:eastAsia="en-US"/>
        </w:rPr>
      </w:pPr>
      <w:r w:rsidRPr="000E36D7">
        <w:rPr>
          <w:b/>
          <w:bCs/>
          <w:i/>
          <w:iCs/>
          <w:szCs w:val="22"/>
          <w:lang w:eastAsia="en-U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w:t>
      </w:r>
    </w:p>
    <w:p w:rsidR="00921B71" w:rsidRPr="000E36D7" w:rsidRDefault="00921B71" w:rsidP="000E36D7">
      <w:pPr>
        <w:ind w:firstLine="539"/>
        <w:jc w:val="both"/>
        <w:rPr>
          <w:b/>
          <w:bCs/>
          <w:i/>
          <w:iCs/>
          <w:szCs w:val="22"/>
          <w:lang w:eastAsia="en-US"/>
        </w:rPr>
      </w:pPr>
      <w:r w:rsidRPr="000E36D7">
        <w:rPr>
          <w:b/>
          <w:bCs/>
          <w:i/>
          <w:iCs/>
          <w:szCs w:val="22"/>
          <w:lang w:eastAsia="en-US"/>
        </w:rPr>
        <w:t>Заявки на приобретение Биржевых облигаций направляются Участниками торгов в адрес Андеррайтера.</w:t>
      </w:r>
    </w:p>
    <w:p w:rsidR="00921B71" w:rsidRPr="000E36D7" w:rsidRDefault="00921B71" w:rsidP="000E36D7">
      <w:pPr>
        <w:ind w:firstLine="539"/>
        <w:jc w:val="both"/>
        <w:rPr>
          <w:b/>
          <w:bCs/>
          <w:i/>
          <w:iCs/>
          <w:szCs w:val="22"/>
          <w:lang w:eastAsia="en-US"/>
        </w:rPr>
      </w:pPr>
      <w:r w:rsidRPr="000E36D7">
        <w:rPr>
          <w:b/>
          <w:bCs/>
          <w:i/>
          <w:iCs/>
          <w:szCs w:val="22"/>
          <w:lang w:eastAsia="en-US"/>
        </w:rPr>
        <w:t>Заявка на приобретение должна содержать следующие значимые условия:</w:t>
      </w:r>
    </w:p>
    <w:p w:rsidR="00921B71" w:rsidRPr="000E36D7" w:rsidRDefault="00921B71" w:rsidP="004F6760">
      <w:pPr>
        <w:tabs>
          <w:tab w:val="left" w:pos="709"/>
        </w:tabs>
        <w:ind w:firstLine="539"/>
        <w:jc w:val="both"/>
        <w:rPr>
          <w:b/>
          <w:bCs/>
          <w:i/>
          <w:iCs/>
          <w:szCs w:val="22"/>
          <w:lang w:eastAsia="en-US"/>
        </w:rPr>
      </w:pPr>
      <w:r w:rsidRPr="000E36D7">
        <w:rPr>
          <w:b/>
          <w:bCs/>
          <w:i/>
          <w:iCs/>
          <w:szCs w:val="22"/>
          <w:lang w:eastAsia="en-US"/>
        </w:rPr>
        <w:t>- цена покупки;</w:t>
      </w:r>
    </w:p>
    <w:p w:rsidR="00921B71" w:rsidRPr="000E36D7" w:rsidRDefault="00921B71">
      <w:pPr>
        <w:tabs>
          <w:tab w:val="left" w:pos="709"/>
        </w:tabs>
        <w:ind w:firstLine="539"/>
        <w:jc w:val="both"/>
        <w:rPr>
          <w:b/>
          <w:bCs/>
          <w:i/>
          <w:iCs/>
          <w:szCs w:val="22"/>
          <w:lang w:eastAsia="en-US"/>
        </w:rPr>
      </w:pPr>
      <w:r w:rsidRPr="000E36D7">
        <w:rPr>
          <w:b/>
          <w:bCs/>
          <w:i/>
          <w:iCs/>
          <w:szCs w:val="22"/>
          <w:lang w:eastAsia="en-US"/>
        </w:rPr>
        <w:t>- количество Биржевых облигаций;</w:t>
      </w:r>
    </w:p>
    <w:p w:rsidR="00921B71" w:rsidRDefault="00921B71" w:rsidP="00661C10">
      <w:pPr>
        <w:numPr>
          <w:ilvl w:val="0"/>
          <w:numId w:val="11"/>
        </w:numPr>
        <w:tabs>
          <w:tab w:val="num" w:pos="567"/>
          <w:tab w:val="left" w:pos="709"/>
        </w:tabs>
        <w:autoSpaceDE/>
        <w:autoSpaceDN/>
        <w:ind w:left="0" w:firstLine="539"/>
        <w:jc w:val="both"/>
        <w:rPr>
          <w:b/>
          <w:bCs/>
          <w:i/>
          <w:iCs/>
          <w:szCs w:val="22"/>
          <w:lang w:eastAsia="en-US"/>
        </w:rPr>
      </w:pPr>
      <w:r w:rsidRPr="000E36D7">
        <w:rPr>
          <w:b/>
          <w:bCs/>
          <w:i/>
          <w:iCs/>
          <w:szCs w:val="22"/>
          <w:lang w:eastAsia="en-US"/>
        </w:rPr>
        <w:t>величина процентной ставки купона на первый купонный период;</w:t>
      </w:r>
    </w:p>
    <w:p w:rsidR="00921B71" w:rsidRDefault="00921B71" w:rsidP="00661C10">
      <w:pPr>
        <w:numPr>
          <w:ilvl w:val="0"/>
          <w:numId w:val="11"/>
        </w:numPr>
        <w:tabs>
          <w:tab w:val="num" w:pos="567"/>
          <w:tab w:val="left" w:pos="709"/>
        </w:tabs>
        <w:autoSpaceDE/>
        <w:autoSpaceDN/>
        <w:ind w:left="0" w:firstLine="539"/>
        <w:jc w:val="both"/>
        <w:rPr>
          <w:b/>
          <w:bCs/>
          <w:i/>
          <w:iCs/>
          <w:szCs w:val="22"/>
          <w:lang w:eastAsia="en-US"/>
        </w:rPr>
      </w:pPr>
      <w:r w:rsidRPr="000E36D7">
        <w:rPr>
          <w:b/>
          <w:bCs/>
          <w:i/>
          <w:iCs/>
          <w:szCs w:val="22"/>
          <w:lang w:eastAsia="en-US"/>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w:t>
      </w:r>
      <w:r w:rsidRPr="000E36D7">
        <w:rPr>
          <w:b/>
          <w:bCs/>
          <w:i/>
          <w:iCs/>
          <w:szCs w:val="22"/>
          <w:lang w:eastAsia="en-US"/>
        </w:rPr>
        <w:lastRenderedPageBreak/>
        <w:t>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21B71" w:rsidRPr="000E36D7" w:rsidRDefault="00921B71" w:rsidP="004F6760">
      <w:pPr>
        <w:ind w:firstLine="539"/>
        <w:jc w:val="both"/>
        <w:rPr>
          <w:b/>
          <w:bCs/>
          <w:i/>
          <w:iCs/>
          <w:szCs w:val="22"/>
          <w:lang w:eastAsia="en-US"/>
        </w:rPr>
      </w:pPr>
      <w:r w:rsidRPr="000E36D7">
        <w:rPr>
          <w:b/>
          <w:bCs/>
          <w:i/>
          <w:iCs/>
          <w:szCs w:val="22"/>
          <w:lang w:eastAsia="en-US"/>
        </w:rPr>
        <w:t>- прочие параметры в соответствии с Правилами Биржи.</w:t>
      </w:r>
    </w:p>
    <w:p w:rsidR="00921B71" w:rsidRPr="000E36D7" w:rsidRDefault="00921B71" w:rsidP="000E36D7">
      <w:pPr>
        <w:ind w:firstLine="539"/>
        <w:jc w:val="both"/>
        <w:rPr>
          <w:b/>
          <w:bCs/>
          <w:i/>
          <w:iCs/>
          <w:szCs w:val="22"/>
          <w:lang w:eastAsia="en-US"/>
        </w:rPr>
      </w:pPr>
      <w:r w:rsidRPr="000E36D7">
        <w:rPr>
          <w:b/>
          <w:bCs/>
          <w:i/>
          <w:iCs/>
          <w:szCs w:val="22"/>
          <w:lang w:eastAsia="en-US"/>
        </w:rPr>
        <w:t>В качестве цены покупки должна быть указана Цена размещения Биржевых облигаций, установленная Решением о выпуске и Проспектом.</w:t>
      </w:r>
    </w:p>
    <w:p w:rsidR="00921B71" w:rsidRPr="000E36D7" w:rsidRDefault="00921B71" w:rsidP="000E36D7">
      <w:pPr>
        <w:ind w:firstLine="539"/>
        <w:jc w:val="both"/>
        <w:rPr>
          <w:b/>
          <w:bCs/>
          <w:i/>
          <w:iCs/>
          <w:szCs w:val="22"/>
          <w:lang w:eastAsia="en-US"/>
        </w:rPr>
      </w:pPr>
      <w:r w:rsidRPr="000E36D7">
        <w:rPr>
          <w:b/>
          <w:bCs/>
          <w:i/>
          <w:iCs/>
          <w:szCs w:val="22"/>
          <w:lang w:eastAsia="en-U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w:t>
      </w:r>
      <w:r w:rsidRPr="000E36D7" w:rsidDel="006C0651">
        <w:rPr>
          <w:b/>
          <w:bCs/>
          <w:i/>
          <w:iCs/>
          <w:szCs w:val="22"/>
          <w:lang w:eastAsia="en-US"/>
        </w:rPr>
        <w:t xml:space="preserve"> </w:t>
      </w:r>
      <w:r w:rsidRPr="000E36D7">
        <w:rPr>
          <w:b/>
          <w:bCs/>
          <w:i/>
          <w:iCs/>
          <w:szCs w:val="22"/>
          <w:lang w:eastAsia="en-US"/>
        </w:rPr>
        <w:t xml:space="preserve"> большую или равную указанной в заявке величине процентной ставки купона на первый купонный период.</w:t>
      </w:r>
    </w:p>
    <w:p w:rsidR="00921B71" w:rsidRPr="000E36D7" w:rsidRDefault="00921B71" w:rsidP="000E36D7">
      <w:pPr>
        <w:ind w:firstLine="539"/>
        <w:jc w:val="both"/>
        <w:rPr>
          <w:b/>
          <w:bCs/>
          <w:i/>
          <w:iCs/>
          <w:szCs w:val="22"/>
          <w:lang w:eastAsia="en-US"/>
        </w:rPr>
      </w:pPr>
      <w:r w:rsidRPr="000E36D7">
        <w:rPr>
          <w:b/>
          <w:bCs/>
          <w:i/>
          <w:iCs/>
          <w:szCs w:val="22"/>
          <w:lang w:eastAsia="en-US"/>
        </w:rPr>
        <w:t>В качестве величины процентной ставки купона на первый купонный период</w:t>
      </w:r>
      <w:r w:rsidRPr="000E36D7" w:rsidDel="006C0651">
        <w:rPr>
          <w:b/>
          <w:bCs/>
          <w:i/>
          <w:iCs/>
          <w:szCs w:val="22"/>
          <w:lang w:eastAsia="en-US"/>
        </w:rPr>
        <w:t xml:space="preserve"> </w:t>
      </w:r>
      <w:r w:rsidRPr="000E36D7">
        <w:rPr>
          <w:b/>
          <w:bCs/>
          <w:i/>
          <w:iCs/>
          <w:szCs w:val="22"/>
          <w:lang w:eastAsia="en-U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921B71" w:rsidRPr="000E36D7" w:rsidRDefault="00921B71" w:rsidP="000E36D7">
      <w:pPr>
        <w:widowControl w:val="0"/>
        <w:adjustRightInd w:val="0"/>
        <w:ind w:firstLine="539"/>
        <w:jc w:val="both"/>
        <w:rPr>
          <w:b/>
          <w:bCs/>
          <w:i/>
          <w:iCs/>
          <w:szCs w:val="22"/>
          <w:lang w:eastAsia="en-US"/>
        </w:rPr>
      </w:pPr>
      <w:r w:rsidRPr="000E36D7">
        <w:rPr>
          <w:b/>
          <w:bCs/>
          <w:i/>
          <w:iCs/>
          <w:szCs w:val="22"/>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921B71" w:rsidRPr="000E36D7" w:rsidRDefault="00921B71" w:rsidP="000E36D7">
      <w:pPr>
        <w:ind w:firstLine="539"/>
        <w:jc w:val="both"/>
        <w:rPr>
          <w:b/>
          <w:bCs/>
          <w:i/>
          <w:iCs/>
          <w:szCs w:val="22"/>
          <w:lang w:eastAsia="en-US"/>
        </w:rPr>
      </w:pPr>
      <w:r w:rsidRPr="000E36D7">
        <w:rPr>
          <w:b/>
          <w:bCs/>
          <w:i/>
          <w:iCs/>
          <w:szCs w:val="22"/>
          <w:lang w:eastAsia="en-US"/>
        </w:rPr>
        <w:t>Заявки, не соответствующие изложенным выше требованиям, к участию в Конкурсе не допускаются.</w:t>
      </w:r>
    </w:p>
    <w:p w:rsidR="00921B71" w:rsidRPr="000E36D7" w:rsidRDefault="00921B71" w:rsidP="000E36D7">
      <w:pPr>
        <w:tabs>
          <w:tab w:val="left" w:pos="7230"/>
        </w:tabs>
        <w:ind w:firstLine="539"/>
        <w:jc w:val="both"/>
        <w:rPr>
          <w:b/>
          <w:bCs/>
          <w:i/>
          <w:iCs/>
          <w:szCs w:val="22"/>
          <w:lang w:eastAsia="en-US"/>
        </w:rPr>
      </w:pPr>
      <w:r w:rsidRPr="000E36D7">
        <w:rPr>
          <w:b/>
          <w:bCs/>
          <w:i/>
          <w:iCs/>
          <w:szCs w:val="22"/>
          <w:lang w:eastAsia="en-U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921B71" w:rsidRPr="000E36D7" w:rsidRDefault="00921B71" w:rsidP="000E36D7">
      <w:pPr>
        <w:ind w:firstLine="539"/>
        <w:jc w:val="both"/>
        <w:rPr>
          <w:b/>
          <w:bCs/>
          <w:i/>
          <w:iCs/>
          <w:szCs w:val="22"/>
          <w:lang w:eastAsia="en-US"/>
        </w:rPr>
      </w:pPr>
      <w:r w:rsidRPr="000E36D7">
        <w:rPr>
          <w:b/>
          <w:bCs/>
          <w:i/>
          <w:iCs/>
          <w:szCs w:val="22"/>
          <w:lang w:eastAsia="en-U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921B71" w:rsidRPr="000E36D7" w:rsidRDefault="00921B71" w:rsidP="000E36D7">
      <w:pPr>
        <w:ind w:firstLine="540"/>
        <w:jc w:val="both"/>
        <w:rPr>
          <w:b/>
          <w:bCs/>
          <w:i/>
          <w:iCs/>
          <w:szCs w:val="22"/>
          <w:lang w:eastAsia="en-US"/>
        </w:rPr>
      </w:pPr>
      <w:r w:rsidRPr="000E36D7">
        <w:rPr>
          <w:b/>
          <w:bCs/>
          <w:i/>
          <w:iCs/>
          <w:szCs w:val="22"/>
          <w:lang w:eastAsia="en-US"/>
        </w:rPr>
        <w:t xml:space="preserve">На основании анализа заявок, поданных на Конкурс, единоличный исполнительный орган Эмитента принимает решение о величине процентной ставки купона на первый купонный период. Эмитент сообщает о принятом решении Бирже в письменном виде одновременно с опубликованием такой информации в ленте новостей. </w:t>
      </w:r>
    </w:p>
    <w:p w:rsidR="00921B71" w:rsidRPr="000E36D7" w:rsidRDefault="00921B71" w:rsidP="000E36D7">
      <w:pPr>
        <w:ind w:firstLine="540"/>
        <w:jc w:val="both"/>
        <w:rPr>
          <w:b/>
          <w:bCs/>
          <w:i/>
          <w:iCs/>
          <w:szCs w:val="22"/>
          <w:lang w:eastAsia="en-US"/>
        </w:rPr>
      </w:pPr>
      <w:r w:rsidRPr="000E36D7">
        <w:rPr>
          <w:b/>
          <w:bCs/>
          <w:i/>
          <w:iCs/>
          <w:szCs w:val="22"/>
          <w:lang w:eastAsia="en-US"/>
        </w:rPr>
        <w:t>Информация о величине процентной ставки купона на первый купонный период</w:t>
      </w:r>
      <w:r w:rsidRPr="000E36D7" w:rsidDel="006C0651">
        <w:rPr>
          <w:b/>
          <w:bCs/>
          <w:i/>
          <w:iCs/>
          <w:szCs w:val="22"/>
          <w:lang w:eastAsia="en-US"/>
        </w:rPr>
        <w:t xml:space="preserve"> </w:t>
      </w:r>
      <w:r w:rsidRPr="000E36D7">
        <w:rPr>
          <w:b/>
          <w:bCs/>
          <w:i/>
          <w:iCs/>
          <w:szCs w:val="22"/>
          <w:lang w:eastAsia="en-US"/>
        </w:rPr>
        <w:t xml:space="preserve"> раскрывается Эмитентом в соответствии с п. 11 Решения о выпуске и п. 2.9 Проспекта. </w:t>
      </w:r>
    </w:p>
    <w:p w:rsidR="00921B71" w:rsidRPr="000E36D7" w:rsidRDefault="00921B71" w:rsidP="000E36D7">
      <w:pPr>
        <w:ind w:firstLine="540"/>
        <w:jc w:val="both"/>
        <w:rPr>
          <w:b/>
          <w:bCs/>
          <w:i/>
          <w:iCs/>
          <w:szCs w:val="22"/>
          <w:lang w:eastAsia="en-US"/>
        </w:rPr>
      </w:pPr>
      <w:r w:rsidRPr="000E36D7">
        <w:rPr>
          <w:b/>
          <w:bCs/>
          <w:i/>
          <w:iCs/>
          <w:szCs w:val="22"/>
          <w:lang w:eastAsia="en-U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921B71" w:rsidRPr="000E36D7" w:rsidRDefault="00921B71" w:rsidP="000E36D7">
      <w:pPr>
        <w:ind w:firstLine="540"/>
        <w:jc w:val="both"/>
        <w:rPr>
          <w:b/>
          <w:bCs/>
          <w:i/>
          <w:iCs/>
          <w:szCs w:val="22"/>
          <w:lang w:eastAsia="en-US"/>
        </w:rPr>
      </w:pPr>
      <w:r w:rsidRPr="000E36D7">
        <w:rPr>
          <w:b/>
          <w:bCs/>
          <w:i/>
          <w:iCs/>
          <w:szCs w:val="22"/>
          <w:lang w:eastAsia="en-U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921B71" w:rsidRPr="000E36D7" w:rsidRDefault="00921B71" w:rsidP="000E36D7">
      <w:pPr>
        <w:ind w:firstLine="540"/>
        <w:jc w:val="both"/>
        <w:rPr>
          <w:b/>
          <w:bCs/>
          <w:i/>
          <w:iCs/>
          <w:szCs w:val="22"/>
          <w:lang w:eastAsia="en-US"/>
        </w:rPr>
      </w:pPr>
      <w:r w:rsidRPr="000E36D7">
        <w:rPr>
          <w:b/>
          <w:bCs/>
          <w:i/>
          <w:iCs/>
          <w:szCs w:val="22"/>
          <w:lang w:eastAsia="en-U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921B71" w:rsidRPr="000E36D7" w:rsidRDefault="00921B71" w:rsidP="000E36D7">
      <w:pPr>
        <w:ind w:firstLine="540"/>
        <w:jc w:val="both"/>
        <w:rPr>
          <w:b/>
          <w:bCs/>
          <w:i/>
          <w:iCs/>
          <w:szCs w:val="22"/>
          <w:lang w:eastAsia="en-US"/>
        </w:rPr>
      </w:pPr>
      <w:r w:rsidRPr="000E36D7">
        <w:rPr>
          <w:b/>
          <w:bCs/>
          <w:i/>
          <w:iCs/>
          <w:szCs w:val="22"/>
          <w:lang w:eastAsia="en-US"/>
        </w:rPr>
        <w:t>Отдельные письменные уведомления (сообщения) об удовлетворении (об отказе в удовлетворении) заявок, Участникам торгов не направляются.</w:t>
      </w:r>
    </w:p>
    <w:p w:rsidR="00921B71" w:rsidRPr="000E36D7" w:rsidRDefault="00921B71" w:rsidP="000E36D7">
      <w:pPr>
        <w:ind w:firstLine="540"/>
        <w:jc w:val="both"/>
        <w:rPr>
          <w:b/>
          <w:bCs/>
          <w:i/>
          <w:iCs/>
          <w:szCs w:val="22"/>
          <w:lang w:eastAsia="en-US"/>
        </w:rPr>
      </w:pPr>
      <w:r w:rsidRPr="000E36D7">
        <w:rPr>
          <w:b/>
          <w:bCs/>
          <w:i/>
          <w:iCs/>
          <w:szCs w:val="22"/>
          <w:lang w:eastAsia="en-U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921B71" w:rsidRPr="000E36D7" w:rsidRDefault="00921B71" w:rsidP="000E36D7">
      <w:pPr>
        <w:ind w:firstLine="540"/>
        <w:jc w:val="both"/>
        <w:rPr>
          <w:b/>
          <w:bCs/>
          <w:i/>
          <w:iCs/>
          <w:szCs w:val="22"/>
          <w:lang w:eastAsia="en-US"/>
        </w:rPr>
      </w:pPr>
      <w:r w:rsidRPr="000E36D7">
        <w:rPr>
          <w:b/>
          <w:bCs/>
          <w:i/>
          <w:iCs/>
          <w:szCs w:val="22"/>
          <w:lang w:eastAsia="en-U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921B71" w:rsidRPr="000E36D7" w:rsidRDefault="00921B71" w:rsidP="000E36D7">
      <w:pPr>
        <w:ind w:firstLine="540"/>
        <w:jc w:val="both"/>
        <w:rPr>
          <w:b/>
          <w:bCs/>
          <w:i/>
          <w:iCs/>
          <w:szCs w:val="22"/>
          <w:lang w:eastAsia="en-US"/>
        </w:rPr>
      </w:pPr>
      <w:r w:rsidRPr="000E36D7">
        <w:rPr>
          <w:b/>
          <w:bCs/>
          <w:i/>
          <w:iCs/>
          <w:szCs w:val="22"/>
          <w:lang w:eastAsia="en-U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0E36D7">
        <w:rPr>
          <w:b/>
          <w:bCs/>
          <w:i/>
          <w:iCs/>
          <w:szCs w:val="22"/>
          <w:lang w:eastAsia="en-US"/>
        </w:rPr>
        <w:t>недоразмещенных</w:t>
      </w:r>
      <w:proofErr w:type="spellEnd"/>
      <w:r w:rsidRPr="000E36D7">
        <w:rPr>
          <w:b/>
          <w:bCs/>
          <w:i/>
          <w:iCs/>
          <w:szCs w:val="22"/>
          <w:lang w:eastAsia="en-US"/>
        </w:rPr>
        <w:t xml:space="preserve"> Биржевых облигаций (в пределах общего количества предлагаемых к размещению Биржевых облигаций). В случае если объем заявки на </w:t>
      </w:r>
      <w:r w:rsidRPr="000E36D7">
        <w:rPr>
          <w:b/>
          <w:bCs/>
          <w:i/>
          <w:iCs/>
          <w:szCs w:val="22"/>
          <w:lang w:eastAsia="en-US"/>
        </w:rPr>
        <w:lastRenderedPageBreak/>
        <w:t>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921B71" w:rsidRPr="000E36D7" w:rsidRDefault="00921B71" w:rsidP="000E36D7">
      <w:pPr>
        <w:ind w:firstLine="540"/>
        <w:jc w:val="both"/>
        <w:rPr>
          <w:b/>
          <w:bCs/>
          <w:i/>
          <w:iCs/>
          <w:szCs w:val="22"/>
          <w:lang w:eastAsia="en-US"/>
        </w:rPr>
      </w:pPr>
    </w:p>
    <w:p w:rsidR="00921B71" w:rsidRPr="000E36D7" w:rsidRDefault="00921B71" w:rsidP="000E36D7">
      <w:pPr>
        <w:ind w:firstLine="540"/>
        <w:jc w:val="both"/>
        <w:rPr>
          <w:b/>
          <w:bCs/>
          <w:i/>
          <w:iCs/>
          <w:szCs w:val="22"/>
          <w:lang w:eastAsia="en-US"/>
        </w:rPr>
      </w:pPr>
      <w:r w:rsidRPr="000E36D7">
        <w:rPr>
          <w:b/>
          <w:bCs/>
          <w:i/>
          <w:iCs/>
          <w:szCs w:val="22"/>
          <w:lang w:eastAsia="en-US"/>
        </w:rPr>
        <w:t>Приобретение Биржевых облигаций Эмитента в ходе их размещения не может быть осуществлено за счет Эмитента.</w:t>
      </w:r>
    </w:p>
    <w:p w:rsidR="00921B71" w:rsidRPr="000E36D7" w:rsidRDefault="00921B71" w:rsidP="000E36D7">
      <w:pPr>
        <w:ind w:firstLine="540"/>
        <w:jc w:val="both"/>
        <w:rPr>
          <w:b/>
          <w:bCs/>
          <w:i/>
          <w:iCs/>
          <w:szCs w:val="22"/>
          <w:lang w:eastAsia="en-US"/>
        </w:rPr>
      </w:pPr>
    </w:p>
    <w:p w:rsidR="00921B71" w:rsidRPr="000E36D7" w:rsidRDefault="00921B71" w:rsidP="000E36D7">
      <w:pPr>
        <w:ind w:firstLine="539"/>
        <w:jc w:val="both"/>
        <w:rPr>
          <w:szCs w:val="22"/>
          <w:u w:val="single"/>
          <w:lang w:eastAsia="en-US"/>
        </w:rPr>
      </w:pPr>
      <w:r w:rsidRPr="000E36D7">
        <w:rPr>
          <w:b/>
          <w:bCs/>
          <w:i/>
          <w:iCs/>
          <w:szCs w:val="22"/>
          <w:u w:val="single"/>
          <w:lang w:eastAsia="en-U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921B71" w:rsidRPr="000E36D7" w:rsidRDefault="00921B71" w:rsidP="000E36D7">
      <w:pPr>
        <w:ind w:firstLine="539"/>
        <w:jc w:val="both"/>
        <w:rPr>
          <w:szCs w:val="22"/>
          <w:lang w:eastAsia="en-US"/>
        </w:rPr>
      </w:pPr>
    </w:p>
    <w:p w:rsidR="00921B71" w:rsidRPr="000E36D7" w:rsidRDefault="00921B71" w:rsidP="000E36D7">
      <w:pPr>
        <w:ind w:firstLine="540"/>
        <w:jc w:val="both"/>
        <w:rPr>
          <w:b/>
          <w:bCs/>
          <w:i/>
          <w:iCs/>
          <w:szCs w:val="22"/>
          <w:lang w:eastAsia="en-US"/>
        </w:rPr>
      </w:pPr>
      <w:r w:rsidRPr="000E36D7">
        <w:rPr>
          <w:b/>
          <w:bCs/>
          <w:i/>
          <w:iCs/>
          <w:szCs w:val="22"/>
          <w:lang w:eastAsia="en-U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921B71" w:rsidRPr="000E36D7" w:rsidRDefault="00921B71" w:rsidP="000E36D7">
      <w:pPr>
        <w:ind w:firstLine="540"/>
        <w:jc w:val="both"/>
        <w:rPr>
          <w:b/>
          <w:bCs/>
          <w:i/>
          <w:iCs/>
          <w:szCs w:val="22"/>
          <w:lang w:eastAsia="en-US"/>
        </w:rPr>
      </w:pPr>
      <w:r w:rsidRPr="000E36D7">
        <w:rPr>
          <w:b/>
          <w:bCs/>
          <w:i/>
          <w:iCs/>
          <w:szCs w:val="22"/>
          <w:lang w:eastAsia="en-US"/>
        </w:rPr>
        <w:t>Информация о величине процентной ставки купона на первый купонный период</w:t>
      </w:r>
      <w:r w:rsidRPr="000E36D7" w:rsidDel="006C0651">
        <w:rPr>
          <w:b/>
          <w:bCs/>
          <w:i/>
          <w:iCs/>
          <w:szCs w:val="22"/>
          <w:lang w:eastAsia="en-US"/>
        </w:rPr>
        <w:t xml:space="preserve"> </w:t>
      </w:r>
      <w:r w:rsidRPr="000E36D7">
        <w:rPr>
          <w:b/>
          <w:bCs/>
          <w:i/>
          <w:iCs/>
          <w:szCs w:val="22"/>
          <w:lang w:eastAsia="en-US"/>
        </w:rPr>
        <w:t xml:space="preserve"> раскрывается Эмитентом в соответствии с п. 11 Решения о выпуске и п. 2.9 Проспекта. </w:t>
      </w:r>
    </w:p>
    <w:p w:rsidR="00921B71" w:rsidRPr="000E36D7" w:rsidRDefault="00921B71" w:rsidP="000E36D7">
      <w:pPr>
        <w:ind w:firstLine="540"/>
        <w:jc w:val="both"/>
        <w:rPr>
          <w:b/>
          <w:bCs/>
          <w:i/>
          <w:iCs/>
          <w:szCs w:val="22"/>
          <w:lang w:eastAsia="en-US"/>
        </w:rPr>
      </w:pPr>
      <w:r w:rsidRPr="000E36D7">
        <w:rPr>
          <w:b/>
          <w:bCs/>
          <w:i/>
          <w:iCs/>
          <w:szCs w:val="22"/>
          <w:lang w:eastAsia="en-U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921B71" w:rsidRPr="000E36D7" w:rsidRDefault="00921B71" w:rsidP="000E36D7">
      <w:pPr>
        <w:adjustRightInd w:val="0"/>
        <w:ind w:firstLine="540"/>
        <w:jc w:val="both"/>
        <w:rPr>
          <w:b/>
          <w:bCs/>
          <w:i/>
          <w:iCs/>
          <w:szCs w:val="22"/>
          <w:lang w:eastAsia="en-US"/>
        </w:rPr>
      </w:pPr>
      <w:r w:rsidRPr="000E36D7">
        <w:rPr>
          <w:b/>
          <w:bCs/>
          <w:i/>
          <w:iCs/>
          <w:szCs w:val="22"/>
          <w:lang w:eastAsia="en-U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921B71" w:rsidRPr="000E36D7" w:rsidRDefault="00921B71" w:rsidP="000E36D7">
      <w:pPr>
        <w:adjustRightInd w:val="0"/>
        <w:ind w:firstLine="540"/>
        <w:jc w:val="both"/>
        <w:rPr>
          <w:b/>
          <w:bCs/>
          <w:i/>
          <w:iCs/>
          <w:szCs w:val="22"/>
          <w:lang w:eastAsia="en-US"/>
        </w:rPr>
      </w:pPr>
      <w:r w:rsidRPr="000E36D7">
        <w:rPr>
          <w:b/>
          <w:bCs/>
          <w:i/>
          <w:iCs/>
          <w:szCs w:val="22"/>
          <w:lang w:eastAsia="en-U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921B71" w:rsidRPr="000E36D7" w:rsidRDefault="00921B71" w:rsidP="000E36D7">
      <w:pPr>
        <w:ind w:firstLine="539"/>
        <w:jc w:val="both"/>
        <w:rPr>
          <w:b/>
          <w:bCs/>
          <w:i/>
          <w:iCs/>
          <w:szCs w:val="22"/>
          <w:lang w:eastAsia="en-US"/>
        </w:rPr>
      </w:pPr>
      <w:r w:rsidRPr="000E36D7">
        <w:rPr>
          <w:b/>
          <w:bCs/>
          <w:i/>
          <w:iCs/>
          <w:szCs w:val="22"/>
          <w:lang w:eastAsia="en-US"/>
        </w:rPr>
        <w:t>В дату начала размещения Биржевых облигаций Участники торгов в течение периода подачи заявок</w:t>
      </w:r>
      <w:r w:rsidRPr="000E36D7">
        <w:rPr>
          <w:szCs w:val="22"/>
          <w:lang w:eastAsia="en-US"/>
        </w:rPr>
        <w:t xml:space="preserve"> </w:t>
      </w:r>
      <w:r w:rsidRPr="000E36D7">
        <w:rPr>
          <w:b/>
          <w:bCs/>
          <w:i/>
          <w:iCs/>
          <w:szCs w:val="22"/>
          <w:lang w:eastAsia="en-U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921B71" w:rsidRPr="000E36D7" w:rsidRDefault="00921B71" w:rsidP="000E36D7">
      <w:pPr>
        <w:ind w:firstLine="539"/>
        <w:jc w:val="both"/>
        <w:rPr>
          <w:b/>
          <w:bCs/>
          <w:i/>
          <w:iCs/>
          <w:szCs w:val="22"/>
          <w:lang w:eastAsia="en-US"/>
        </w:rPr>
      </w:pPr>
      <w:r w:rsidRPr="000E36D7">
        <w:rPr>
          <w:b/>
          <w:bCs/>
          <w:i/>
          <w:iCs/>
          <w:szCs w:val="22"/>
          <w:lang w:eastAsia="en-U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921B71" w:rsidRPr="000E36D7" w:rsidRDefault="00921B71" w:rsidP="000E36D7">
      <w:pPr>
        <w:ind w:firstLine="539"/>
        <w:jc w:val="both"/>
        <w:rPr>
          <w:b/>
          <w:bCs/>
          <w:i/>
          <w:iCs/>
          <w:szCs w:val="22"/>
          <w:lang w:eastAsia="en-US"/>
        </w:rPr>
      </w:pPr>
      <w:r w:rsidRPr="000E36D7">
        <w:rPr>
          <w:b/>
          <w:bCs/>
          <w:i/>
          <w:iCs/>
          <w:szCs w:val="22"/>
          <w:lang w:eastAsia="en-U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921B71" w:rsidRPr="000E36D7" w:rsidRDefault="00921B71" w:rsidP="000E36D7">
      <w:pPr>
        <w:ind w:firstLine="539"/>
        <w:jc w:val="both"/>
        <w:rPr>
          <w:b/>
          <w:bCs/>
          <w:i/>
          <w:iCs/>
          <w:szCs w:val="22"/>
          <w:lang w:eastAsia="en-US"/>
        </w:rPr>
      </w:pPr>
      <w:r w:rsidRPr="000E36D7">
        <w:rPr>
          <w:b/>
          <w:bCs/>
          <w:i/>
          <w:iCs/>
          <w:szCs w:val="22"/>
          <w:lang w:eastAsia="en-U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921B71" w:rsidRPr="000E36D7" w:rsidRDefault="00921B71" w:rsidP="000E36D7">
      <w:pPr>
        <w:ind w:firstLine="539"/>
        <w:jc w:val="both"/>
        <w:rPr>
          <w:b/>
          <w:bCs/>
          <w:i/>
          <w:iCs/>
          <w:szCs w:val="22"/>
          <w:lang w:eastAsia="en-US"/>
        </w:rPr>
      </w:pPr>
      <w:r w:rsidRPr="000E36D7">
        <w:rPr>
          <w:b/>
          <w:bCs/>
          <w:i/>
          <w:iCs/>
          <w:szCs w:val="22"/>
          <w:lang w:eastAsia="en-U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информацию Андеррайтеру.</w:t>
      </w:r>
    </w:p>
    <w:p w:rsidR="00921B71" w:rsidRPr="000E36D7" w:rsidRDefault="00921B71" w:rsidP="000E36D7">
      <w:pPr>
        <w:ind w:firstLine="539"/>
        <w:jc w:val="both"/>
        <w:rPr>
          <w:b/>
          <w:bCs/>
          <w:i/>
          <w:iCs/>
          <w:szCs w:val="22"/>
          <w:lang w:eastAsia="en-US"/>
        </w:rPr>
      </w:pPr>
      <w:r w:rsidRPr="000E36D7">
        <w:rPr>
          <w:b/>
          <w:bCs/>
          <w:i/>
          <w:iCs/>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0E36D7">
        <w:rPr>
          <w:szCs w:val="22"/>
          <w:lang w:eastAsia="en-US"/>
        </w:rPr>
        <w:t xml:space="preserve"> </w:t>
      </w:r>
      <w:r w:rsidRPr="000E36D7">
        <w:rPr>
          <w:b/>
          <w:bCs/>
          <w:i/>
          <w:iCs/>
          <w:szCs w:val="22"/>
          <w:lang w:eastAsia="en-U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w:t>
      </w:r>
      <w:r w:rsidRPr="000E36D7">
        <w:rPr>
          <w:b/>
          <w:bCs/>
          <w:i/>
          <w:iCs/>
          <w:szCs w:val="22"/>
          <w:lang w:eastAsia="en-US"/>
        </w:rPr>
        <w:lastRenderedPageBreak/>
        <w:t>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и/или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921B71" w:rsidRPr="000E36D7" w:rsidRDefault="00921B71" w:rsidP="000E36D7">
      <w:pPr>
        <w:ind w:firstLine="540"/>
        <w:jc w:val="both"/>
        <w:rPr>
          <w:b/>
          <w:bCs/>
          <w:i/>
          <w:iCs/>
          <w:szCs w:val="22"/>
          <w:lang w:eastAsia="en-US"/>
        </w:rPr>
      </w:pPr>
      <w:r w:rsidRPr="000E36D7">
        <w:rPr>
          <w:b/>
          <w:bCs/>
          <w:i/>
          <w:iCs/>
          <w:szCs w:val="22"/>
          <w:lang w:eastAsia="en-U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921B71" w:rsidRPr="000E36D7" w:rsidRDefault="00921B71" w:rsidP="000E36D7">
      <w:pPr>
        <w:ind w:firstLine="540"/>
        <w:jc w:val="both"/>
        <w:rPr>
          <w:b/>
          <w:bCs/>
          <w:i/>
          <w:iCs/>
          <w:szCs w:val="22"/>
          <w:lang w:eastAsia="en-US"/>
        </w:rPr>
      </w:pPr>
      <w:r w:rsidRPr="000E36D7">
        <w:rPr>
          <w:b/>
          <w:bCs/>
          <w:i/>
          <w:iCs/>
          <w:szCs w:val="22"/>
          <w:lang w:eastAsia="en-U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921B71" w:rsidRPr="000E36D7" w:rsidRDefault="00921B71" w:rsidP="004C5870">
      <w:pPr>
        <w:ind w:firstLine="540"/>
        <w:jc w:val="both"/>
        <w:rPr>
          <w:szCs w:val="22"/>
          <w:lang w:eastAsia="en-US"/>
        </w:rPr>
      </w:pPr>
      <w:r w:rsidRPr="000E36D7">
        <w:rPr>
          <w:b/>
          <w:bCs/>
          <w:i/>
          <w:iCs/>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0E36D7">
        <w:rPr>
          <w:szCs w:val="22"/>
          <w:lang w:eastAsia="en-US"/>
        </w:rPr>
        <w:t xml:space="preserve"> </w:t>
      </w:r>
    </w:p>
    <w:p w:rsidR="00921B71" w:rsidRPr="000E36D7" w:rsidRDefault="00921B71" w:rsidP="004C5870">
      <w:pPr>
        <w:ind w:firstLine="540"/>
        <w:jc w:val="both"/>
        <w:rPr>
          <w:b/>
          <w:bCs/>
          <w:i/>
          <w:iCs/>
          <w:szCs w:val="22"/>
          <w:lang w:eastAsia="en-US"/>
        </w:rPr>
      </w:pPr>
      <w:r w:rsidRPr="000E36D7">
        <w:rPr>
          <w:b/>
          <w:bCs/>
          <w:i/>
          <w:iCs/>
          <w:szCs w:val="22"/>
          <w:lang w:eastAsia="en-US"/>
        </w:rPr>
        <w:t>Заявки на приобретение Биржевых облигаций направляются Участниками торгов в адрес Андеррайтера.</w:t>
      </w:r>
    </w:p>
    <w:p w:rsidR="00921B71" w:rsidRPr="000E36D7" w:rsidRDefault="00921B71" w:rsidP="004C5870">
      <w:pPr>
        <w:ind w:firstLine="540"/>
        <w:jc w:val="both"/>
        <w:rPr>
          <w:b/>
          <w:bCs/>
          <w:i/>
          <w:iCs/>
          <w:szCs w:val="22"/>
          <w:lang w:eastAsia="en-US"/>
        </w:rPr>
      </w:pPr>
      <w:r w:rsidRPr="000E36D7">
        <w:rPr>
          <w:b/>
          <w:bCs/>
          <w:i/>
          <w:iCs/>
          <w:szCs w:val="22"/>
          <w:lang w:eastAsia="en-US"/>
        </w:rPr>
        <w:t>Заявка на приобретение должна содержать следующие значимые условия:</w:t>
      </w:r>
    </w:p>
    <w:p w:rsidR="00921B71" w:rsidRPr="000E36D7" w:rsidRDefault="00921B71" w:rsidP="004C5870">
      <w:pPr>
        <w:numPr>
          <w:ilvl w:val="0"/>
          <w:numId w:val="11"/>
        </w:numPr>
        <w:autoSpaceDE/>
        <w:autoSpaceDN/>
        <w:jc w:val="both"/>
        <w:rPr>
          <w:b/>
          <w:bCs/>
          <w:i/>
          <w:iCs/>
          <w:szCs w:val="22"/>
          <w:lang w:eastAsia="en-US"/>
        </w:rPr>
      </w:pPr>
      <w:r w:rsidRPr="000E36D7">
        <w:rPr>
          <w:b/>
          <w:bCs/>
          <w:i/>
          <w:iCs/>
          <w:szCs w:val="22"/>
          <w:lang w:eastAsia="en-US"/>
        </w:rPr>
        <w:t>цена покупки;</w:t>
      </w:r>
    </w:p>
    <w:p w:rsidR="00921B71" w:rsidRPr="000E36D7" w:rsidRDefault="00921B71" w:rsidP="004C5870">
      <w:pPr>
        <w:numPr>
          <w:ilvl w:val="0"/>
          <w:numId w:val="11"/>
        </w:numPr>
        <w:autoSpaceDE/>
        <w:autoSpaceDN/>
        <w:jc w:val="both"/>
        <w:rPr>
          <w:b/>
          <w:bCs/>
          <w:i/>
          <w:iCs/>
          <w:szCs w:val="22"/>
          <w:lang w:eastAsia="en-US"/>
        </w:rPr>
      </w:pPr>
      <w:r w:rsidRPr="000E36D7">
        <w:rPr>
          <w:b/>
          <w:bCs/>
          <w:i/>
          <w:iCs/>
          <w:szCs w:val="22"/>
          <w:lang w:eastAsia="en-US"/>
        </w:rPr>
        <w:t>количество Биржевых облигаций;</w:t>
      </w:r>
    </w:p>
    <w:p w:rsidR="00921B71" w:rsidRPr="000E36D7" w:rsidRDefault="00921B71" w:rsidP="004C5870">
      <w:pPr>
        <w:numPr>
          <w:ilvl w:val="0"/>
          <w:numId w:val="11"/>
        </w:numPr>
        <w:autoSpaceDE/>
        <w:autoSpaceDN/>
        <w:jc w:val="both"/>
        <w:rPr>
          <w:b/>
          <w:bCs/>
          <w:i/>
          <w:iCs/>
          <w:szCs w:val="22"/>
          <w:lang w:eastAsia="en-US"/>
        </w:rPr>
      </w:pPr>
      <w:r w:rsidRPr="000E36D7">
        <w:rPr>
          <w:b/>
          <w:bCs/>
          <w:i/>
          <w:iCs/>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21B71" w:rsidRPr="000E36D7" w:rsidRDefault="00921B71" w:rsidP="004C5870">
      <w:pPr>
        <w:numPr>
          <w:ilvl w:val="0"/>
          <w:numId w:val="11"/>
        </w:numPr>
        <w:autoSpaceDE/>
        <w:autoSpaceDN/>
        <w:jc w:val="both"/>
        <w:rPr>
          <w:b/>
          <w:bCs/>
          <w:i/>
          <w:iCs/>
          <w:szCs w:val="22"/>
          <w:lang w:eastAsia="en-US"/>
        </w:rPr>
      </w:pPr>
      <w:r w:rsidRPr="000E36D7">
        <w:rPr>
          <w:b/>
          <w:bCs/>
          <w:i/>
          <w:iCs/>
          <w:szCs w:val="22"/>
          <w:lang w:eastAsia="en-US"/>
        </w:rPr>
        <w:t>прочие параметры в соответствии с Правилами Биржи.</w:t>
      </w:r>
    </w:p>
    <w:p w:rsidR="00921B71" w:rsidRPr="000E36D7" w:rsidRDefault="00921B71" w:rsidP="004C5870">
      <w:pPr>
        <w:ind w:firstLine="540"/>
        <w:jc w:val="both"/>
        <w:rPr>
          <w:b/>
          <w:bCs/>
          <w:i/>
          <w:iCs/>
          <w:szCs w:val="22"/>
          <w:lang w:eastAsia="en-US"/>
        </w:rPr>
      </w:pPr>
      <w:r w:rsidRPr="000E36D7">
        <w:rPr>
          <w:b/>
          <w:bCs/>
          <w:i/>
          <w:iCs/>
          <w:szCs w:val="22"/>
          <w:lang w:eastAsia="en-US"/>
        </w:rPr>
        <w:t>В качестве цены покупки должна быть указана Цена размещения Биржевых облигаций, установленная Решением о выпуске и Проспектом.</w:t>
      </w:r>
    </w:p>
    <w:p w:rsidR="00921B71" w:rsidRPr="000E36D7" w:rsidRDefault="00921B71" w:rsidP="004C5870">
      <w:pPr>
        <w:ind w:firstLine="540"/>
        <w:jc w:val="both"/>
        <w:rPr>
          <w:b/>
          <w:bCs/>
          <w:i/>
          <w:iCs/>
          <w:szCs w:val="22"/>
          <w:lang w:eastAsia="en-US"/>
        </w:rPr>
      </w:pPr>
      <w:r w:rsidRPr="000E36D7">
        <w:rPr>
          <w:b/>
          <w:bCs/>
          <w:i/>
          <w:iCs/>
          <w:szCs w:val="22"/>
          <w:lang w:eastAsia="en-U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921B71" w:rsidRPr="000E36D7" w:rsidRDefault="00921B71" w:rsidP="000E36D7">
      <w:pPr>
        <w:ind w:firstLine="540"/>
        <w:jc w:val="both"/>
        <w:rPr>
          <w:b/>
          <w:bCs/>
          <w:i/>
          <w:iCs/>
          <w:lang w:eastAsia="en-US"/>
        </w:rPr>
      </w:pPr>
      <w:r w:rsidRPr="000E36D7">
        <w:rPr>
          <w:b/>
          <w:bCs/>
          <w:i/>
          <w:iCs/>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921B71" w:rsidRPr="000E36D7" w:rsidRDefault="00921B71" w:rsidP="000E36D7">
      <w:pPr>
        <w:widowControl w:val="0"/>
        <w:adjustRightInd w:val="0"/>
        <w:ind w:firstLine="540"/>
        <w:jc w:val="both"/>
        <w:rPr>
          <w:b/>
          <w:bCs/>
          <w:i/>
          <w:iCs/>
          <w:szCs w:val="22"/>
        </w:rPr>
      </w:pPr>
      <w:r w:rsidRPr="000E36D7">
        <w:rPr>
          <w:b/>
          <w:bCs/>
          <w:i/>
          <w:iCs/>
          <w:szCs w:val="22"/>
        </w:rPr>
        <w:t>Заявки, не соответствующие изложенным выше требованиям, не принимаются.</w:t>
      </w:r>
    </w:p>
    <w:p w:rsidR="00921B71" w:rsidRPr="000E36D7" w:rsidRDefault="00921B71" w:rsidP="000E36D7">
      <w:pPr>
        <w:ind w:firstLine="540"/>
        <w:jc w:val="both"/>
        <w:rPr>
          <w:b/>
          <w:bCs/>
          <w:i/>
          <w:iCs/>
          <w:szCs w:val="22"/>
          <w:lang w:eastAsia="en-US"/>
        </w:rPr>
      </w:pPr>
      <w:r w:rsidRPr="000E36D7">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921B71" w:rsidRPr="000E36D7" w:rsidRDefault="00921B71" w:rsidP="000E36D7">
      <w:pPr>
        <w:ind w:firstLine="540"/>
        <w:jc w:val="both"/>
        <w:rPr>
          <w:b/>
          <w:bCs/>
          <w:i/>
          <w:iCs/>
          <w:szCs w:val="22"/>
          <w:lang w:eastAsia="en-US"/>
        </w:rPr>
      </w:pPr>
      <w:r w:rsidRPr="000E36D7">
        <w:rPr>
          <w:b/>
          <w:bCs/>
          <w:i/>
          <w:iCs/>
          <w:szCs w:val="22"/>
          <w:lang w:eastAsia="en-US"/>
        </w:rPr>
        <w:t>Приобретение Биржевых облигаций Эмитента в ходе их размещения не может быть осуществлено за счет Эмитента.</w:t>
      </w:r>
    </w:p>
    <w:p w:rsidR="00921B71" w:rsidRPr="000E36D7" w:rsidRDefault="00921B71" w:rsidP="000E36D7">
      <w:pPr>
        <w:ind w:firstLine="540"/>
        <w:jc w:val="both"/>
        <w:rPr>
          <w:b/>
          <w:bCs/>
          <w:i/>
          <w:iCs/>
          <w:szCs w:val="22"/>
          <w:lang w:eastAsia="en-US"/>
        </w:rPr>
      </w:pPr>
      <w:r w:rsidRPr="000E36D7">
        <w:rPr>
          <w:b/>
          <w:bCs/>
          <w:i/>
          <w:iCs/>
          <w:szCs w:val="22"/>
          <w:lang w:eastAsia="en-US"/>
        </w:rPr>
        <w:t>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Pr="000E36D7" w:rsidDel="002700CF">
        <w:rPr>
          <w:b/>
          <w:bCs/>
          <w:i/>
          <w:iCs/>
          <w:szCs w:val="22"/>
          <w:lang w:eastAsia="en-US"/>
        </w:rPr>
        <w:t xml:space="preserve"> </w:t>
      </w:r>
      <w:r w:rsidRPr="000E36D7">
        <w:rPr>
          <w:b/>
          <w:bCs/>
          <w:i/>
          <w:iCs/>
          <w:szCs w:val="22"/>
          <w:lang w:eastAsia="en-US"/>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921B71" w:rsidRPr="000E36D7" w:rsidRDefault="00921B71" w:rsidP="000E36D7">
      <w:pPr>
        <w:ind w:firstLine="540"/>
        <w:jc w:val="both"/>
        <w:rPr>
          <w:b/>
          <w:bCs/>
          <w:sz w:val="20"/>
          <w:lang w:eastAsia="en-US"/>
        </w:rPr>
      </w:pPr>
      <w:r w:rsidRPr="000E36D7">
        <w:rPr>
          <w:b/>
          <w:bCs/>
          <w:i/>
          <w:iCs/>
          <w:szCs w:val="22"/>
          <w:lang w:eastAsia="en-US"/>
        </w:rPr>
        <w:t xml:space="preserve">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и/или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w:t>
      </w:r>
      <w:r w:rsidRPr="000E36D7">
        <w:rPr>
          <w:b/>
          <w:bCs/>
          <w:i/>
          <w:iCs/>
          <w:szCs w:val="22"/>
          <w:lang w:eastAsia="en-US"/>
        </w:rPr>
        <w:lastRenderedPageBreak/>
        <w:t>облигаций, сделавших такие предложения (оферты)  способом, указанным в оферте потенциального покупателя Биржевых облигаций, не позднее даты начала размещения Биржевых облигаций.</w:t>
      </w:r>
      <w:r w:rsidRPr="000E36D7">
        <w:rPr>
          <w:bCs/>
          <w:iCs/>
          <w:szCs w:val="22"/>
          <w:lang w:eastAsia="en-US"/>
        </w:rPr>
        <w:t xml:space="preserve"> </w:t>
      </w:r>
      <w:r w:rsidRPr="000E36D7">
        <w:rPr>
          <w:b/>
          <w:bCs/>
          <w:i/>
          <w:iCs/>
          <w:szCs w:val="22"/>
          <w:lang w:eastAsia="en-US"/>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0E36D7">
        <w:rPr>
          <w:b/>
          <w:bCs/>
          <w:sz w:val="20"/>
          <w:lang w:eastAsia="en-US"/>
        </w:rPr>
        <w:t xml:space="preserve">. </w:t>
      </w:r>
    </w:p>
    <w:p w:rsidR="00921B71" w:rsidRPr="000E36D7" w:rsidRDefault="00921B71" w:rsidP="000E36D7">
      <w:pPr>
        <w:autoSpaceDE/>
        <w:autoSpaceDN/>
        <w:ind w:firstLine="539"/>
        <w:jc w:val="both"/>
        <w:rPr>
          <w:b/>
          <w:bCs/>
          <w:i/>
          <w:iCs/>
          <w:szCs w:val="22"/>
          <w:lang w:eastAsia="en-US"/>
        </w:rPr>
      </w:pPr>
      <w:r w:rsidRPr="000E36D7">
        <w:rPr>
          <w:b/>
          <w:bCs/>
          <w:i/>
          <w:iCs/>
          <w:szCs w:val="22"/>
          <w:lang w:eastAsia="en-US"/>
        </w:rPr>
        <w:t xml:space="preserve">Сбор оферт с предложением заключить Предварительные договоры начинается </w:t>
      </w:r>
      <w:r w:rsidRPr="000E36D7">
        <w:rPr>
          <w:b/>
          <w:i/>
          <w:szCs w:val="22"/>
          <w:lang w:eastAsia="en-US"/>
        </w:rPr>
        <w:t>не ранее даты допуска ФБ ММВБ Биржевых облигаций к торгам в процессе их размещения</w:t>
      </w:r>
      <w:r w:rsidRPr="000E36D7">
        <w:rPr>
          <w:b/>
          <w:bCs/>
          <w:i/>
          <w:iCs/>
          <w:szCs w:val="22"/>
          <w:lang w:eastAsia="en-US"/>
        </w:rPr>
        <w:t xml:space="preserve"> и заканчивается не позднее даты начала размещения Биржевых облигаций.</w:t>
      </w:r>
    </w:p>
    <w:p w:rsidR="00921B71" w:rsidRPr="000E36D7" w:rsidRDefault="00921B71" w:rsidP="000E36D7">
      <w:pPr>
        <w:autoSpaceDE/>
        <w:autoSpaceDN/>
        <w:ind w:firstLine="539"/>
        <w:jc w:val="both"/>
        <w:rPr>
          <w:b/>
          <w:bCs/>
          <w:i/>
          <w:iCs/>
          <w:szCs w:val="22"/>
          <w:lang w:eastAsia="en-US"/>
        </w:rPr>
      </w:pPr>
      <w:r w:rsidRPr="000E36D7">
        <w:rPr>
          <w:b/>
          <w:bCs/>
          <w:i/>
          <w:iCs/>
          <w:szCs w:val="22"/>
          <w:lang w:eastAsia="en-US"/>
        </w:rPr>
        <w:t>Моментом заключения Предварительного договора является получение потенциальным приобретателем акцепта от Эмитента и/или Андеррайтера на заключение Предварительного договора.</w:t>
      </w:r>
    </w:p>
    <w:p w:rsidR="00921B71" w:rsidRPr="000E36D7" w:rsidRDefault="00921B71" w:rsidP="000E36D7">
      <w:pPr>
        <w:adjustRightInd w:val="0"/>
        <w:ind w:firstLine="540"/>
        <w:jc w:val="both"/>
        <w:rPr>
          <w:b/>
          <w:szCs w:val="22"/>
          <w:lang w:eastAsia="en-US"/>
        </w:rPr>
      </w:pPr>
      <w:r w:rsidRPr="000E36D7">
        <w:rPr>
          <w:b/>
          <w:bCs/>
          <w:i/>
          <w:iCs/>
          <w:szCs w:val="22"/>
        </w:rPr>
        <w:t xml:space="preserve">Отдельные письменные </w:t>
      </w:r>
      <w:r w:rsidRPr="000E36D7">
        <w:rPr>
          <w:b/>
          <w:i/>
          <w:szCs w:val="22"/>
          <w:lang w:eastAsia="en-US"/>
        </w:rPr>
        <w:t xml:space="preserve">уведомления (сообщения) об удовлетворении (об отказе в удовлетворении) заявок, </w:t>
      </w:r>
      <w:r w:rsidRPr="000E36D7">
        <w:rPr>
          <w:b/>
          <w:bCs/>
          <w:i/>
          <w:iCs/>
          <w:szCs w:val="22"/>
          <w:lang w:eastAsia="en-US"/>
        </w:rPr>
        <w:t>Участникам торгов не направляются.</w:t>
      </w:r>
    </w:p>
    <w:p w:rsidR="00921B71" w:rsidRPr="000E36D7" w:rsidRDefault="00921B71" w:rsidP="000E36D7">
      <w:pPr>
        <w:adjustRightInd w:val="0"/>
        <w:ind w:firstLine="540"/>
        <w:jc w:val="both"/>
        <w:rPr>
          <w:szCs w:val="22"/>
          <w:lang w:eastAsia="en-US"/>
        </w:rPr>
      </w:pPr>
    </w:p>
    <w:p w:rsidR="00921B71" w:rsidRPr="000E36D7" w:rsidRDefault="00921B71" w:rsidP="000E36D7">
      <w:pPr>
        <w:adjustRightInd w:val="0"/>
        <w:ind w:firstLine="540"/>
        <w:jc w:val="both"/>
        <w:rPr>
          <w:szCs w:val="22"/>
          <w:lang w:eastAsia="en-US"/>
        </w:rPr>
      </w:pPr>
      <w:r w:rsidRPr="000E36D7">
        <w:rPr>
          <w:szCs w:val="22"/>
          <w:lang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921B71" w:rsidRPr="000E36D7" w:rsidRDefault="00921B71" w:rsidP="000E36D7">
      <w:pPr>
        <w:ind w:firstLine="540"/>
        <w:jc w:val="both"/>
        <w:rPr>
          <w:b/>
          <w:bCs/>
          <w:i/>
          <w:iCs/>
          <w:szCs w:val="22"/>
          <w:lang w:eastAsia="en-US"/>
        </w:rPr>
      </w:pPr>
      <w:r w:rsidRPr="000E36D7">
        <w:rPr>
          <w:b/>
          <w:bCs/>
          <w:i/>
          <w:iCs/>
          <w:szCs w:val="22"/>
          <w:lang w:eastAsia="en-US"/>
        </w:rPr>
        <w:t>Эмитент раскрывает информацию о сроке для направления оферт с предложением заключить Предварительные договоры в порядке и сроки, указанные в п. 11 Решения о выпуске и п. 2.9 Проспекта.</w:t>
      </w:r>
    </w:p>
    <w:p w:rsidR="00921B71" w:rsidRPr="000E36D7" w:rsidRDefault="00921B71" w:rsidP="000E36D7">
      <w:pPr>
        <w:adjustRightInd w:val="0"/>
        <w:ind w:firstLine="540"/>
        <w:jc w:val="both"/>
        <w:rPr>
          <w:b/>
          <w:bCs/>
          <w:i/>
          <w:iCs/>
          <w:szCs w:val="22"/>
        </w:rPr>
      </w:pPr>
      <w:r w:rsidRPr="000E36D7">
        <w:rPr>
          <w:b/>
          <w:bCs/>
          <w:i/>
          <w:iCs/>
          <w:szCs w:val="22"/>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921B71" w:rsidRPr="000E36D7" w:rsidRDefault="00921B71" w:rsidP="000E36D7">
      <w:pPr>
        <w:adjustRightInd w:val="0"/>
        <w:ind w:firstLine="540"/>
        <w:jc w:val="both"/>
        <w:outlineLvl w:val="1"/>
        <w:rPr>
          <w:b/>
          <w:bCs/>
          <w:i/>
          <w:iCs/>
          <w:szCs w:val="22"/>
        </w:rPr>
      </w:pPr>
      <w:r w:rsidRPr="000E36D7">
        <w:rPr>
          <w:b/>
          <w:bCs/>
          <w:i/>
          <w:iCs/>
          <w:szCs w:val="22"/>
        </w:rPr>
        <w:t>Прием оферт от потенциальных покупателей с предложением заключить Предварительные договоры допускается только с момента раскрытия Эмитентом в ленте новостей информации о направлении оферт от потенциальных покупателей с предложением заключить Предварительные договоры.</w:t>
      </w:r>
    </w:p>
    <w:p w:rsidR="00921B71" w:rsidRPr="000E36D7" w:rsidRDefault="00921B71" w:rsidP="000E36D7">
      <w:pPr>
        <w:autoSpaceDE/>
        <w:autoSpaceDN/>
        <w:adjustRightInd w:val="0"/>
        <w:ind w:firstLine="540"/>
        <w:jc w:val="both"/>
        <w:rPr>
          <w:b/>
          <w:bCs/>
          <w:i/>
          <w:iCs/>
          <w:szCs w:val="22"/>
          <w:lang w:eastAsia="en-US"/>
        </w:rPr>
      </w:pPr>
      <w:r w:rsidRPr="000E36D7">
        <w:rPr>
          <w:b/>
          <w:bCs/>
          <w:i/>
          <w:iCs/>
          <w:szCs w:val="22"/>
          <w:lang w:eastAsia="en-US"/>
        </w:rPr>
        <w:t xml:space="preserve">Первоначально установленное решением единоличного исполнительного органа Эмитента время окончания срока для направления оферт от потенциальных покупателей на заключение Предварительных договоров может быть изменено решением единоличного исполнительного органа Эмитента. </w:t>
      </w:r>
    </w:p>
    <w:p w:rsidR="00921B71" w:rsidRPr="000E36D7" w:rsidRDefault="00921B71" w:rsidP="000E36D7">
      <w:pPr>
        <w:autoSpaceDE/>
        <w:autoSpaceDN/>
        <w:adjustRightInd w:val="0"/>
        <w:ind w:firstLine="540"/>
        <w:jc w:val="both"/>
        <w:rPr>
          <w:b/>
          <w:bCs/>
          <w:i/>
          <w:iCs/>
          <w:szCs w:val="22"/>
          <w:lang w:eastAsia="en-US"/>
        </w:rPr>
      </w:pPr>
      <w:r w:rsidRPr="000E36D7">
        <w:rPr>
          <w:b/>
          <w:bCs/>
          <w:i/>
          <w:iCs/>
          <w:szCs w:val="22"/>
          <w:lang w:eastAsia="en-US"/>
        </w:rPr>
        <w:t>Информация об этом раскрывается в порядке и сроки, указанные в п. 11 Решения о выпуске и п. 2.9 Проспекта.</w:t>
      </w:r>
    </w:p>
    <w:p w:rsidR="00921B71" w:rsidRPr="000E36D7" w:rsidRDefault="00921B71" w:rsidP="000E36D7">
      <w:pPr>
        <w:adjustRightInd w:val="0"/>
        <w:ind w:firstLine="540"/>
        <w:jc w:val="both"/>
        <w:rPr>
          <w:b/>
          <w:bCs/>
          <w:i/>
          <w:iCs/>
          <w:szCs w:val="22"/>
        </w:rPr>
      </w:pPr>
    </w:p>
    <w:p w:rsidR="00921B71" w:rsidRPr="000E36D7" w:rsidRDefault="00921B71" w:rsidP="000E36D7">
      <w:pPr>
        <w:adjustRightInd w:val="0"/>
        <w:ind w:firstLine="540"/>
        <w:jc w:val="both"/>
        <w:rPr>
          <w:szCs w:val="22"/>
          <w:lang w:eastAsia="en-US"/>
        </w:rPr>
      </w:pPr>
      <w:r w:rsidRPr="000E36D7">
        <w:rPr>
          <w:szCs w:val="22"/>
          <w:lang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921B71" w:rsidRPr="000E36D7" w:rsidRDefault="00921B71" w:rsidP="000E36D7">
      <w:pPr>
        <w:widowControl w:val="0"/>
        <w:ind w:firstLine="540"/>
        <w:jc w:val="both"/>
        <w:rPr>
          <w:szCs w:val="22"/>
          <w:lang w:eastAsia="en-US"/>
        </w:rPr>
      </w:pPr>
      <w:r w:rsidRPr="000E36D7">
        <w:rPr>
          <w:b/>
          <w:bCs/>
          <w:i/>
          <w:iCs/>
          <w:lang w:eastAsia="en-US"/>
        </w:rPr>
        <w:t>Информац</w:t>
      </w:r>
      <w:r w:rsidRPr="000E36D7">
        <w:rPr>
          <w:b/>
          <w:bCs/>
          <w:i/>
          <w:iCs/>
          <w:szCs w:val="22"/>
          <w:lang w:eastAsia="en-US"/>
        </w:rPr>
        <w:t>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Решения о выпуске и п. 2.9 Проспекта.</w:t>
      </w:r>
    </w:p>
    <w:p w:rsidR="00921B71" w:rsidRPr="000E36D7" w:rsidRDefault="00921B71" w:rsidP="000E36D7">
      <w:pPr>
        <w:adjustRightInd w:val="0"/>
        <w:ind w:firstLine="540"/>
        <w:jc w:val="both"/>
        <w:rPr>
          <w:szCs w:val="22"/>
          <w:lang w:eastAsia="en-US"/>
        </w:rPr>
      </w:pPr>
      <w:r w:rsidRPr="000E36D7">
        <w:rPr>
          <w:b/>
          <w:bCs/>
          <w:i/>
          <w:iCs/>
          <w:szCs w:val="22"/>
          <w:lang w:eastAsia="en-US"/>
        </w:rPr>
        <w:t>Основные договоры купли-продажи Биржевых облигаций заключаются в порядке, указанном выше в настоящем пункте.</w:t>
      </w:r>
    </w:p>
    <w:p w:rsidR="00921B71" w:rsidRPr="000E36D7" w:rsidRDefault="00921B71" w:rsidP="000E36D7">
      <w:pPr>
        <w:tabs>
          <w:tab w:val="center" w:pos="3606"/>
          <w:tab w:val="left" w:pos="5727"/>
        </w:tabs>
        <w:ind w:firstLine="539"/>
        <w:jc w:val="both"/>
        <w:rPr>
          <w:b/>
          <w:bCs/>
          <w:i/>
          <w:iCs/>
          <w:color w:val="000000"/>
          <w:szCs w:val="22"/>
          <w:lang w:eastAsia="en-US"/>
        </w:rPr>
      </w:pPr>
      <w:r w:rsidRPr="000E36D7">
        <w:rPr>
          <w:b/>
          <w:bCs/>
          <w:i/>
          <w:iCs/>
          <w:color w:val="000000"/>
          <w:szCs w:val="22"/>
          <w:lang w:eastAsia="en-U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921B71" w:rsidRPr="009C2E36" w:rsidRDefault="00921B71" w:rsidP="009C2E36">
      <w:pPr>
        <w:adjustRightInd w:val="0"/>
        <w:ind w:firstLine="540"/>
        <w:jc w:val="both"/>
        <w:rPr>
          <w:szCs w:val="22"/>
          <w:lang w:eastAsia="en-US"/>
        </w:rPr>
      </w:pPr>
    </w:p>
    <w:p w:rsidR="00921B71" w:rsidRPr="009C2E36" w:rsidRDefault="00921B71" w:rsidP="009C2E36">
      <w:pPr>
        <w:adjustRightInd w:val="0"/>
        <w:ind w:firstLine="540"/>
        <w:jc w:val="both"/>
        <w:rPr>
          <w:szCs w:val="22"/>
          <w:lang w:eastAsia="en-US"/>
        </w:rPr>
      </w:pPr>
      <w:r w:rsidRPr="009C2E36">
        <w:rPr>
          <w:szCs w:val="22"/>
          <w:lang w:eastAsia="en-US"/>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9C2E36">
        <w:rPr>
          <w:b/>
          <w:bCs/>
          <w:i/>
          <w:iCs/>
          <w:szCs w:val="22"/>
          <w:lang w:eastAsia="en-US"/>
        </w:rPr>
        <w:t>возможность преимущественного приобретения размещаемых Биржевых облигаций не установлена.</w:t>
      </w:r>
    </w:p>
    <w:p w:rsidR="00921B71" w:rsidRPr="009C2E36" w:rsidRDefault="00921B71" w:rsidP="009C2E36">
      <w:pPr>
        <w:adjustRightInd w:val="0"/>
        <w:ind w:firstLine="540"/>
        <w:jc w:val="both"/>
        <w:rPr>
          <w:szCs w:val="22"/>
          <w:lang w:eastAsia="en-US"/>
        </w:rPr>
      </w:pPr>
    </w:p>
    <w:p w:rsidR="00921B71" w:rsidRPr="009C2E36" w:rsidRDefault="00921B71" w:rsidP="009C2E36">
      <w:pPr>
        <w:adjustRightInd w:val="0"/>
        <w:ind w:firstLine="540"/>
        <w:jc w:val="both"/>
        <w:rPr>
          <w:szCs w:val="22"/>
          <w:lang w:eastAsia="en-US"/>
        </w:rPr>
      </w:pPr>
      <w:r w:rsidRPr="009C2E36">
        <w:rPr>
          <w:szCs w:val="22"/>
          <w:lang w:eastAsia="en-US"/>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9C2E36">
        <w:rPr>
          <w:b/>
          <w:bCs/>
          <w:i/>
          <w:iCs/>
          <w:szCs w:val="22"/>
          <w:lang w:eastAsia="en-US"/>
        </w:rPr>
        <w:t>ценные бумаги настоящего выпуска не являются именными.</w:t>
      </w:r>
    </w:p>
    <w:p w:rsidR="00921B71" w:rsidRPr="009C2E36" w:rsidRDefault="00921B71" w:rsidP="009C2E36">
      <w:pPr>
        <w:adjustRightInd w:val="0"/>
        <w:ind w:firstLine="540"/>
        <w:jc w:val="both"/>
        <w:rPr>
          <w:szCs w:val="22"/>
          <w:lang w:eastAsia="en-US"/>
        </w:rPr>
      </w:pPr>
    </w:p>
    <w:p w:rsidR="00921B71" w:rsidRPr="009C2E36" w:rsidRDefault="00921B71" w:rsidP="009C2E36">
      <w:pPr>
        <w:adjustRightInd w:val="0"/>
        <w:ind w:firstLine="540"/>
        <w:jc w:val="both"/>
        <w:rPr>
          <w:szCs w:val="22"/>
          <w:lang w:eastAsia="en-US"/>
        </w:rPr>
      </w:pPr>
      <w:r w:rsidRPr="009C2E36">
        <w:rPr>
          <w:szCs w:val="22"/>
          <w:lang w:eastAsia="en-US"/>
        </w:rPr>
        <w:lastRenderedPageBreak/>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921B71" w:rsidRPr="000E36D7" w:rsidRDefault="00921B71" w:rsidP="000E36D7">
      <w:pPr>
        <w:adjustRightInd w:val="0"/>
        <w:ind w:firstLine="540"/>
        <w:jc w:val="both"/>
        <w:rPr>
          <w:b/>
          <w:bCs/>
          <w:i/>
          <w:iCs/>
          <w:szCs w:val="22"/>
          <w:lang w:eastAsia="en-US"/>
        </w:rPr>
      </w:pPr>
      <w:r w:rsidRPr="000E36D7">
        <w:rPr>
          <w:b/>
          <w:bCs/>
          <w:i/>
          <w:iCs/>
          <w:szCs w:val="22"/>
          <w:lang w:eastAsia="en-U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921B71" w:rsidRPr="000E36D7" w:rsidRDefault="00921B71" w:rsidP="000E36D7">
      <w:pPr>
        <w:adjustRightInd w:val="0"/>
        <w:ind w:firstLine="540"/>
        <w:jc w:val="both"/>
        <w:rPr>
          <w:b/>
          <w:bCs/>
          <w:i/>
          <w:iCs/>
          <w:szCs w:val="22"/>
          <w:lang w:eastAsia="en-US"/>
        </w:rPr>
      </w:pPr>
      <w:r w:rsidRPr="000E36D7">
        <w:rPr>
          <w:b/>
          <w:bCs/>
          <w:i/>
          <w:iCs/>
          <w:szCs w:val="22"/>
          <w:lang w:eastAsia="en-U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921B71" w:rsidRPr="000E36D7" w:rsidRDefault="00921B71" w:rsidP="000E36D7">
      <w:pPr>
        <w:adjustRightInd w:val="0"/>
        <w:ind w:firstLine="540"/>
        <w:jc w:val="both"/>
        <w:rPr>
          <w:szCs w:val="22"/>
          <w:lang w:eastAsia="en-US"/>
        </w:rPr>
      </w:pPr>
      <w:r w:rsidRPr="000E36D7">
        <w:rPr>
          <w:b/>
          <w:bCs/>
          <w:i/>
          <w:iCs/>
          <w:szCs w:val="22"/>
          <w:lang w:eastAsia="en-U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921B71" w:rsidRPr="009C2E36" w:rsidRDefault="00921B71" w:rsidP="009C2E36">
      <w:pPr>
        <w:adjustRightInd w:val="0"/>
        <w:ind w:firstLine="540"/>
        <w:jc w:val="both"/>
        <w:rPr>
          <w:szCs w:val="22"/>
          <w:lang w:eastAsia="en-US"/>
        </w:rPr>
      </w:pPr>
    </w:p>
    <w:p w:rsidR="00921B71" w:rsidRPr="009C2E36" w:rsidRDefault="00921B71" w:rsidP="009C2E36">
      <w:pPr>
        <w:adjustRightInd w:val="0"/>
        <w:ind w:firstLine="540"/>
        <w:jc w:val="both"/>
        <w:rPr>
          <w:b/>
          <w:bCs/>
          <w:i/>
          <w:iCs/>
          <w:szCs w:val="22"/>
          <w:lang w:eastAsia="en-US"/>
        </w:rPr>
      </w:pPr>
      <w:r w:rsidRPr="009C2E36">
        <w:rPr>
          <w:szCs w:val="22"/>
          <w:lang w:eastAsia="en-US"/>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9C2E36">
        <w:rPr>
          <w:b/>
          <w:bCs/>
          <w:i/>
          <w:iCs/>
          <w:szCs w:val="22"/>
          <w:lang w:eastAsia="en-US"/>
        </w:rPr>
        <w:t xml:space="preserve">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 </w:t>
      </w:r>
      <w:r w:rsidRPr="009C2E36">
        <w:rPr>
          <w:b/>
          <w:i/>
          <w:szCs w:val="22"/>
          <w:lang w:eastAsia="en-US"/>
        </w:rPr>
        <w:t>и организации размещения ценных бумаг</w:t>
      </w:r>
      <w:r w:rsidRPr="009C2E36">
        <w:rPr>
          <w:b/>
          <w:bCs/>
          <w:i/>
          <w:iCs/>
          <w:szCs w:val="22"/>
          <w:lang w:eastAsia="en-US"/>
        </w:rPr>
        <w:t>.</w:t>
      </w:r>
    </w:p>
    <w:p w:rsidR="00921B71" w:rsidRPr="00ED4C8F" w:rsidRDefault="00921B71" w:rsidP="00ED4C8F">
      <w:pPr>
        <w:adjustRightInd w:val="0"/>
        <w:ind w:firstLine="540"/>
        <w:jc w:val="both"/>
        <w:rPr>
          <w:szCs w:val="22"/>
          <w:lang w:eastAsia="en-US"/>
        </w:rPr>
      </w:pPr>
    </w:p>
    <w:p w:rsidR="00921B71" w:rsidRPr="00ED4C8F" w:rsidRDefault="00921B71" w:rsidP="00ED4C8F">
      <w:pPr>
        <w:adjustRightInd w:val="0"/>
        <w:ind w:firstLine="540"/>
        <w:jc w:val="both"/>
        <w:rPr>
          <w:szCs w:val="22"/>
          <w:lang w:eastAsia="en-US"/>
        </w:rPr>
      </w:pPr>
      <w:r w:rsidRPr="00ED4C8F">
        <w:rPr>
          <w:szCs w:val="22"/>
          <w:lang w:eastAsia="en-US"/>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ED4C8F">
        <w:rPr>
          <w:b/>
          <w:bCs/>
          <w:i/>
          <w:iCs/>
          <w:szCs w:val="22"/>
          <w:lang w:eastAsia="en-US"/>
        </w:rPr>
        <w:t>по Биржевым облигациям предусмотрено централизованное хранение.</w:t>
      </w:r>
    </w:p>
    <w:p w:rsidR="00921B71" w:rsidRPr="00ED4C8F" w:rsidRDefault="00921B71" w:rsidP="00ED4C8F">
      <w:pPr>
        <w:adjustRightInd w:val="0"/>
        <w:ind w:firstLine="540"/>
        <w:jc w:val="both"/>
        <w:rPr>
          <w:szCs w:val="22"/>
          <w:lang w:eastAsia="en-US"/>
        </w:rPr>
      </w:pPr>
    </w:p>
    <w:p w:rsidR="00921B71" w:rsidRPr="00194AF4" w:rsidRDefault="00921B71" w:rsidP="00194AF4">
      <w:pPr>
        <w:adjustRightInd w:val="0"/>
        <w:ind w:firstLine="540"/>
        <w:jc w:val="both"/>
        <w:rPr>
          <w:szCs w:val="22"/>
          <w:lang w:eastAsia="en-US"/>
        </w:rPr>
      </w:pPr>
      <w:r w:rsidRPr="00194AF4">
        <w:rPr>
          <w:szCs w:val="22"/>
          <w:lang w:eastAsia="en-US"/>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194AF4">
        <w:rPr>
          <w:b/>
          <w:bCs/>
          <w:i/>
          <w:iCs/>
          <w:szCs w:val="22"/>
          <w:lang w:eastAsia="en-US"/>
        </w:rPr>
        <w:t>возможность преимущественного приобретения размещаемых Биржевых облигаций не установлена.</w:t>
      </w:r>
    </w:p>
    <w:p w:rsidR="00921B71" w:rsidRPr="00194AF4" w:rsidRDefault="00921B71" w:rsidP="00194AF4">
      <w:pPr>
        <w:adjustRightInd w:val="0"/>
        <w:ind w:firstLine="540"/>
        <w:jc w:val="both"/>
        <w:rPr>
          <w:szCs w:val="22"/>
          <w:lang w:eastAsia="en-US"/>
        </w:rPr>
      </w:pPr>
    </w:p>
    <w:p w:rsidR="00921B71" w:rsidRPr="00194AF4" w:rsidRDefault="00921B71" w:rsidP="00194AF4">
      <w:pPr>
        <w:adjustRightInd w:val="0"/>
        <w:ind w:firstLine="540"/>
        <w:jc w:val="both"/>
        <w:rPr>
          <w:szCs w:val="22"/>
          <w:lang w:eastAsia="en-US"/>
        </w:rPr>
      </w:pPr>
      <w:r w:rsidRPr="00194AF4">
        <w:rPr>
          <w:szCs w:val="22"/>
          <w:lang w:eastAsia="en-US"/>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194AF4">
        <w:rPr>
          <w:b/>
          <w:bCs/>
          <w:i/>
          <w:iCs/>
          <w:szCs w:val="22"/>
          <w:lang w:eastAsia="en-US"/>
        </w:rPr>
        <w:t>ценные бумаги настоящего выпуска не являются именными.</w:t>
      </w:r>
    </w:p>
    <w:p w:rsidR="00921B71" w:rsidRPr="00194AF4" w:rsidRDefault="00921B71" w:rsidP="008A09E0">
      <w:pPr>
        <w:adjustRightInd w:val="0"/>
        <w:ind w:firstLine="540"/>
        <w:jc w:val="both"/>
        <w:rPr>
          <w:szCs w:val="22"/>
        </w:rPr>
      </w:pPr>
    </w:p>
    <w:p w:rsidR="00921B71" w:rsidRPr="00BB3BD9" w:rsidRDefault="00921B71" w:rsidP="001F0B00">
      <w:pPr>
        <w:pStyle w:val="2"/>
        <w:rPr>
          <w:rFonts w:ascii="Times New Roman" w:hAnsi="Times New Roman" w:cs="Times New Roman"/>
          <w:i w:val="0"/>
          <w:sz w:val="24"/>
          <w:szCs w:val="24"/>
        </w:rPr>
      </w:pPr>
      <w:bookmarkStart w:id="66" w:name="_Toc199158910"/>
      <w:bookmarkStart w:id="67" w:name="_Toc278723152"/>
      <w:bookmarkStart w:id="68" w:name="_Toc316482403"/>
      <w:r w:rsidRPr="00BB3BD9">
        <w:rPr>
          <w:rFonts w:ascii="Times New Roman" w:hAnsi="Times New Roman" w:cs="Times New Roman"/>
          <w:i w:val="0"/>
          <w:sz w:val="24"/>
          <w:szCs w:val="24"/>
        </w:rPr>
        <w:t>2.8. Круг потенциальных приобретателей размещаемых эмиссионных ценных бумаг</w:t>
      </w:r>
      <w:bookmarkEnd w:id="66"/>
      <w:bookmarkEnd w:id="67"/>
      <w:bookmarkEnd w:id="68"/>
    </w:p>
    <w:p w:rsidR="00921B71" w:rsidRDefault="00921B71" w:rsidP="00EF5265">
      <w:pPr>
        <w:ind w:firstLine="540"/>
        <w:jc w:val="both"/>
        <w:rPr>
          <w:rFonts w:eastAsia="SimSun"/>
          <w:b/>
          <w:bCs/>
          <w:szCs w:val="22"/>
        </w:rPr>
      </w:pPr>
    </w:p>
    <w:p w:rsidR="00921B71" w:rsidRDefault="00921B71" w:rsidP="0006488D">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06488D">
      <w:pPr>
        <w:ind w:firstLine="540"/>
        <w:jc w:val="both"/>
        <w:rPr>
          <w:rFonts w:eastAsia="SimSun"/>
          <w:b/>
          <w:bCs/>
          <w:szCs w:val="22"/>
        </w:rPr>
      </w:pPr>
    </w:p>
    <w:p w:rsidR="00921B71" w:rsidRPr="00566A0A" w:rsidRDefault="00921B71" w:rsidP="00E07A59">
      <w:pPr>
        <w:pStyle w:val="ConsPlusNormal"/>
        <w:ind w:firstLine="540"/>
        <w:jc w:val="both"/>
        <w:rPr>
          <w:rFonts w:cs="Times New Roman"/>
          <w:szCs w:val="22"/>
        </w:rPr>
      </w:pPr>
      <w:r w:rsidRPr="00566A0A">
        <w:rPr>
          <w:rFonts w:cs="Times New Roman"/>
          <w:szCs w:val="22"/>
        </w:rPr>
        <w:t>Указываются сведения о круге потенциальных приобретателей размещаемых ценных бумаг.</w:t>
      </w:r>
    </w:p>
    <w:p w:rsidR="00921B71" w:rsidRPr="00566A0A" w:rsidRDefault="00921B71" w:rsidP="001F0B00">
      <w:pPr>
        <w:pStyle w:val="ConsPlusNormal"/>
        <w:ind w:firstLine="540"/>
        <w:jc w:val="both"/>
        <w:outlineLvl w:val="0"/>
        <w:rPr>
          <w:rFonts w:cs="Times New Roman"/>
          <w:b/>
          <w:bCs/>
          <w:i/>
          <w:iCs/>
          <w:snapToGrid w:val="0"/>
          <w:szCs w:val="22"/>
        </w:rPr>
      </w:pPr>
      <w:r w:rsidRPr="00566A0A">
        <w:rPr>
          <w:rStyle w:val="SUBST"/>
        </w:rPr>
        <w:t xml:space="preserve">Биржевые облигации </w:t>
      </w:r>
      <w:r w:rsidRPr="00566A0A">
        <w:rPr>
          <w:rFonts w:cs="Times New Roman"/>
          <w:b/>
          <w:bCs/>
          <w:i/>
          <w:iCs/>
          <w:snapToGrid w:val="0"/>
          <w:szCs w:val="22"/>
        </w:rPr>
        <w:t xml:space="preserve">размещаются посредством открытой подписки. </w:t>
      </w:r>
    </w:p>
    <w:p w:rsidR="00921B71" w:rsidRPr="00566A0A" w:rsidRDefault="00921B71" w:rsidP="00E07A59">
      <w:pPr>
        <w:pStyle w:val="ConsPlusNormal"/>
        <w:widowControl/>
        <w:ind w:firstLine="540"/>
        <w:jc w:val="both"/>
        <w:rPr>
          <w:b/>
          <w:bCs/>
          <w:i/>
          <w:iCs/>
          <w:snapToGrid w:val="0"/>
          <w:szCs w:val="22"/>
        </w:rPr>
      </w:pPr>
      <w:r w:rsidRPr="00566A0A">
        <w:rPr>
          <w:rFonts w:cs="Times New Roman"/>
          <w:b/>
          <w:bCs/>
          <w:i/>
          <w:iCs/>
          <w:snapToGrid w:val="0"/>
          <w:szCs w:val="22"/>
        </w:rPr>
        <w:t xml:space="preserve">Круг потенциальных приобретателей </w:t>
      </w:r>
      <w:r w:rsidRPr="00566A0A">
        <w:rPr>
          <w:rStyle w:val="SUBST"/>
        </w:rPr>
        <w:t xml:space="preserve">Биржевых </w:t>
      </w:r>
      <w:r>
        <w:rPr>
          <w:rStyle w:val="SUBST"/>
        </w:rPr>
        <w:t xml:space="preserve">облигаций </w:t>
      </w:r>
      <w:r w:rsidRPr="00566A0A">
        <w:rPr>
          <w:rFonts w:cs="Times New Roman"/>
          <w:b/>
          <w:bCs/>
          <w:i/>
          <w:iCs/>
          <w:snapToGrid w:val="0"/>
          <w:szCs w:val="22"/>
        </w:rPr>
        <w:t xml:space="preserve">не ограничен. Нерезиденты могут приобретать </w:t>
      </w:r>
      <w:r w:rsidRPr="00566A0A">
        <w:rPr>
          <w:rStyle w:val="SUBST"/>
        </w:rPr>
        <w:t xml:space="preserve">Биржевые облигации </w:t>
      </w:r>
      <w:r w:rsidRPr="00566A0A">
        <w:rPr>
          <w:rFonts w:cs="Times New Roman"/>
          <w:b/>
          <w:bCs/>
          <w:i/>
          <w:iCs/>
          <w:snapToGrid w:val="0"/>
          <w:szCs w:val="22"/>
        </w:rPr>
        <w:t>в соответствии с действующим законодательством и нормативными актами Российской Федерации.</w:t>
      </w:r>
    </w:p>
    <w:p w:rsidR="00921B71" w:rsidRDefault="00921B71" w:rsidP="00572B4B">
      <w:pPr>
        <w:pStyle w:val="ConsNormal"/>
        <w:ind w:firstLine="540"/>
        <w:rPr>
          <w:b/>
          <w:u w:val="single"/>
        </w:rPr>
      </w:pPr>
    </w:p>
    <w:p w:rsidR="00921B71" w:rsidRPr="007A182B" w:rsidRDefault="00921B71" w:rsidP="00D53D74">
      <w:pPr>
        <w:pStyle w:val="2"/>
        <w:jc w:val="both"/>
        <w:rPr>
          <w:rFonts w:ascii="Times New Roman" w:hAnsi="Times New Roman" w:cs="Times New Roman"/>
          <w:i w:val="0"/>
          <w:sz w:val="24"/>
          <w:szCs w:val="24"/>
        </w:rPr>
      </w:pPr>
      <w:bookmarkStart w:id="69" w:name="_Toc199158911"/>
      <w:bookmarkStart w:id="70" w:name="_Toc278723153"/>
      <w:bookmarkStart w:id="71" w:name="_Toc316482404"/>
      <w:r w:rsidRPr="007A182B">
        <w:rPr>
          <w:rFonts w:ascii="Times New Roman" w:hAnsi="Times New Roman" w:cs="Times New Roman"/>
          <w:i w:val="0"/>
          <w:sz w:val="24"/>
          <w:szCs w:val="24"/>
        </w:rPr>
        <w:t>2.9. Порядок раскрытия информации о размещении и результатах размещения эмиссионных ценных бумаг</w:t>
      </w:r>
      <w:bookmarkEnd w:id="69"/>
      <w:bookmarkEnd w:id="70"/>
      <w:bookmarkEnd w:id="71"/>
    </w:p>
    <w:p w:rsidR="00921B71" w:rsidRPr="007A182B" w:rsidRDefault="00921B71" w:rsidP="00EF5265">
      <w:pPr>
        <w:ind w:firstLine="540"/>
        <w:jc w:val="both"/>
        <w:rPr>
          <w:rFonts w:eastAsia="SimSun"/>
          <w:b/>
          <w:bCs/>
          <w:szCs w:val="22"/>
        </w:rPr>
      </w:pPr>
    </w:p>
    <w:p w:rsidR="00921B71" w:rsidRDefault="00921B71" w:rsidP="0006488D">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9127E2">
      <w:pPr>
        <w:adjustRightInd w:val="0"/>
        <w:ind w:firstLine="540"/>
        <w:jc w:val="both"/>
        <w:rPr>
          <w:b/>
          <w:bCs/>
          <w:i/>
          <w:iCs/>
          <w:szCs w:val="22"/>
          <w:lang w:eastAsia="en-US"/>
        </w:rPr>
      </w:pPr>
    </w:p>
    <w:p w:rsidR="00D53D74" w:rsidRPr="00D53D74" w:rsidRDefault="00D53D74" w:rsidP="00D53D74">
      <w:pPr>
        <w:adjustRightInd w:val="0"/>
        <w:ind w:firstLine="540"/>
        <w:jc w:val="both"/>
        <w:rPr>
          <w:b/>
          <w:bCs/>
          <w:i/>
          <w:iCs/>
          <w:szCs w:val="22"/>
          <w:lang w:eastAsia="en-US"/>
        </w:rPr>
      </w:pPr>
      <w:bookmarkStart w:id="72" w:name="_Toc259589338"/>
      <w:r w:rsidRPr="00D53D74">
        <w:rPr>
          <w:b/>
          <w:bCs/>
          <w:i/>
          <w:iCs/>
          <w:szCs w:val="22"/>
          <w:lang w:eastAsia="en-U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w:t>
      </w:r>
      <w:r w:rsidRPr="00D53D74">
        <w:rPr>
          <w:b/>
          <w:bCs/>
          <w:i/>
          <w:iCs/>
          <w:szCs w:val="22"/>
          <w:lang w:eastAsia="en-US"/>
        </w:rPr>
        <w:lastRenderedPageBreak/>
        <w:t xml:space="preserve">акционерных обществах», нормативными актами в сфере финансовых рынков, Правилами листинга Биржи, зарегистрированными в установленном действующим законодательством РФ порядке (далее – «Правила листинга Биржи»), а также в порядке и сроки, предусмотренные Решением о выпуске и Проспектом. </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D53D74">
        <w:rPr>
          <w:sz w:val="20"/>
          <w:lang w:eastAsia="en-US"/>
        </w:rPr>
        <w:t xml:space="preserve">, </w:t>
      </w:r>
      <w:r w:rsidRPr="00D53D74">
        <w:rPr>
          <w:b/>
          <w:bCs/>
          <w:i/>
          <w:iCs/>
          <w:szCs w:val="22"/>
          <w:lang w:eastAsia="en-US"/>
        </w:rPr>
        <w:t>а также нормативными актами в сфере финансовых рынков, Правилами листинга Биржи установлен иной порядок и сроки раскрытия информации о таком событии,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Правилами листинга Биржи, действующими на момент наступления события.</w:t>
      </w:r>
    </w:p>
    <w:p w:rsidR="00D53D74" w:rsidRPr="00D53D74" w:rsidRDefault="00D53D74" w:rsidP="00D53D74">
      <w:pPr>
        <w:adjustRightInd w:val="0"/>
        <w:ind w:firstLine="540"/>
        <w:jc w:val="both"/>
        <w:rPr>
          <w:b/>
          <w:bCs/>
          <w:i/>
          <w:iCs/>
          <w:lang w:eastAsia="en-US"/>
        </w:rPr>
      </w:pPr>
      <w:r w:rsidRPr="00D53D74">
        <w:rPr>
          <w:b/>
          <w:bCs/>
          <w:i/>
          <w:iCs/>
          <w:lang w:eastAsia="en-US"/>
        </w:rPr>
        <w:t>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(в ленте новостей), такое опубликование должно осуществляться в ленте новостей хотя бы одного из информационных агентств, уполномоченных на осуществление распространения информации, раскрываемой на рынке ценных бумаг, в срок до 10.00 часов последнего дня, в течение которого должно быть осуществлено такое опубликование.</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xml:space="preserve">Адрес страницы в сети Интернет, предоставленной распространителем информации на рынке ценных бумаг, в формате, соответствующем требованиям действующего законодательства - </w:t>
      </w:r>
      <w:hyperlink r:id="rId11" w:history="1">
        <w:r w:rsidRPr="00D53D74">
          <w:rPr>
            <w:b/>
            <w:bCs/>
            <w:i/>
            <w:iCs/>
            <w:szCs w:val="22"/>
            <w:lang w:eastAsia="en-US"/>
          </w:rPr>
          <w:t>http://www.disclosure.ru/</w:t>
        </w:r>
        <w:r w:rsidRPr="00D53D74">
          <w:rPr>
            <w:b/>
            <w:bCs/>
            <w:i/>
            <w:iCs/>
            <w:szCs w:val="22"/>
            <w:lang w:val="en-US" w:eastAsia="en-US"/>
          </w:rPr>
          <w:t>issuer</w:t>
        </w:r>
        <w:r w:rsidRPr="00D53D74">
          <w:rPr>
            <w:b/>
            <w:bCs/>
            <w:i/>
            <w:iCs/>
            <w:szCs w:val="22"/>
            <w:lang w:eastAsia="en-US"/>
          </w:rPr>
          <w:t>/7705503750</w:t>
        </w:r>
      </w:hyperlink>
      <w:r w:rsidRPr="00D53D74">
        <w:rPr>
          <w:b/>
          <w:bCs/>
          <w:i/>
          <w:iCs/>
          <w:szCs w:val="22"/>
          <w:lang w:eastAsia="en-US"/>
        </w:rPr>
        <w:t>.</w:t>
      </w:r>
    </w:p>
    <w:p w:rsidR="00D53D74" w:rsidRPr="00D53D74" w:rsidRDefault="00D53D74" w:rsidP="00D53D74">
      <w:pPr>
        <w:adjustRightInd w:val="0"/>
        <w:ind w:firstLine="540"/>
        <w:jc w:val="both"/>
        <w:rPr>
          <w:sz w:val="20"/>
          <w:lang w:eastAsia="en-US"/>
        </w:rPr>
      </w:pPr>
      <w:r w:rsidRPr="00D53D74">
        <w:rPr>
          <w:b/>
          <w:bCs/>
          <w:i/>
          <w:iCs/>
          <w:lang w:eastAsia="en-US"/>
        </w:rPr>
        <w:t xml:space="preserve">Адрес </w:t>
      </w:r>
      <w:r w:rsidRPr="00D53D74">
        <w:rPr>
          <w:b/>
          <w:bCs/>
          <w:i/>
          <w:lang w:eastAsia="en-US"/>
        </w:rPr>
        <w:t xml:space="preserve">страницы в сети Интернет, электронный адрес которой включает доменное имя, права на которое принадлежат Эмитенту - </w:t>
      </w:r>
      <w:r w:rsidRPr="00D53D74">
        <w:rPr>
          <w:b/>
          <w:bCs/>
          <w:i/>
          <w:iCs/>
          <w:szCs w:val="22"/>
          <w:lang w:val="en-US" w:eastAsia="en-US"/>
        </w:rPr>
        <w:t>www</w:t>
      </w:r>
      <w:r w:rsidRPr="00D53D74">
        <w:rPr>
          <w:b/>
          <w:bCs/>
          <w:i/>
          <w:iCs/>
          <w:szCs w:val="22"/>
          <w:lang w:eastAsia="en-US"/>
        </w:rPr>
        <w:t>.</w:t>
      </w:r>
      <w:proofErr w:type="spellStart"/>
      <w:r w:rsidRPr="00D53D74">
        <w:rPr>
          <w:b/>
          <w:bCs/>
          <w:i/>
          <w:iCs/>
          <w:szCs w:val="22"/>
          <w:lang w:eastAsia="en-US"/>
        </w:rPr>
        <w:t>npktrans</w:t>
      </w:r>
      <w:proofErr w:type="spellEnd"/>
      <w:r w:rsidRPr="00D53D74">
        <w:rPr>
          <w:b/>
          <w:bCs/>
          <w:i/>
          <w:iCs/>
          <w:szCs w:val="22"/>
          <w:lang w:eastAsia="en-US"/>
        </w:rPr>
        <w:t>.</w:t>
      </w:r>
      <w:proofErr w:type="spellStart"/>
      <w:r w:rsidRPr="00D53D74">
        <w:rPr>
          <w:b/>
          <w:bCs/>
          <w:i/>
          <w:iCs/>
          <w:szCs w:val="22"/>
          <w:lang w:val="en-US" w:eastAsia="en-US"/>
        </w:rPr>
        <w:t>ru</w:t>
      </w:r>
      <w:proofErr w:type="spellEnd"/>
      <w:r w:rsidRPr="00D53D74">
        <w:rPr>
          <w:sz w:val="20"/>
          <w:lang w:eastAsia="en-US"/>
        </w:rPr>
        <w:t>.</w:t>
      </w:r>
    </w:p>
    <w:p w:rsidR="00D53D74" w:rsidRPr="00D53D74" w:rsidRDefault="00D53D74" w:rsidP="00D53D74">
      <w:pPr>
        <w:widowControl w:val="0"/>
        <w:ind w:firstLine="540"/>
        <w:jc w:val="both"/>
        <w:rPr>
          <w:b/>
          <w:bCs/>
          <w:i/>
          <w:iCs/>
          <w:lang w:eastAsia="en-US"/>
        </w:rPr>
      </w:pPr>
      <w:r w:rsidRPr="00D53D74">
        <w:rPr>
          <w:b/>
          <w:bCs/>
          <w:i/>
          <w:iCs/>
          <w:lang w:eastAsia="en-US"/>
        </w:rPr>
        <w:t>В случае если на момент принятия Эмитентом решения о событиях на этапах эмиссии и обращения Биржевых облигаций и иных событиях, описанных в п. 11 Решения о выпуске  и п. 2.9. Проспекта,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D53D74" w:rsidRPr="00D53D74" w:rsidRDefault="00D53D74" w:rsidP="00D53D74">
      <w:pPr>
        <w:widowControl w:val="0"/>
        <w:ind w:firstLine="540"/>
        <w:jc w:val="both"/>
        <w:rPr>
          <w:b/>
          <w:bCs/>
          <w:i/>
          <w:iCs/>
          <w:lang w:eastAsia="en-US"/>
        </w:rPr>
      </w:pP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 </w:t>
      </w:r>
      <w:r w:rsidRPr="00D53D74">
        <w:rPr>
          <w:b/>
          <w:i/>
          <w:szCs w:val="22"/>
          <w:lang w:eastAsia="en-US"/>
        </w:rPr>
        <w:t>«Об этапах процедуры эмиссии эмиссионных ценных бумаг эмитента» («Сведения о принятии решения о размещении ценных бумаг»)</w:t>
      </w:r>
      <w:r w:rsidRPr="00D53D74">
        <w:rPr>
          <w:b/>
          <w:bCs/>
          <w:i/>
          <w:iCs/>
          <w:szCs w:val="22"/>
          <w:lang w:eastAsia="en-US"/>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Биржевых облигаций: </w:t>
      </w:r>
    </w:p>
    <w:p w:rsidR="00D53D74" w:rsidRPr="00D53D74" w:rsidRDefault="00D53D74" w:rsidP="00D53D74">
      <w:pPr>
        <w:widowControl w:val="0"/>
        <w:ind w:firstLine="540"/>
        <w:jc w:val="both"/>
        <w:rPr>
          <w:b/>
          <w:bCs/>
          <w:i/>
          <w:iCs/>
          <w:szCs w:val="22"/>
          <w:lang w:eastAsia="en-US"/>
        </w:rPr>
      </w:pPr>
      <w:r w:rsidRPr="00D53D74">
        <w:rPr>
          <w:b/>
          <w:i/>
          <w:szCs w:val="22"/>
          <w:lang w:eastAsia="en-US"/>
        </w:rPr>
        <w:t xml:space="preserve">- в ленте новостей </w:t>
      </w:r>
      <w:r w:rsidRPr="00D53D74">
        <w:rPr>
          <w:b/>
          <w:bCs/>
          <w:i/>
          <w:iCs/>
          <w:szCs w:val="22"/>
          <w:lang w:eastAsia="en-US"/>
        </w:rPr>
        <w:t>- не позднее 1 (одного) дня;</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на странице в сети Интернет - не позднее 2 (Двух).</w:t>
      </w:r>
    </w:p>
    <w:p w:rsidR="00D53D74" w:rsidRPr="00D53D74" w:rsidRDefault="00D53D74" w:rsidP="00D53D74">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ind w:firstLine="540"/>
        <w:jc w:val="both"/>
        <w:rPr>
          <w:b/>
          <w:bCs/>
          <w:i/>
          <w:iCs/>
          <w:szCs w:val="22"/>
          <w:lang w:eastAsia="en-US"/>
        </w:rPr>
      </w:pPr>
    </w:p>
    <w:p w:rsidR="00D53D74" w:rsidRPr="00D53D74" w:rsidRDefault="00D53D74" w:rsidP="00D53D74">
      <w:pPr>
        <w:ind w:firstLine="540"/>
        <w:jc w:val="both"/>
        <w:rPr>
          <w:b/>
          <w:bCs/>
          <w:i/>
          <w:iCs/>
          <w:szCs w:val="22"/>
          <w:lang w:eastAsia="en-US"/>
        </w:rPr>
      </w:pPr>
      <w:r w:rsidRPr="00D53D74">
        <w:rPr>
          <w:b/>
          <w:bCs/>
          <w:i/>
          <w:iCs/>
          <w:szCs w:val="22"/>
          <w:lang w:eastAsia="en-US"/>
        </w:rPr>
        <w:t xml:space="preserve">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 </w:t>
      </w:r>
      <w:r w:rsidRPr="00D53D74">
        <w:rPr>
          <w:szCs w:val="22"/>
          <w:lang w:eastAsia="en-US"/>
        </w:rPr>
        <w:t>«</w:t>
      </w:r>
      <w:r w:rsidRPr="00D53D74">
        <w:rPr>
          <w:b/>
          <w:i/>
          <w:szCs w:val="22"/>
          <w:lang w:eastAsia="en-US"/>
        </w:rPr>
        <w:t>Об этапах процедуры эмиссии эмиссионных ценных бумаг эмитента» («Сведения о принятии решения о размещении ценных бумаг»)</w:t>
      </w:r>
      <w:r w:rsidRPr="00D53D74">
        <w:rPr>
          <w:b/>
          <w:bCs/>
          <w:i/>
          <w:iCs/>
          <w:szCs w:val="22"/>
          <w:lang w:eastAsia="en-US"/>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w:t>
      </w:r>
    </w:p>
    <w:p w:rsidR="00D53D74" w:rsidRPr="00D53D74" w:rsidRDefault="00D53D74" w:rsidP="00D53D74">
      <w:pPr>
        <w:ind w:firstLine="540"/>
        <w:jc w:val="both"/>
        <w:rPr>
          <w:b/>
          <w:bCs/>
          <w:i/>
          <w:iCs/>
          <w:szCs w:val="22"/>
          <w:lang w:eastAsia="en-US"/>
        </w:rPr>
      </w:pPr>
      <w:r w:rsidRPr="00D53D74">
        <w:rPr>
          <w:b/>
          <w:bCs/>
          <w:i/>
          <w:iCs/>
          <w:szCs w:val="22"/>
          <w:lang w:eastAsia="en-US"/>
        </w:rPr>
        <w:t xml:space="preserve">- </w:t>
      </w:r>
      <w:r w:rsidRPr="00D53D74">
        <w:rPr>
          <w:b/>
          <w:i/>
          <w:szCs w:val="22"/>
          <w:lang w:eastAsia="en-US"/>
        </w:rPr>
        <w:t xml:space="preserve">в ленте новостей </w:t>
      </w:r>
      <w:r w:rsidRPr="00D53D74">
        <w:rPr>
          <w:b/>
          <w:bCs/>
          <w:i/>
          <w:iCs/>
          <w:szCs w:val="22"/>
          <w:lang w:eastAsia="en-US"/>
        </w:rPr>
        <w:t>- не позднее 1 (Одного) дня;</w:t>
      </w:r>
    </w:p>
    <w:p w:rsidR="00D53D74" w:rsidRPr="00D53D74" w:rsidRDefault="00D53D74" w:rsidP="00D53D74">
      <w:pPr>
        <w:ind w:firstLine="540"/>
        <w:jc w:val="both"/>
        <w:rPr>
          <w:b/>
          <w:bCs/>
          <w:i/>
          <w:iCs/>
          <w:szCs w:val="22"/>
          <w:lang w:eastAsia="en-US"/>
        </w:rPr>
      </w:pPr>
      <w:r w:rsidRPr="00D53D74">
        <w:rPr>
          <w:b/>
          <w:bCs/>
          <w:i/>
          <w:iCs/>
          <w:szCs w:val="22"/>
          <w:lang w:eastAsia="en-US"/>
        </w:rPr>
        <w:t>- на странице в сети Интернет - не позднее 2 (Двух) дней.</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ind w:firstLine="540"/>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в) Раскрытие Биржей и Эмитентом информации о допуске Биржевых облигаций к торгам в процессе их размещения (о включении Биржевых облигаций в Список ценных бумаг, допущенных к торгам в ЗАО «ФБ ММВБ») и присвоении идентификационного номера выпуску Биржевых облигаций:</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Решение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принимается Биржей одновременно с решением о присвоении идентификационного номера выпуску Биржевых облигаций.</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1. Раскрытие информации Биржей:</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В случае допуска Биржевых облигаций к торгам в процессе их размещения (включения Биржевых облигаций в Список ценных бумаг, допущенных к торгам в ЗАО «ФБ ММВБ») Эмитент и ЗАО «ФБ ММВБ» обязаны обеспечить доступ к информации, содержащейся в Решении о выпуске и Проспекте, любым заинтересованным в этом лицам независимо от целей получения этой информации не позднее даты начала размещения Биржевых облигаций.</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xml:space="preserve">Информация о допуске Биржевых облигаций к торгам в процессе их размещения (о включении Биржевых облигаций в Список ценных бумаг, допущенных к торгам в ЗАО «ФБ ММВБ»)раскрывается Биржей через представительство ЗАО «ФБ ММВБ» в сети Интернет в срок не позднее 1 (одного) торгового дня, следующего за днем принятия Биржей решений. </w:t>
      </w:r>
    </w:p>
    <w:p w:rsidR="00D53D74" w:rsidRPr="00D53D74" w:rsidRDefault="00D53D74" w:rsidP="00D53D74">
      <w:pPr>
        <w:widowControl w:val="0"/>
        <w:ind w:firstLine="540"/>
        <w:jc w:val="both"/>
        <w:rPr>
          <w:b/>
          <w:bCs/>
          <w:i/>
          <w:iCs/>
          <w:szCs w:val="22"/>
          <w:lang w:eastAsia="en-US"/>
        </w:rPr>
      </w:pPr>
    </w:p>
    <w:p w:rsidR="00D53D74" w:rsidRPr="00D53D74" w:rsidRDefault="00D53D74" w:rsidP="00D53D74">
      <w:pPr>
        <w:widowControl w:val="0"/>
        <w:ind w:firstLine="540"/>
        <w:jc w:val="both"/>
        <w:rPr>
          <w:b/>
          <w:bCs/>
          <w:i/>
          <w:iCs/>
          <w:szCs w:val="22"/>
          <w:lang w:eastAsia="en-US"/>
        </w:rPr>
      </w:pPr>
      <w:r w:rsidRPr="00D53D74">
        <w:rPr>
          <w:b/>
          <w:bCs/>
          <w:i/>
          <w:iCs/>
          <w:szCs w:val="22"/>
          <w:lang w:eastAsia="en-US"/>
        </w:rPr>
        <w:t>Биржа раскрывает тексты Решения о выпуске и Проспекта через представительство ЗАО «ФБ ММВБ»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включения Биржевых облигаций в Список и/или присвоения идентификационного номера выпуску Биржевых облигаций, но не позднее даты начала размещения Биржевых облигаций.</w:t>
      </w:r>
    </w:p>
    <w:p w:rsidR="00D53D74" w:rsidRPr="00D53D74" w:rsidRDefault="00D53D74" w:rsidP="00D53D74">
      <w:pPr>
        <w:widowControl w:val="0"/>
        <w:ind w:firstLine="540"/>
        <w:jc w:val="both"/>
        <w:rPr>
          <w:b/>
          <w:bCs/>
          <w:i/>
          <w:iCs/>
          <w:szCs w:val="22"/>
          <w:lang w:eastAsia="en-US"/>
        </w:rPr>
      </w:pPr>
    </w:p>
    <w:p w:rsidR="00D53D74" w:rsidRPr="00D53D74" w:rsidRDefault="00D53D74" w:rsidP="00D53D74">
      <w:pPr>
        <w:widowControl w:val="0"/>
        <w:ind w:firstLine="540"/>
        <w:jc w:val="both"/>
        <w:rPr>
          <w:b/>
          <w:bCs/>
          <w:i/>
          <w:iCs/>
          <w:szCs w:val="22"/>
          <w:lang w:eastAsia="en-US"/>
        </w:rPr>
      </w:pPr>
      <w:bookmarkStart w:id="73" w:name="OLE_LINK1"/>
      <w:bookmarkStart w:id="74" w:name="OLE_LINK2"/>
      <w:r w:rsidRPr="00D53D74">
        <w:rPr>
          <w:b/>
          <w:bCs/>
          <w:i/>
          <w:iCs/>
          <w:szCs w:val="22"/>
          <w:lang w:eastAsia="en-US"/>
        </w:rPr>
        <w:t>Тексты Решения о выпуске и Проспекта должны быть доступны в сети Интернет с даты их раскрытия и до погашения (аннулирования) всех Биржевых облигаций выпуска.</w:t>
      </w:r>
    </w:p>
    <w:bookmarkEnd w:id="73"/>
    <w:bookmarkEnd w:id="74"/>
    <w:p w:rsidR="00D53D74" w:rsidRPr="00D53D74" w:rsidRDefault="00D53D74" w:rsidP="00D53D74">
      <w:pPr>
        <w:widowControl w:val="0"/>
        <w:ind w:firstLine="540"/>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2. Раскрытие информации Эмитентом:</w:t>
      </w:r>
    </w:p>
    <w:p w:rsidR="00D53D74" w:rsidRPr="00D53D74" w:rsidRDefault="00D53D74" w:rsidP="004B483F">
      <w:pPr>
        <w:adjustRightInd w:val="0"/>
        <w:ind w:firstLine="539"/>
        <w:jc w:val="both"/>
        <w:rPr>
          <w:b/>
          <w:bCs/>
          <w:i/>
          <w:iCs/>
          <w:szCs w:val="22"/>
          <w:lang w:eastAsia="en-US"/>
        </w:rPr>
      </w:pPr>
      <w:r w:rsidRPr="00D53D74">
        <w:rPr>
          <w:b/>
          <w:bCs/>
          <w:i/>
          <w:iCs/>
          <w:szCs w:val="22"/>
          <w:lang w:eastAsia="en-US"/>
        </w:rPr>
        <w:t>Информация о допуске Биржевых облигаций к торгам в процессе их размещения (о включении Биржевых облигаций в Список ценных бумаг, допущенных к торгам в ЗАО «ФБ ММВБ») должна быть раскрыта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включении Биржевых облигаций в Список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r w:rsidRPr="004B483F">
        <w:rPr>
          <w:b/>
          <w:bCs/>
          <w:i/>
          <w:iCs/>
          <w:szCs w:val="22"/>
          <w:lang w:eastAsia="en-US"/>
        </w:rPr>
        <w:t>:</w:t>
      </w:r>
    </w:p>
    <w:p w:rsidR="00D53D74" w:rsidRPr="00D53D74" w:rsidRDefault="00D53D74" w:rsidP="004B483F">
      <w:pPr>
        <w:numPr>
          <w:ilvl w:val="0"/>
          <w:numId w:val="7"/>
        </w:numPr>
        <w:autoSpaceDE/>
        <w:autoSpaceDN/>
        <w:adjustRightInd w:val="0"/>
        <w:ind w:left="0" w:firstLine="539"/>
        <w:jc w:val="both"/>
        <w:rPr>
          <w:b/>
          <w:bCs/>
          <w:i/>
          <w:iCs/>
          <w:szCs w:val="22"/>
          <w:lang w:eastAsia="en-US"/>
        </w:rPr>
      </w:pPr>
      <w:r w:rsidRPr="00D53D74">
        <w:rPr>
          <w:b/>
          <w:bCs/>
          <w:i/>
          <w:iCs/>
          <w:szCs w:val="22"/>
          <w:lang w:eastAsia="en-US"/>
        </w:rPr>
        <w:t>в ленте новостей - не позднее 1 (Одного) дня;</w:t>
      </w:r>
    </w:p>
    <w:p w:rsidR="00D53D74" w:rsidRPr="00D53D74" w:rsidRDefault="00D53D74" w:rsidP="004B483F">
      <w:pPr>
        <w:numPr>
          <w:ilvl w:val="0"/>
          <w:numId w:val="7"/>
        </w:numPr>
        <w:autoSpaceDE/>
        <w:autoSpaceDN/>
        <w:adjustRightInd w:val="0"/>
        <w:jc w:val="both"/>
        <w:rPr>
          <w:b/>
          <w:bCs/>
          <w:i/>
          <w:iCs/>
          <w:szCs w:val="22"/>
          <w:lang w:eastAsia="en-US"/>
        </w:rPr>
      </w:pPr>
      <w:r w:rsidRPr="004B483F">
        <w:rPr>
          <w:b/>
          <w:bCs/>
          <w:i/>
          <w:iCs/>
          <w:szCs w:val="22"/>
          <w:lang w:eastAsia="en-US"/>
        </w:rPr>
        <w:t xml:space="preserve">в сети Интернет </w:t>
      </w:r>
      <w:r w:rsidRPr="00D53D74">
        <w:rPr>
          <w:b/>
          <w:bCs/>
          <w:i/>
          <w:iCs/>
          <w:szCs w:val="22"/>
          <w:lang w:eastAsia="en-US"/>
        </w:rPr>
        <w:t xml:space="preserve">- не позднее 2 (Двух) дней. </w:t>
      </w:r>
    </w:p>
    <w:p w:rsidR="00D53D74" w:rsidRPr="00D53D74" w:rsidRDefault="00D53D74" w:rsidP="004B483F">
      <w:pPr>
        <w:adjustRightInd w:val="0"/>
        <w:ind w:firstLine="539"/>
        <w:jc w:val="both"/>
        <w:rPr>
          <w:b/>
          <w:bCs/>
          <w:i/>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r w:rsidRPr="00D53D74">
        <w:rPr>
          <w:b/>
          <w:bCs/>
          <w:i/>
          <w:szCs w:val="22"/>
          <w:lang w:eastAsia="en-US"/>
        </w:rPr>
        <w:t>.</w:t>
      </w:r>
    </w:p>
    <w:p w:rsidR="00D53D74" w:rsidRPr="00D53D74" w:rsidRDefault="00D53D74" w:rsidP="00D53D74">
      <w:pPr>
        <w:adjustRightInd w:val="0"/>
        <w:ind w:firstLine="539"/>
        <w:jc w:val="both"/>
        <w:rPr>
          <w:b/>
          <w:bCs/>
          <w:i/>
          <w:szCs w:val="22"/>
          <w:lang w:eastAsia="en-US"/>
        </w:rPr>
      </w:pPr>
    </w:p>
    <w:p w:rsidR="00D53D74" w:rsidRPr="00D53D74" w:rsidRDefault="00D53D74" w:rsidP="00D53D74">
      <w:pPr>
        <w:adjustRightInd w:val="0"/>
        <w:ind w:firstLine="539"/>
        <w:jc w:val="both"/>
        <w:rPr>
          <w:b/>
          <w:bCs/>
          <w:i/>
          <w:szCs w:val="22"/>
          <w:lang w:eastAsia="en-US"/>
        </w:rPr>
      </w:pPr>
      <w:r w:rsidRPr="00D53D74">
        <w:rPr>
          <w:b/>
          <w:bCs/>
          <w:i/>
          <w:szCs w:val="22"/>
          <w:lang w:eastAsia="en-US"/>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D53D74" w:rsidRPr="00D53D74" w:rsidRDefault="00D53D74" w:rsidP="00D53D74">
      <w:pPr>
        <w:adjustRightInd w:val="0"/>
        <w:ind w:firstLine="539"/>
        <w:jc w:val="both"/>
        <w:rPr>
          <w:b/>
          <w:bCs/>
          <w:i/>
          <w:szCs w:val="22"/>
          <w:lang w:eastAsia="en-US"/>
        </w:rPr>
      </w:pPr>
      <w:r w:rsidRPr="00D53D74">
        <w:rPr>
          <w:b/>
          <w:bCs/>
          <w:i/>
          <w:szCs w:val="22"/>
          <w:lang w:eastAsia="en-US"/>
        </w:rPr>
        <w:t>-</w:t>
      </w:r>
      <w:r w:rsidRPr="00D53D74">
        <w:rPr>
          <w:b/>
          <w:bCs/>
          <w:i/>
          <w:szCs w:val="22"/>
          <w:lang w:eastAsia="en-US"/>
        </w:rPr>
        <w:tab/>
        <w:t>в ленте новостей - не позднее 1 (Одного) дня;</w:t>
      </w:r>
    </w:p>
    <w:p w:rsidR="00D53D74" w:rsidRPr="00D53D74" w:rsidRDefault="00D53D74" w:rsidP="00D53D74">
      <w:pPr>
        <w:adjustRightInd w:val="0"/>
        <w:ind w:firstLine="539"/>
        <w:jc w:val="both"/>
        <w:rPr>
          <w:b/>
          <w:bCs/>
          <w:i/>
          <w:szCs w:val="22"/>
          <w:lang w:eastAsia="en-US"/>
        </w:rPr>
      </w:pPr>
      <w:r w:rsidRPr="00D53D74">
        <w:rPr>
          <w:b/>
          <w:bCs/>
          <w:i/>
          <w:szCs w:val="22"/>
          <w:lang w:eastAsia="en-US"/>
        </w:rPr>
        <w:t>-</w:t>
      </w:r>
      <w:r w:rsidRPr="00D53D74">
        <w:rPr>
          <w:b/>
          <w:bCs/>
          <w:i/>
          <w:szCs w:val="22"/>
          <w:lang w:eastAsia="en-US"/>
        </w:rPr>
        <w:tab/>
      </w:r>
      <w:r w:rsidRPr="00D53D74">
        <w:rPr>
          <w:b/>
          <w:bCs/>
          <w:i/>
          <w:iCs/>
        </w:rPr>
        <w:t xml:space="preserve">в сети Интернет </w:t>
      </w:r>
      <w:r w:rsidRPr="00D53D74">
        <w:rPr>
          <w:b/>
          <w:bCs/>
          <w:i/>
          <w:szCs w:val="22"/>
          <w:lang w:eastAsia="en-US"/>
        </w:rPr>
        <w:t>- не позднее 2 (Двух) дней.</w:t>
      </w:r>
    </w:p>
    <w:p w:rsidR="00D53D74" w:rsidRPr="00D53D74" w:rsidRDefault="00D53D74" w:rsidP="00D53D74">
      <w:pPr>
        <w:adjustRightInd w:val="0"/>
        <w:ind w:firstLine="540"/>
        <w:jc w:val="both"/>
        <w:rPr>
          <w:b/>
          <w:bCs/>
          <w:i/>
          <w:iCs/>
          <w:szCs w:val="22"/>
          <w:lang w:eastAsia="en-US"/>
        </w:rPr>
      </w:pPr>
      <w:r w:rsidRPr="00D53D74">
        <w:rPr>
          <w:b/>
          <w:bCs/>
          <w:i/>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xml:space="preserve">Эмитент раскрывает тексты Решения о выпуске и Проспекта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 облигаций в Список и присвоении выпуску идентификационного номера или получения Эмитентом письменного уведомления Биржи </w:t>
      </w:r>
      <w:r w:rsidRPr="00D53D74">
        <w:rPr>
          <w:b/>
          <w:bCs/>
          <w:i/>
          <w:iCs/>
          <w:szCs w:val="22"/>
          <w:lang w:eastAsia="en-US"/>
        </w:rPr>
        <w:lastRenderedPageBreak/>
        <w:t>и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r w:rsidRPr="00D53D74">
        <w:rPr>
          <w:b/>
          <w:bCs/>
          <w:i/>
          <w:szCs w:val="22"/>
          <w:lang w:eastAsia="en-US"/>
        </w:rPr>
        <w:t>.</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Тексты Решения о выпуске и Проспекта должны быть доступны на странице в сети Интернет с даты их раскрытия и до погашения (аннулирования) всех Биржевых облигаций выпуска.</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widowControl w:val="0"/>
        <w:jc w:val="both"/>
        <w:rPr>
          <w:b/>
          <w:bCs/>
          <w:i/>
          <w:iCs/>
          <w:szCs w:val="22"/>
          <w:lang w:eastAsia="en-US"/>
        </w:rPr>
      </w:pPr>
      <w:r w:rsidRPr="00D53D74">
        <w:rPr>
          <w:b/>
          <w:bCs/>
          <w:i/>
          <w:iCs/>
          <w:szCs w:val="22"/>
          <w:lang w:eastAsia="en-US"/>
        </w:rPr>
        <w:t xml:space="preserve">г) Все заинтересованные лица могут ознакомиться с </w:t>
      </w:r>
      <w:r w:rsidRPr="00D53D74">
        <w:rPr>
          <w:b/>
          <w:bCs/>
          <w:i/>
          <w:iCs/>
          <w:caps/>
          <w:szCs w:val="22"/>
          <w:lang w:eastAsia="en-US"/>
        </w:rPr>
        <w:t>р</w:t>
      </w:r>
      <w:r w:rsidRPr="00D53D74">
        <w:rPr>
          <w:b/>
          <w:bCs/>
          <w:i/>
          <w:iCs/>
          <w:szCs w:val="22"/>
          <w:lang w:eastAsia="en-US"/>
        </w:rPr>
        <w:t>ешением о выпуске и Проспектом и получить их копии</w:t>
      </w:r>
      <w:r w:rsidRPr="00D53D74">
        <w:rPr>
          <w:b/>
          <w:bCs/>
          <w:i/>
          <w:iCs/>
          <w:sz w:val="20"/>
          <w:lang w:eastAsia="en-US"/>
        </w:rPr>
        <w:t xml:space="preserve"> </w:t>
      </w:r>
      <w:r w:rsidRPr="00D53D74">
        <w:rPr>
          <w:b/>
          <w:bCs/>
          <w:i/>
          <w:iCs/>
          <w:szCs w:val="22"/>
          <w:lang w:eastAsia="en-US"/>
        </w:rPr>
        <w:t>за плату, не превышающую затраты на их изготовление по следующему адресу:</w:t>
      </w:r>
    </w:p>
    <w:p w:rsidR="00D53D74" w:rsidRPr="00D53D74" w:rsidRDefault="00D53D74" w:rsidP="00D53D74">
      <w:pPr>
        <w:autoSpaceDE/>
        <w:autoSpaceDN/>
        <w:spacing w:line="276" w:lineRule="auto"/>
        <w:ind w:firstLine="567"/>
        <w:jc w:val="both"/>
        <w:rPr>
          <w:b/>
          <w:i/>
          <w:szCs w:val="22"/>
          <w:lang w:eastAsia="en-US"/>
        </w:rPr>
      </w:pPr>
      <w:r w:rsidRPr="00D53D74">
        <w:rPr>
          <w:b/>
          <w:bCs/>
          <w:i/>
          <w:iCs/>
          <w:szCs w:val="22"/>
          <w:lang w:eastAsia="en-US"/>
        </w:rPr>
        <w:t>105082, г. Москва, Спартаковская пл., д.16/15, стр.6.</w:t>
      </w:r>
    </w:p>
    <w:p w:rsidR="00D53D74" w:rsidRPr="00D53D74" w:rsidRDefault="00D53D74" w:rsidP="00D53D74">
      <w:pPr>
        <w:ind w:firstLine="567"/>
        <w:rPr>
          <w:b/>
          <w:i/>
          <w:color w:val="000000"/>
          <w:szCs w:val="22"/>
          <w:lang w:eastAsia="en-US"/>
        </w:rPr>
      </w:pPr>
      <w:r w:rsidRPr="00D53D74">
        <w:rPr>
          <w:b/>
          <w:i/>
          <w:color w:val="000000"/>
          <w:szCs w:val="22"/>
          <w:lang w:eastAsia="en-US"/>
        </w:rPr>
        <w:t>Телефон: +7  (495) 788-05-75; факс: +7 (495) 788-0573.</w:t>
      </w:r>
    </w:p>
    <w:p w:rsidR="00D53D74" w:rsidRPr="00D53D74" w:rsidRDefault="00D53D74" w:rsidP="00D53D74">
      <w:pPr>
        <w:ind w:firstLine="540"/>
        <w:jc w:val="both"/>
        <w:rPr>
          <w:sz w:val="20"/>
          <w:lang w:eastAsia="en-US"/>
        </w:rPr>
      </w:pPr>
      <w:r w:rsidRPr="00D53D74">
        <w:rPr>
          <w:b/>
          <w:bCs/>
          <w:i/>
          <w:iCs/>
          <w:szCs w:val="22"/>
          <w:lang w:eastAsia="en-US"/>
        </w:rPr>
        <w:t>Адрес страницы Эмитента в сети Интернет: на странице уполномоченного информационного агентства ЗАО «Интерфакс» по адресу: http://www.disclosure.ru/issuer/7705503750, а также на странице в сети Интернет по адресу: www.npktrans.ru.</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D53D74" w:rsidRPr="00D53D74" w:rsidRDefault="00D53D74" w:rsidP="00D53D74">
      <w:pPr>
        <w:ind w:firstLine="567"/>
        <w:jc w:val="both"/>
        <w:rPr>
          <w:b/>
          <w:bCs/>
          <w:i/>
          <w:iCs/>
          <w:szCs w:val="22"/>
          <w:lang w:eastAsia="en-US"/>
        </w:rPr>
      </w:pPr>
      <w:r w:rsidRPr="00D53D74">
        <w:rPr>
          <w:b/>
          <w:bCs/>
          <w:i/>
          <w:iCs/>
          <w:szCs w:val="22"/>
          <w:lang w:eastAsia="en-US"/>
        </w:rPr>
        <w:t xml:space="preserve">Банковские реквизиты расчетного счета (счетов) Эмитента для оплаты расходов по изготовлению копий документов и размер (порядок определения размера) таких расходов опубликованы Эмитентом на странице в сети Интернет. </w:t>
      </w:r>
    </w:p>
    <w:p w:rsidR="00D53D74" w:rsidRPr="00D53D74" w:rsidRDefault="00D53D74" w:rsidP="00D53D74">
      <w:pPr>
        <w:adjustRightInd w:val="0"/>
        <w:ind w:firstLine="540"/>
        <w:jc w:val="both"/>
        <w:rPr>
          <w:b/>
          <w:bCs/>
          <w:i/>
          <w:iCs/>
          <w:szCs w:val="22"/>
        </w:rPr>
      </w:pPr>
    </w:p>
    <w:p w:rsidR="00D53D74" w:rsidRPr="00D53D74" w:rsidRDefault="00D53D74" w:rsidP="00D53D74">
      <w:pPr>
        <w:adjustRightInd w:val="0"/>
        <w:ind w:firstLine="540"/>
        <w:jc w:val="both"/>
        <w:rPr>
          <w:b/>
          <w:bCs/>
          <w:i/>
          <w:iCs/>
          <w:szCs w:val="22"/>
        </w:rPr>
      </w:pPr>
      <w:r w:rsidRPr="00D53D74">
        <w:rPr>
          <w:b/>
          <w:bCs/>
          <w:i/>
          <w:iCs/>
          <w:szCs w:val="22"/>
        </w:rPr>
        <w:t>д) раскрытие информации о досрочном погашении Биржевых облигаций по усмотрению Эмитента:</w:t>
      </w:r>
    </w:p>
    <w:p w:rsidR="00D53D74" w:rsidRPr="00D53D74" w:rsidRDefault="00D53D74" w:rsidP="00D53D74">
      <w:pPr>
        <w:adjustRightInd w:val="0"/>
        <w:ind w:firstLine="540"/>
        <w:jc w:val="both"/>
        <w:rPr>
          <w:b/>
          <w:bCs/>
          <w:i/>
          <w:iCs/>
          <w:szCs w:val="22"/>
        </w:rPr>
      </w:pPr>
      <w:r w:rsidRPr="00D53D74">
        <w:rPr>
          <w:b/>
          <w:bCs/>
          <w:i/>
          <w:iCs/>
          <w:szCs w:val="22"/>
          <w:lang w:val="en-US"/>
        </w:rPr>
        <w:t>A</w:t>
      </w:r>
      <w:r w:rsidRPr="00D53D74">
        <w:rPr>
          <w:b/>
          <w:bCs/>
          <w:i/>
          <w:iCs/>
          <w:szCs w:val="22"/>
        </w:rPr>
        <w:t xml:space="preserve">) </w:t>
      </w:r>
      <w:r w:rsidRPr="00D53D74">
        <w:rPr>
          <w:b/>
          <w:i/>
          <w:szCs w:val="22"/>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D53D74" w:rsidRPr="00D53D74" w:rsidRDefault="00D53D74" w:rsidP="004B483F">
      <w:pPr>
        <w:adjustRightInd w:val="0"/>
        <w:ind w:firstLine="540"/>
        <w:jc w:val="both"/>
        <w:rPr>
          <w:b/>
          <w:bCs/>
          <w:i/>
          <w:iCs/>
          <w:szCs w:val="22"/>
          <w:lang w:eastAsia="en-US"/>
        </w:rPr>
      </w:pPr>
      <w:r w:rsidRPr="00D53D74">
        <w:rPr>
          <w:b/>
          <w:bCs/>
          <w:i/>
          <w:iCs/>
          <w:szCs w:val="22"/>
        </w:rPr>
        <w:t xml:space="preserve">1. </w:t>
      </w:r>
      <w:r w:rsidRPr="00D53D74">
        <w:rPr>
          <w:b/>
          <w:bCs/>
          <w:i/>
          <w:iCs/>
          <w:szCs w:val="22"/>
          <w:lang w:eastAsia="en-U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D53D74" w:rsidRPr="00D53D74" w:rsidRDefault="00D53D74" w:rsidP="004B483F">
      <w:pPr>
        <w:widowControl w:val="0"/>
        <w:numPr>
          <w:ilvl w:val="0"/>
          <w:numId w:val="7"/>
        </w:numPr>
        <w:tabs>
          <w:tab w:val="num" w:pos="0"/>
        </w:tabs>
        <w:autoSpaceDE/>
        <w:autoSpaceDN/>
        <w:ind w:left="0" w:firstLine="540"/>
        <w:jc w:val="both"/>
        <w:rPr>
          <w:b/>
          <w:bCs/>
          <w:i/>
          <w:iCs/>
          <w:szCs w:val="22"/>
          <w:lang w:eastAsia="en-US"/>
        </w:rPr>
      </w:pPr>
      <w:r w:rsidRPr="00D53D74">
        <w:rPr>
          <w:b/>
          <w:bCs/>
          <w:i/>
          <w:iCs/>
          <w:lang w:eastAsia="en-US"/>
        </w:rPr>
        <w:t xml:space="preserve">в ленте новостей </w:t>
      </w:r>
      <w:r w:rsidRPr="00D53D74">
        <w:rPr>
          <w:b/>
          <w:bCs/>
          <w:i/>
          <w:iCs/>
          <w:szCs w:val="22"/>
          <w:lang w:eastAsia="en-US"/>
        </w:rPr>
        <w:t>- не позднее 1 (Одного) дня с даты принятия решения о возможности досрочного погашения Биржевых облигаций и не позднее дня, предшествующего дате начала размещения Биржевых облигаций;</w:t>
      </w:r>
    </w:p>
    <w:p w:rsidR="00D53D74" w:rsidRPr="00D53D74" w:rsidRDefault="00D53D74" w:rsidP="004B483F">
      <w:pPr>
        <w:widowControl w:val="0"/>
        <w:numPr>
          <w:ilvl w:val="0"/>
          <w:numId w:val="7"/>
        </w:numPr>
        <w:tabs>
          <w:tab w:val="num" w:pos="0"/>
        </w:tabs>
        <w:autoSpaceDE/>
        <w:autoSpaceDN/>
        <w:ind w:left="0" w:firstLine="426"/>
        <w:jc w:val="both"/>
        <w:rPr>
          <w:szCs w:val="22"/>
          <w:lang w:eastAsia="en-US"/>
        </w:rPr>
      </w:pPr>
      <w:r w:rsidRPr="00D53D74">
        <w:rPr>
          <w:b/>
          <w:bCs/>
          <w:i/>
          <w:iCs/>
        </w:rPr>
        <w:t xml:space="preserve">в сети </w:t>
      </w:r>
      <w:r w:rsidRPr="00D53D74">
        <w:rPr>
          <w:b/>
          <w:bCs/>
          <w:i/>
          <w:iCs/>
          <w:szCs w:val="22"/>
          <w:lang w:eastAsia="en-US"/>
        </w:rPr>
        <w:t>- не позднее 2 (Двух) дней с даты принятия решения о возможности досрочного погашения Биржевых облигаций и не позднее  дня, предшествующего дате начала размещения Биржевых облигаций.</w:t>
      </w:r>
    </w:p>
    <w:p w:rsidR="00D53D74" w:rsidRPr="00D53D74" w:rsidRDefault="00D53D74" w:rsidP="00D53D74">
      <w:pPr>
        <w:autoSpaceDE/>
        <w:autoSpaceDN/>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utoSpaceDE/>
        <w:autoSpaceDN/>
        <w:ind w:firstLine="540"/>
        <w:jc w:val="both"/>
        <w:rPr>
          <w:b/>
          <w:bCs/>
          <w:i/>
          <w:iCs/>
          <w:szCs w:val="22"/>
        </w:rPr>
      </w:pPr>
      <w:r w:rsidRPr="00D53D74">
        <w:rPr>
          <w:b/>
          <w:bCs/>
          <w:i/>
          <w:iCs/>
          <w:szCs w:val="22"/>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D53D74" w:rsidRPr="00D53D74" w:rsidRDefault="00D53D74" w:rsidP="00D53D74">
      <w:pPr>
        <w:ind w:firstLine="567"/>
        <w:jc w:val="both"/>
        <w:rPr>
          <w:b/>
          <w:bCs/>
          <w:i/>
          <w:iCs/>
          <w:szCs w:val="22"/>
          <w:lang w:eastAsia="en-US"/>
        </w:rPr>
      </w:pPr>
    </w:p>
    <w:p w:rsidR="00D53D74" w:rsidRPr="00D53D74" w:rsidRDefault="00D53D74" w:rsidP="004B483F">
      <w:pPr>
        <w:adjustRightInd w:val="0"/>
        <w:ind w:firstLine="540"/>
        <w:jc w:val="both"/>
        <w:rPr>
          <w:b/>
          <w:bCs/>
          <w:i/>
          <w:iCs/>
          <w:szCs w:val="22"/>
          <w:lang w:eastAsia="en-US"/>
        </w:rPr>
      </w:pPr>
      <w:r w:rsidRPr="00D53D74">
        <w:rPr>
          <w:b/>
          <w:bCs/>
          <w:i/>
          <w:iCs/>
          <w:szCs w:val="22"/>
          <w:lang w:eastAsia="en-US"/>
        </w:rPr>
        <w:t>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w:t>
      </w:r>
    </w:p>
    <w:p w:rsidR="00D53D74" w:rsidRPr="00D53D74" w:rsidRDefault="00D53D74" w:rsidP="004B483F">
      <w:pPr>
        <w:widowControl w:val="0"/>
        <w:numPr>
          <w:ilvl w:val="0"/>
          <w:numId w:val="7"/>
        </w:numPr>
        <w:tabs>
          <w:tab w:val="num" w:pos="0"/>
          <w:tab w:val="num" w:pos="426"/>
        </w:tabs>
        <w:autoSpaceDE/>
        <w:autoSpaceDN/>
        <w:ind w:left="426" w:firstLine="0"/>
        <w:jc w:val="both"/>
        <w:rPr>
          <w:b/>
          <w:bCs/>
          <w:i/>
          <w:iCs/>
          <w:szCs w:val="22"/>
          <w:lang w:eastAsia="en-US"/>
        </w:rPr>
      </w:pPr>
      <w:r w:rsidRPr="00D53D74">
        <w:rPr>
          <w:b/>
          <w:bCs/>
          <w:i/>
          <w:iCs/>
          <w:lang w:eastAsia="en-US"/>
        </w:rPr>
        <w:t xml:space="preserve">в ленте новостей </w:t>
      </w:r>
      <w:r w:rsidRPr="00D53D74">
        <w:rPr>
          <w:b/>
          <w:bCs/>
          <w:i/>
          <w:iCs/>
          <w:szCs w:val="22"/>
          <w:lang w:eastAsia="en-US"/>
        </w:rPr>
        <w:t>- не позднее 1 (Одного) дня;</w:t>
      </w:r>
    </w:p>
    <w:p w:rsidR="00D53D74" w:rsidRPr="00D53D74" w:rsidRDefault="00D53D74" w:rsidP="004B483F">
      <w:pPr>
        <w:widowControl w:val="0"/>
        <w:numPr>
          <w:ilvl w:val="0"/>
          <w:numId w:val="7"/>
        </w:numPr>
        <w:autoSpaceDE/>
        <w:autoSpaceDN/>
        <w:jc w:val="both"/>
        <w:rPr>
          <w:b/>
          <w:bCs/>
          <w:i/>
          <w:iCs/>
          <w:lang w:eastAsia="en-US"/>
        </w:rPr>
      </w:pPr>
      <w:r w:rsidRPr="00D53D74">
        <w:rPr>
          <w:b/>
          <w:bCs/>
          <w:i/>
          <w:iCs/>
        </w:rPr>
        <w:t xml:space="preserve">в сети Интернет </w:t>
      </w:r>
      <w:r w:rsidRPr="00D53D74">
        <w:rPr>
          <w:b/>
          <w:bCs/>
          <w:i/>
          <w:iCs/>
          <w:szCs w:val="22"/>
          <w:lang w:eastAsia="en-US"/>
        </w:rPr>
        <w:t>- не позднее 2 (Двух) дней.</w:t>
      </w:r>
    </w:p>
    <w:p w:rsidR="00D53D74" w:rsidRPr="00D53D74" w:rsidRDefault="00D53D74" w:rsidP="004B483F">
      <w:pPr>
        <w:adjustRightInd w:val="0"/>
        <w:ind w:firstLine="540"/>
        <w:jc w:val="both"/>
        <w:outlineLvl w:val="2"/>
        <w:rPr>
          <w:b/>
          <w:bCs/>
          <w:i/>
          <w:iCs/>
          <w:szCs w:val="22"/>
        </w:rPr>
      </w:pPr>
      <w:r w:rsidRPr="00D53D74">
        <w:rPr>
          <w:b/>
          <w:bCs/>
          <w:i/>
          <w:iCs/>
          <w:szCs w:val="22"/>
          <w:lang w:eastAsia="en-US"/>
        </w:rPr>
        <w:t>При этом публикация на странице в сети Интернет осуществляется после публикации в ленте новостей.</w:t>
      </w:r>
      <w:r w:rsidRPr="00D53D74">
        <w:rPr>
          <w:b/>
          <w:bCs/>
          <w:i/>
          <w:iCs/>
          <w:szCs w:val="22"/>
        </w:rPr>
        <w:t xml:space="preserve"> </w:t>
      </w:r>
    </w:p>
    <w:p w:rsidR="00D53D74" w:rsidRPr="00D53D74" w:rsidRDefault="00D53D74" w:rsidP="00D53D74">
      <w:pPr>
        <w:adjustRightInd w:val="0"/>
        <w:ind w:firstLine="540"/>
        <w:jc w:val="both"/>
        <w:outlineLvl w:val="2"/>
        <w:rPr>
          <w:b/>
          <w:bCs/>
          <w:i/>
          <w:iCs/>
          <w:szCs w:val="22"/>
          <w:lang w:eastAsia="en-US"/>
        </w:rPr>
      </w:pPr>
      <w:r w:rsidRPr="00D53D74">
        <w:rPr>
          <w:b/>
          <w:bCs/>
          <w:i/>
          <w:iCs/>
          <w:szCs w:val="22"/>
        </w:rPr>
        <w:t>Раскрытие информации о досрочном погашении Биржевых облигаций по усмотрению Эмитента должно быть осуществлено не позднее, чем за 14 (Четырнадцать) календарных дней до дня осуществления такого досрочного погашения.</w:t>
      </w:r>
    </w:p>
    <w:p w:rsidR="00D53D74" w:rsidRPr="00D53D74" w:rsidRDefault="00D53D74" w:rsidP="00D53D74">
      <w:pPr>
        <w:ind w:firstLine="539"/>
        <w:jc w:val="both"/>
        <w:rPr>
          <w:b/>
          <w:bCs/>
          <w:i/>
          <w:iCs/>
          <w:szCs w:val="22"/>
          <w:lang w:eastAsia="en-US"/>
        </w:rPr>
      </w:pPr>
      <w:r w:rsidRPr="00D53D74">
        <w:rPr>
          <w:b/>
          <w:bCs/>
          <w:i/>
          <w:iCs/>
          <w:szCs w:val="22"/>
          <w:lang w:eastAsia="en-U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D53D74" w:rsidRPr="00D53D74" w:rsidRDefault="00D53D74" w:rsidP="00D53D74">
      <w:pPr>
        <w:ind w:firstLine="539"/>
        <w:jc w:val="both"/>
        <w:rPr>
          <w:b/>
          <w:bCs/>
          <w:i/>
          <w:iCs/>
          <w:szCs w:val="22"/>
          <w:lang w:eastAsia="en-US"/>
        </w:rPr>
      </w:pPr>
    </w:p>
    <w:p w:rsidR="00D53D74" w:rsidRPr="00D53D74" w:rsidRDefault="00D53D74" w:rsidP="00D53D74">
      <w:pPr>
        <w:ind w:firstLine="539"/>
        <w:jc w:val="both"/>
        <w:rPr>
          <w:b/>
          <w:bCs/>
          <w:i/>
          <w:iCs/>
          <w:szCs w:val="22"/>
          <w:lang w:eastAsia="en-US"/>
        </w:rPr>
      </w:pPr>
      <w:r w:rsidRPr="00D53D74">
        <w:rPr>
          <w:b/>
          <w:bCs/>
          <w:i/>
          <w:iCs/>
          <w:szCs w:val="22"/>
          <w:lang w:eastAsia="en-US"/>
        </w:rPr>
        <w:t xml:space="preserve">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w:t>
      </w:r>
      <w:r w:rsidRPr="00D53D74">
        <w:rPr>
          <w:b/>
          <w:bCs/>
          <w:i/>
          <w:iCs/>
          <w:szCs w:val="22"/>
          <w:lang w:eastAsia="en-US"/>
        </w:rPr>
        <w:lastRenderedPageBreak/>
        <w:t>купонного(-ых) периода(-</w:t>
      </w:r>
      <w:proofErr w:type="spellStart"/>
      <w:r w:rsidRPr="00D53D74">
        <w:rPr>
          <w:b/>
          <w:bCs/>
          <w:i/>
          <w:iCs/>
          <w:szCs w:val="22"/>
          <w:lang w:eastAsia="en-US"/>
        </w:rPr>
        <w:t>ов</w:t>
      </w:r>
      <w:proofErr w:type="spellEnd"/>
      <w:r w:rsidRPr="00D53D74">
        <w:rPr>
          <w:b/>
          <w:bCs/>
          <w:i/>
          <w:iCs/>
          <w:szCs w:val="22"/>
          <w:lang w:eastAsia="en-US"/>
        </w:rPr>
        <w:t>). При этом Эмитент должен определить номер(а) купонного(-ых) периода(-</w:t>
      </w:r>
      <w:proofErr w:type="spellStart"/>
      <w:r w:rsidRPr="00D53D74">
        <w:rPr>
          <w:b/>
          <w:bCs/>
          <w:i/>
          <w:iCs/>
          <w:szCs w:val="22"/>
          <w:lang w:eastAsia="en-US"/>
        </w:rPr>
        <w:t>ов</w:t>
      </w:r>
      <w:proofErr w:type="spellEnd"/>
      <w:r w:rsidRPr="00D53D74">
        <w:rPr>
          <w:b/>
          <w:bCs/>
          <w:i/>
          <w:iCs/>
          <w:szCs w:val="22"/>
          <w:lang w:eastAsia="en-US"/>
        </w:rPr>
        <w:t>),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w:t>
      </w:r>
    </w:p>
    <w:p w:rsidR="00D53D74" w:rsidRPr="00D53D74" w:rsidRDefault="00D53D74" w:rsidP="004B483F">
      <w:pPr>
        <w:ind w:firstLine="539"/>
        <w:jc w:val="both"/>
        <w:rPr>
          <w:b/>
          <w:bCs/>
          <w:i/>
          <w:iCs/>
          <w:szCs w:val="22"/>
          <w:lang w:eastAsia="en-US"/>
        </w:rPr>
      </w:pPr>
      <w:r w:rsidRPr="00D53D74">
        <w:rPr>
          <w:b/>
          <w:bCs/>
          <w:i/>
          <w:iCs/>
          <w:szCs w:val="22"/>
          <w:lang w:eastAsia="en-US"/>
        </w:rPr>
        <w:t>Сообщение о принятии Эмитентом решения о частичном досрочном погашении Биржевых облигаций в дату окончания очередного(-ых) купонного(-ых) периода(-</w:t>
      </w:r>
      <w:proofErr w:type="spellStart"/>
      <w:r w:rsidRPr="00D53D74">
        <w:rPr>
          <w:b/>
          <w:bCs/>
          <w:i/>
          <w:iCs/>
          <w:szCs w:val="22"/>
          <w:lang w:eastAsia="en-US"/>
        </w:rPr>
        <w:t>ов</w:t>
      </w:r>
      <w:proofErr w:type="spellEnd"/>
      <w:r w:rsidRPr="00D53D74">
        <w:rPr>
          <w:b/>
          <w:bCs/>
          <w:i/>
          <w:iCs/>
          <w:szCs w:val="22"/>
          <w:lang w:eastAsia="en-US"/>
        </w:rPr>
        <w:t>) публикуется в форме сообщения о существенном факте следующим образом:</w:t>
      </w:r>
    </w:p>
    <w:p w:rsidR="00D53D74" w:rsidRPr="00D53D74" w:rsidRDefault="00D53D74" w:rsidP="004B483F">
      <w:pPr>
        <w:widowControl w:val="0"/>
        <w:numPr>
          <w:ilvl w:val="0"/>
          <w:numId w:val="7"/>
        </w:numPr>
        <w:tabs>
          <w:tab w:val="num" w:pos="0"/>
        </w:tabs>
        <w:autoSpaceDE/>
        <w:autoSpaceDN/>
        <w:ind w:left="0" w:firstLine="539"/>
        <w:jc w:val="both"/>
        <w:rPr>
          <w:b/>
          <w:bCs/>
          <w:i/>
          <w:iCs/>
          <w:szCs w:val="22"/>
          <w:lang w:eastAsia="en-US"/>
        </w:rPr>
      </w:pPr>
      <w:r w:rsidRPr="00D53D74">
        <w:rPr>
          <w:b/>
          <w:bCs/>
          <w:i/>
          <w:iCs/>
          <w:lang w:eastAsia="en-US"/>
        </w:rPr>
        <w:t xml:space="preserve">в ленте новостей </w:t>
      </w:r>
      <w:r w:rsidRPr="00D53D74">
        <w:rPr>
          <w:b/>
          <w:bCs/>
          <w:i/>
          <w:iCs/>
          <w:szCs w:val="22"/>
          <w:lang w:eastAsia="en-US"/>
        </w:rPr>
        <w:t>- не позднее 1 (Одного) дня с даты принятия решения о частичном досрочном погашении Биржевых облигаций в дату окончания очередного(-ых) купонного(-ых) периода(-</w:t>
      </w:r>
      <w:proofErr w:type="spellStart"/>
      <w:r w:rsidRPr="00D53D74">
        <w:rPr>
          <w:b/>
          <w:bCs/>
          <w:i/>
          <w:iCs/>
          <w:szCs w:val="22"/>
          <w:lang w:eastAsia="en-US"/>
        </w:rPr>
        <w:t>ов</w:t>
      </w:r>
      <w:proofErr w:type="spellEnd"/>
      <w:r w:rsidRPr="00D53D74">
        <w:rPr>
          <w:b/>
          <w:bCs/>
          <w:i/>
          <w:iCs/>
          <w:szCs w:val="22"/>
          <w:lang w:eastAsia="en-US"/>
        </w:rPr>
        <w:t>) и не позднее дня предшествующего дате начала размещения Биржевых облигаций;</w:t>
      </w:r>
    </w:p>
    <w:p w:rsidR="00D53D74" w:rsidRPr="00D53D74" w:rsidRDefault="00D53D74" w:rsidP="004B483F">
      <w:pPr>
        <w:widowControl w:val="0"/>
        <w:numPr>
          <w:ilvl w:val="0"/>
          <w:numId w:val="7"/>
        </w:numPr>
        <w:tabs>
          <w:tab w:val="num" w:pos="0"/>
        </w:tabs>
        <w:autoSpaceDE/>
        <w:autoSpaceDN/>
        <w:ind w:left="0" w:firstLine="567"/>
        <w:jc w:val="both"/>
        <w:rPr>
          <w:b/>
          <w:bCs/>
          <w:i/>
          <w:iCs/>
          <w:szCs w:val="22"/>
          <w:lang w:eastAsia="en-US"/>
        </w:rPr>
      </w:pPr>
      <w:r w:rsidRPr="00D53D74">
        <w:rPr>
          <w:b/>
          <w:bCs/>
          <w:i/>
          <w:iCs/>
        </w:rPr>
        <w:t xml:space="preserve">в сети Интернет </w:t>
      </w:r>
      <w:r w:rsidRPr="00D53D74">
        <w:rPr>
          <w:b/>
          <w:bCs/>
          <w:i/>
          <w:iCs/>
          <w:szCs w:val="22"/>
          <w:lang w:eastAsia="en-US"/>
        </w:rPr>
        <w:t>- не позднее 2 (Двух) дней с даты принятия решения о частичном досрочном погашении Биржевых облигаций в дату окончания очередного(-ых) купонного(-ых) периода(-</w:t>
      </w:r>
      <w:proofErr w:type="spellStart"/>
      <w:r w:rsidRPr="00D53D74">
        <w:rPr>
          <w:b/>
          <w:bCs/>
          <w:i/>
          <w:iCs/>
          <w:szCs w:val="22"/>
          <w:lang w:eastAsia="en-US"/>
        </w:rPr>
        <w:t>ов</w:t>
      </w:r>
      <w:proofErr w:type="spellEnd"/>
      <w:r w:rsidRPr="00D53D74">
        <w:rPr>
          <w:b/>
          <w:bCs/>
          <w:i/>
          <w:iCs/>
          <w:szCs w:val="22"/>
          <w:lang w:eastAsia="en-US"/>
        </w:rPr>
        <w:t>) и не позднее дня предшествующего дате начала размещения Биржевых облигаций.</w:t>
      </w:r>
    </w:p>
    <w:p w:rsidR="00D53D74" w:rsidRPr="00D53D74" w:rsidRDefault="00D53D74" w:rsidP="004B483F">
      <w:pPr>
        <w:autoSpaceDE/>
        <w:autoSpaceDN/>
        <w:ind w:firstLine="539"/>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4B483F">
      <w:pPr>
        <w:ind w:firstLine="539"/>
        <w:jc w:val="both"/>
        <w:rPr>
          <w:b/>
          <w:bCs/>
          <w:i/>
          <w:iCs/>
          <w:szCs w:val="22"/>
          <w:lang w:eastAsia="en-US"/>
        </w:rPr>
      </w:pPr>
      <w:r w:rsidRPr="00D53D74">
        <w:rPr>
          <w:b/>
          <w:bCs/>
          <w:i/>
          <w:iCs/>
          <w:szCs w:val="22"/>
          <w:lang w:eastAsia="en-US"/>
        </w:rPr>
        <w:t>Данное сообщение среди прочих сведений должно включать номер(-а) купонного(-ых) периода(-</w:t>
      </w:r>
      <w:proofErr w:type="spellStart"/>
      <w:r w:rsidRPr="00D53D74">
        <w:rPr>
          <w:b/>
          <w:bCs/>
          <w:i/>
          <w:iCs/>
          <w:szCs w:val="22"/>
          <w:lang w:eastAsia="en-US"/>
        </w:rPr>
        <w:t>ов</w:t>
      </w:r>
      <w:proofErr w:type="spellEnd"/>
      <w:r w:rsidRPr="00D53D74">
        <w:rPr>
          <w:b/>
          <w:bCs/>
          <w:i/>
          <w:iCs/>
          <w:szCs w:val="22"/>
          <w:lang w:eastAsia="en-US"/>
        </w:rPr>
        <w:t>)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w:t>
      </w:r>
      <w:proofErr w:type="spellStart"/>
      <w:r w:rsidRPr="00D53D74">
        <w:rPr>
          <w:b/>
          <w:bCs/>
          <w:i/>
          <w:iCs/>
          <w:szCs w:val="22"/>
          <w:lang w:eastAsia="en-US"/>
        </w:rPr>
        <w:t>ов</w:t>
      </w:r>
      <w:proofErr w:type="spellEnd"/>
      <w:r w:rsidRPr="00D53D74">
        <w:rPr>
          <w:b/>
          <w:bCs/>
          <w:i/>
          <w:iCs/>
          <w:szCs w:val="22"/>
          <w:lang w:eastAsia="en-US"/>
        </w:rPr>
        <w:t xml:space="preserve">), а также порядок осуществления Эмитентом частичного досрочного погашения Биржевых облигаций. </w:t>
      </w:r>
    </w:p>
    <w:p w:rsidR="00D53D74" w:rsidRPr="00D53D74" w:rsidRDefault="00D53D74" w:rsidP="00D53D74">
      <w:pPr>
        <w:ind w:firstLine="540"/>
        <w:jc w:val="both"/>
        <w:rPr>
          <w:b/>
          <w:bCs/>
          <w:i/>
          <w:iCs/>
          <w:szCs w:val="22"/>
          <w:lang w:eastAsia="en-US"/>
        </w:rPr>
      </w:pPr>
    </w:p>
    <w:p w:rsidR="00D53D74" w:rsidRPr="00D53D74" w:rsidRDefault="00D53D74" w:rsidP="00D53D74">
      <w:pPr>
        <w:ind w:firstLine="539"/>
        <w:jc w:val="both"/>
        <w:rPr>
          <w:b/>
          <w:bCs/>
          <w:i/>
          <w:iCs/>
          <w:szCs w:val="22"/>
          <w:lang w:eastAsia="en-US"/>
        </w:rPr>
      </w:pPr>
      <w:r w:rsidRPr="00D53D74">
        <w:rPr>
          <w:b/>
          <w:bCs/>
          <w:i/>
          <w:iCs/>
          <w:szCs w:val="22"/>
          <w:lang w:eastAsia="en-US"/>
        </w:rPr>
        <w:t>В) Эмитент</w:t>
      </w:r>
      <w:r w:rsidRPr="00D53D74">
        <w:rPr>
          <w:bCs/>
          <w:szCs w:val="22"/>
          <w:lang w:eastAsia="en-US"/>
        </w:rPr>
        <w:t xml:space="preserve"> </w:t>
      </w:r>
      <w:r w:rsidRPr="00D53D74">
        <w:rPr>
          <w:b/>
          <w:bCs/>
          <w:i/>
          <w:iCs/>
          <w:szCs w:val="22"/>
          <w:lang w:eastAsia="en-U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D53D74" w:rsidRPr="00D53D74" w:rsidRDefault="00D53D74" w:rsidP="004B483F">
      <w:pPr>
        <w:adjustRightInd w:val="0"/>
        <w:ind w:firstLine="540"/>
        <w:jc w:val="both"/>
        <w:rPr>
          <w:b/>
          <w:bCs/>
          <w:i/>
          <w:iCs/>
          <w:szCs w:val="22"/>
          <w:lang w:eastAsia="en-US"/>
        </w:rPr>
      </w:pPr>
      <w:r w:rsidRPr="00D53D74">
        <w:rPr>
          <w:b/>
          <w:bCs/>
          <w:i/>
          <w:iCs/>
          <w:szCs w:val="22"/>
          <w:lang w:eastAsia="en-U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D53D74" w:rsidRPr="00D53D74" w:rsidRDefault="00D53D74" w:rsidP="004B483F">
      <w:pPr>
        <w:widowControl w:val="0"/>
        <w:numPr>
          <w:ilvl w:val="0"/>
          <w:numId w:val="7"/>
        </w:numPr>
        <w:tabs>
          <w:tab w:val="num" w:pos="0"/>
        </w:tabs>
        <w:autoSpaceDE/>
        <w:autoSpaceDN/>
        <w:ind w:left="0" w:firstLine="540"/>
        <w:jc w:val="both"/>
        <w:rPr>
          <w:b/>
          <w:i/>
          <w:szCs w:val="22"/>
          <w:lang w:eastAsia="en-US"/>
        </w:rPr>
      </w:pPr>
      <w:r w:rsidRPr="00D53D74">
        <w:rPr>
          <w:b/>
          <w:bCs/>
          <w:i/>
          <w:iCs/>
          <w:lang w:eastAsia="en-US"/>
        </w:rPr>
        <w:t xml:space="preserve">в ленте новостей </w:t>
      </w:r>
      <w:r w:rsidRPr="00D53D74">
        <w:rPr>
          <w:b/>
          <w:i/>
          <w:szCs w:val="22"/>
          <w:lang w:eastAsia="en-US"/>
        </w:rPr>
        <w:t>- не позднее 1 (Одного) дня с даты принятия решения о досрочном погашении Биржевых облигаций и</w:t>
      </w:r>
      <w:r w:rsidRPr="00D53D74">
        <w:rPr>
          <w:sz w:val="20"/>
          <w:lang w:eastAsia="en-US"/>
        </w:rPr>
        <w:t xml:space="preserve"> </w:t>
      </w:r>
      <w:r w:rsidRPr="00D53D74">
        <w:rPr>
          <w:b/>
          <w:i/>
          <w:szCs w:val="22"/>
          <w:lang w:eastAsia="en-US"/>
        </w:rPr>
        <w:t>не позднее, чем за 14 дней до даты досрочного погашения Биржевых облигаций;</w:t>
      </w:r>
    </w:p>
    <w:p w:rsidR="00D53D74" w:rsidRPr="00D53D74" w:rsidRDefault="00D53D74" w:rsidP="004B483F">
      <w:pPr>
        <w:widowControl w:val="0"/>
        <w:numPr>
          <w:ilvl w:val="0"/>
          <w:numId w:val="7"/>
        </w:numPr>
        <w:tabs>
          <w:tab w:val="num" w:pos="0"/>
        </w:tabs>
        <w:autoSpaceDE/>
        <w:autoSpaceDN/>
        <w:ind w:left="0" w:firstLine="567"/>
        <w:jc w:val="both"/>
        <w:rPr>
          <w:b/>
          <w:i/>
          <w:szCs w:val="22"/>
          <w:lang w:eastAsia="en-US"/>
        </w:rPr>
      </w:pPr>
      <w:r w:rsidRPr="00D53D74">
        <w:rPr>
          <w:b/>
          <w:bCs/>
          <w:i/>
          <w:iCs/>
        </w:rPr>
        <w:t xml:space="preserve">в сети Интернет </w:t>
      </w:r>
      <w:r w:rsidRPr="00D53D74">
        <w:rPr>
          <w:b/>
          <w:i/>
          <w:szCs w:val="22"/>
          <w:lang w:eastAsia="en-US"/>
        </w:rPr>
        <w:t>- не позднее 2 (Двух) дней с даты принятия решения о досрочном погашении Биржевых облигаций</w:t>
      </w:r>
      <w:r w:rsidRPr="00D53D74">
        <w:rPr>
          <w:sz w:val="20"/>
          <w:lang w:eastAsia="en-US"/>
        </w:rPr>
        <w:t xml:space="preserve"> </w:t>
      </w:r>
      <w:r w:rsidRPr="00D53D74">
        <w:rPr>
          <w:b/>
          <w:i/>
          <w:szCs w:val="22"/>
          <w:lang w:eastAsia="en-US"/>
        </w:rPr>
        <w:t>и</w:t>
      </w:r>
      <w:r w:rsidRPr="00D53D74">
        <w:rPr>
          <w:sz w:val="20"/>
          <w:lang w:eastAsia="en-US"/>
        </w:rPr>
        <w:t xml:space="preserve"> </w:t>
      </w:r>
      <w:r w:rsidRPr="00D53D74">
        <w:rPr>
          <w:b/>
          <w:i/>
          <w:szCs w:val="22"/>
          <w:lang w:eastAsia="en-US"/>
        </w:rPr>
        <w:t>не позднее, чем за 14 дней до даты досрочного погашения Биржевых облигаций;</w:t>
      </w:r>
    </w:p>
    <w:p w:rsidR="00D53D74" w:rsidRPr="00D53D74" w:rsidRDefault="00D53D74" w:rsidP="004B483F">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4B483F">
      <w:pPr>
        <w:ind w:firstLine="539"/>
        <w:jc w:val="both"/>
        <w:rPr>
          <w:b/>
          <w:bCs/>
          <w:i/>
          <w:iCs/>
          <w:szCs w:val="22"/>
          <w:lang w:eastAsia="en-US"/>
        </w:rPr>
      </w:pPr>
      <w:r w:rsidRPr="00D53D74">
        <w:rPr>
          <w:b/>
          <w:bCs/>
          <w:i/>
          <w:iCs/>
          <w:szCs w:val="22"/>
          <w:lang w:eastAsia="en-U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Биржевых облигаций.</w:t>
      </w:r>
    </w:p>
    <w:p w:rsidR="00D53D74" w:rsidRPr="00D53D74" w:rsidRDefault="00D53D74" w:rsidP="00D53D74">
      <w:pPr>
        <w:ind w:firstLine="540"/>
        <w:jc w:val="both"/>
        <w:rPr>
          <w:b/>
          <w:bCs/>
          <w:i/>
          <w:iCs/>
          <w:szCs w:val="22"/>
          <w:lang w:eastAsia="en-US"/>
        </w:rPr>
      </w:pPr>
    </w:p>
    <w:p w:rsidR="00D53D74" w:rsidRPr="00D53D74" w:rsidRDefault="00D53D74" w:rsidP="00D53D74">
      <w:pPr>
        <w:ind w:firstLine="540"/>
        <w:jc w:val="both"/>
        <w:rPr>
          <w:b/>
          <w:bCs/>
          <w:i/>
          <w:iCs/>
          <w:szCs w:val="22"/>
          <w:lang w:eastAsia="en-US"/>
        </w:rPr>
      </w:pPr>
      <w:r w:rsidRPr="00D53D74">
        <w:rPr>
          <w:b/>
          <w:bCs/>
          <w:i/>
          <w:iCs/>
          <w:szCs w:val="22"/>
          <w:lang w:eastAsia="en-US"/>
        </w:rPr>
        <w:t>е)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D53D74" w:rsidRPr="00D53D74" w:rsidRDefault="00D53D74" w:rsidP="00D53D74">
      <w:pPr>
        <w:ind w:firstLine="540"/>
        <w:jc w:val="both"/>
        <w:rPr>
          <w:b/>
          <w:bCs/>
          <w:i/>
          <w:iCs/>
          <w:szCs w:val="22"/>
          <w:lang w:eastAsia="en-US"/>
        </w:rPr>
      </w:pPr>
      <w:r w:rsidRPr="00D53D74">
        <w:rPr>
          <w:b/>
          <w:bCs/>
          <w:i/>
          <w:iCs/>
          <w:szCs w:val="22"/>
          <w:lang w:eastAsia="en-US"/>
        </w:rPr>
        <w:t>- в ленте новостей - не позднее, чем за 5 (Пять) дней до даты начала размещения Биржевых облигаций;</w:t>
      </w:r>
    </w:p>
    <w:p w:rsidR="00D53D74" w:rsidRPr="00D53D74" w:rsidRDefault="00D53D74" w:rsidP="00D53D74">
      <w:pPr>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чем за 4 (Четыре) дня до даты начала размещения Биржевых облигаций.</w:t>
      </w:r>
    </w:p>
    <w:p w:rsidR="00D53D74" w:rsidRPr="00D53D74" w:rsidRDefault="00D53D74" w:rsidP="00D53D74">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adjustRightInd w:val="0"/>
        <w:ind w:firstLine="539"/>
        <w:jc w:val="both"/>
        <w:rPr>
          <w:b/>
          <w:bCs/>
          <w:i/>
          <w:iCs/>
          <w:szCs w:val="22"/>
          <w:lang w:eastAsia="en-US"/>
        </w:rPr>
      </w:pPr>
      <w:r w:rsidRPr="00D53D74">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D53D74" w:rsidDel="002909C4">
        <w:rPr>
          <w:b/>
          <w:bCs/>
          <w:i/>
          <w:iCs/>
          <w:szCs w:val="22"/>
          <w:lang w:eastAsia="en-US"/>
        </w:rPr>
        <w:t xml:space="preserve"> </w:t>
      </w:r>
      <w:r w:rsidRPr="00D53D74">
        <w:rPr>
          <w:b/>
          <w:bCs/>
          <w:i/>
          <w:iCs/>
          <w:lang w:eastAsia="en-US"/>
        </w:rPr>
        <w:t xml:space="preserve">- </w:t>
      </w:r>
      <w:r w:rsidRPr="00D53D74">
        <w:rPr>
          <w:b/>
          <w:bCs/>
          <w:i/>
          <w:iCs/>
          <w:szCs w:val="22"/>
          <w:lang w:eastAsia="en-US"/>
        </w:rPr>
        <w:t>не позднее 1 (Одного) дня до наступления такой даты.</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xml:space="preserve">ж) 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w:t>
      </w:r>
      <w:r w:rsidRPr="00D53D74">
        <w:rPr>
          <w:b/>
          <w:bCs/>
          <w:i/>
          <w:iCs/>
          <w:szCs w:val="22"/>
          <w:lang w:eastAsia="en-US"/>
        </w:rPr>
        <w:lastRenderedPageBreak/>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Сообщение о принятии Эмитентом решения о порядке размещения ценных бумаг публикуется в форме существенного факта в следующем порядке:</w:t>
      </w:r>
    </w:p>
    <w:p w:rsidR="00D53D74" w:rsidRPr="00D53D74" w:rsidRDefault="00D53D74" w:rsidP="00D53D74">
      <w:pPr>
        <w:widowControl w:val="0"/>
        <w:ind w:firstLine="540"/>
        <w:jc w:val="both"/>
        <w:rPr>
          <w:b/>
          <w:bCs/>
          <w:i/>
          <w:iCs/>
          <w:szCs w:val="22"/>
          <w:lang w:eastAsia="en-US"/>
        </w:rPr>
      </w:pPr>
      <w:r w:rsidRPr="00D53D74">
        <w:rPr>
          <w:b/>
          <w:i/>
          <w:szCs w:val="22"/>
          <w:lang w:eastAsia="en-US"/>
        </w:rPr>
        <w:t xml:space="preserve">- в ленте новостей </w:t>
      </w:r>
      <w:r w:rsidRPr="00D53D74">
        <w:rPr>
          <w:b/>
          <w:bCs/>
          <w:i/>
          <w:iCs/>
          <w:szCs w:val="22"/>
          <w:lang w:eastAsia="en-US"/>
        </w:rPr>
        <w:t>-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ind w:firstLine="540"/>
        <w:jc w:val="both"/>
        <w:rPr>
          <w:b/>
          <w:bCs/>
          <w:i/>
          <w:iCs/>
          <w:szCs w:val="22"/>
          <w:lang w:eastAsia="en-US"/>
        </w:rPr>
      </w:pPr>
      <w:r w:rsidRPr="00D53D74">
        <w:rPr>
          <w:b/>
          <w:bCs/>
          <w:i/>
          <w:iCs/>
          <w:szCs w:val="22"/>
          <w:lang w:eastAsia="en-US"/>
        </w:rPr>
        <w:t>з) В случае если Эмитент и/или Андеррайтер  намереваются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D53D74" w:rsidRPr="00D53D74" w:rsidRDefault="00D53D74" w:rsidP="00D53D74">
      <w:pPr>
        <w:ind w:firstLine="540"/>
        <w:jc w:val="both"/>
        <w:rPr>
          <w:sz w:val="20"/>
          <w:lang w:eastAsia="en-US"/>
        </w:rPr>
      </w:pPr>
    </w:p>
    <w:p w:rsidR="00D53D74" w:rsidRPr="00D53D74" w:rsidRDefault="00D53D74" w:rsidP="00D53D74">
      <w:pPr>
        <w:ind w:firstLine="540"/>
        <w:jc w:val="both"/>
        <w:rPr>
          <w:b/>
          <w:bCs/>
          <w:i/>
          <w:iCs/>
          <w:szCs w:val="22"/>
          <w:lang w:eastAsia="en-US"/>
        </w:rPr>
      </w:pPr>
      <w:r w:rsidRPr="00D53D74">
        <w:rPr>
          <w:szCs w:val="22"/>
          <w:lang w:eastAsia="en-US"/>
        </w:rPr>
        <w:t>о сроке для направления оферт от потенциальных приобретателей облигаций с предложением заключить Предварительные договоры</w:t>
      </w:r>
    </w:p>
    <w:p w:rsidR="00D53D74" w:rsidRPr="00D53D74" w:rsidRDefault="00D53D74" w:rsidP="00D53D74">
      <w:pPr>
        <w:ind w:firstLine="540"/>
        <w:jc w:val="both"/>
        <w:rPr>
          <w:b/>
          <w:bCs/>
          <w:i/>
          <w:iCs/>
          <w:szCs w:val="22"/>
          <w:lang w:eastAsia="en-US"/>
        </w:rPr>
      </w:pPr>
      <w:r w:rsidRPr="00D53D74">
        <w:rPr>
          <w:b/>
          <w:bCs/>
          <w:i/>
          <w:iCs/>
          <w:szCs w:val="22"/>
          <w:lang w:eastAsia="en-U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единоличным исполнительным органом Эмитента такого решения:</w:t>
      </w:r>
    </w:p>
    <w:p w:rsidR="00D53D74" w:rsidRPr="00D53D74" w:rsidRDefault="00D53D74" w:rsidP="00D53D74">
      <w:pPr>
        <w:ind w:firstLine="540"/>
        <w:jc w:val="both"/>
        <w:rPr>
          <w:b/>
          <w:bCs/>
          <w:i/>
          <w:iCs/>
          <w:szCs w:val="22"/>
          <w:lang w:eastAsia="en-US"/>
        </w:rPr>
      </w:pPr>
      <w:r w:rsidRPr="00D53D74">
        <w:rPr>
          <w:b/>
          <w:bCs/>
          <w:i/>
          <w:iCs/>
          <w:szCs w:val="22"/>
          <w:lang w:eastAsia="en-US"/>
        </w:rPr>
        <w:t>- в ленте новостей не позднее 1 (Одного) дня;</w:t>
      </w:r>
    </w:p>
    <w:p w:rsidR="00D53D74" w:rsidRPr="00D53D74" w:rsidRDefault="00D53D74" w:rsidP="00D53D74">
      <w:pPr>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w:t>
      </w:r>
    </w:p>
    <w:p w:rsidR="00D53D74" w:rsidRPr="00D53D74" w:rsidRDefault="00D53D74" w:rsidP="00D53D74">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ind w:firstLine="540"/>
        <w:jc w:val="both"/>
        <w:rPr>
          <w:b/>
          <w:bCs/>
          <w:i/>
          <w:iCs/>
          <w:szCs w:val="22"/>
        </w:rPr>
      </w:pPr>
      <w:r w:rsidRPr="00D53D74">
        <w:rPr>
          <w:b/>
          <w:bCs/>
          <w:i/>
          <w:iCs/>
          <w:szCs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D53D74" w:rsidRPr="00D53D74" w:rsidRDefault="00D53D74" w:rsidP="00D53D74">
      <w:pPr>
        <w:autoSpaceDE/>
        <w:autoSpaceDN/>
        <w:adjustRightInd w:val="0"/>
        <w:ind w:firstLine="540"/>
        <w:jc w:val="both"/>
        <w:rPr>
          <w:b/>
          <w:bCs/>
          <w:i/>
          <w:iCs/>
          <w:szCs w:val="22"/>
          <w:lang w:eastAsia="en-US"/>
        </w:rPr>
      </w:pPr>
      <w:r w:rsidRPr="00D53D74">
        <w:rPr>
          <w:b/>
          <w:bCs/>
          <w:i/>
          <w:iCs/>
          <w:szCs w:val="22"/>
          <w:lang w:eastAsia="en-US"/>
        </w:rPr>
        <w:t>Первоначально установленная решением единоличного исполнительного органа 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в форме сообщения 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D53D74" w:rsidRPr="00D53D74" w:rsidRDefault="00D53D74" w:rsidP="00D53D74">
      <w:pPr>
        <w:autoSpaceDE/>
        <w:autoSpaceDN/>
        <w:adjustRightInd w:val="0"/>
        <w:ind w:firstLine="540"/>
        <w:jc w:val="both"/>
        <w:rPr>
          <w:b/>
          <w:bCs/>
          <w:i/>
          <w:iCs/>
          <w:szCs w:val="22"/>
          <w:lang w:eastAsia="en-US"/>
        </w:rPr>
      </w:pPr>
      <w:r w:rsidRPr="00D53D74">
        <w:rPr>
          <w:b/>
          <w:bCs/>
          <w:i/>
          <w:iCs/>
          <w:szCs w:val="22"/>
          <w:lang w:eastAsia="en-US"/>
        </w:rPr>
        <w:t xml:space="preserve"> - в ленте новостей - не позднее 1 (Одного) дня;</w:t>
      </w:r>
    </w:p>
    <w:p w:rsidR="00D53D74" w:rsidRPr="00D53D74" w:rsidRDefault="00D53D74" w:rsidP="00D53D74">
      <w:pPr>
        <w:autoSpaceDE/>
        <w:autoSpaceDN/>
        <w:adjustRightInd w:val="0"/>
        <w:ind w:firstLine="540"/>
        <w:jc w:val="both"/>
        <w:rPr>
          <w:b/>
          <w:bCs/>
          <w:i/>
          <w:iCs/>
          <w:szCs w:val="22"/>
          <w:lang w:eastAsia="en-US"/>
        </w:rPr>
      </w:pPr>
      <w:r w:rsidRPr="00D53D74">
        <w:rPr>
          <w:b/>
          <w:bCs/>
          <w:i/>
          <w:iCs/>
          <w:szCs w:val="22"/>
          <w:lang w:eastAsia="en-US"/>
        </w:rPr>
        <w:t xml:space="preserve">- на странице в сети Интернет </w:t>
      </w:r>
      <w:r w:rsidRPr="00D53D74">
        <w:rPr>
          <w:b/>
          <w:bCs/>
          <w:i/>
          <w:iCs/>
          <w:szCs w:val="22"/>
        </w:rPr>
        <w:t xml:space="preserve">- </w:t>
      </w:r>
      <w:r w:rsidRPr="00D53D74">
        <w:rPr>
          <w:b/>
          <w:bCs/>
          <w:i/>
          <w:iCs/>
          <w:szCs w:val="22"/>
          <w:lang w:eastAsia="en-US"/>
        </w:rPr>
        <w:t>не позднее 2 (Двух) дней.</w:t>
      </w:r>
    </w:p>
    <w:p w:rsidR="00D53D74" w:rsidRPr="00D53D74" w:rsidRDefault="00D53D74" w:rsidP="00D53D74">
      <w:pPr>
        <w:autoSpaceDE/>
        <w:autoSpaceDN/>
        <w:adjustRightInd w:val="0"/>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adjustRightInd w:val="0"/>
        <w:ind w:firstLine="540"/>
        <w:jc w:val="both"/>
        <w:rPr>
          <w:szCs w:val="22"/>
          <w:lang w:eastAsia="en-US"/>
        </w:rPr>
      </w:pPr>
      <w:r w:rsidRPr="00D53D74">
        <w:rPr>
          <w:szCs w:val="22"/>
          <w:lang w:eastAsia="en-US"/>
        </w:rPr>
        <w:t>об истечении срока для направления оферт потенциальных приобретателей облигаций с предложением заключить Предварительный договор</w:t>
      </w:r>
    </w:p>
    <w:p w:rsidR="00D53D74" w:rsidRPr="00D53D74" w:rsidRDefault="00D53D74" w:rsidP="00D53D74">
      <w:pPr>
        <w:ind w:firstLine="540"/>
        <w:jc w:val="both"/>
        <w:rPr>
          <w:b/>
          <w:bCs/>
          <w:i/>
          <w:iCs/>
          <w:szCs w:val="22"/>
          <w:lang w:eastAsia="en-US"/>
        </w:rPr>
      </w:pPr>
      <w:r w:rsidRPr="00D53D74">
        <w:rPr>
          <w:b/>
          <w:bCs/>
          <w:i/>
          <w:iCs/>
          <w:lang w:eastAsia="en-US"/>
        </w:rPr>
        <w:t>Информац</w:t>
      </w:r>
      <w:r w:rsidRPr="00D53D74">
        <w:rPr>
          <w:b/>
          <w:bCs/>
          <w:i/>
          <w:iCs/>
          <w:szCs w:val="22"/>
          <w:lang w:eastAsia="en-U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53D74">
        <w:rPr>
          <w:b/>
          <w:i/>
          <w:szCs w:val="22"/>
          <w:lang w:eastAsia="en-US"/>
        </w:rPr>
        <w:t xml:space="preserve">в форме сообщения о существенном факте </w:t>
      </w:r>
      <w:r w:rsidRPr="00D53D74">
        <w:rPr>
          <w:b/>
          <w:bCs/>
          <w:i/>
          <w:iCs/>
          <w:szCs w:val="22"/>
          <w:lang w:eastAsia="en-US"/>
        </w:rPr>
        <w:t>следующим образом:</w:t>
      </w:r>
    </w:p>
    <w:p w:rsidR="00D53D74" w:rsidRPr="00D53D74" w:rsidRDefault="00D53D74" w:rsidP="00D53D74">
      <w:pPr>
        <w:ind w:firstLine="540"/>
        <w:jc w:val="both"/>
        <w:rPr>
          <w:b/>
          <w:bCs/>
          <w:i/>
          <w:iCs/>
          <w:szCs w:val="22"/>
          <w:lang w:eastAsia="en-US"/>
        </w:rPr>
      </w:pPr>
      <w:r w:rsidRPr="00D53D74">
        <w:rPr>
          <w:b/>
          <w:bCs/>
          <w:i/>
          <w:iCs/>
          <w:szCs w:val="22"/>
          <w:lang w:eastAsia="en-US"/>
        </w:rPr>
        <w:t>- в ленте новостей не позднее дня, следующего за истечением срока для направления оферт с предложением заключить Предварительный договор;</w:t>
      </w:r>
    </w:p>
    <w:p w:rsidR="00D53D74" w:rsidRPr="00D53D74" w:rsidRDefault="00D53D74" w:rsidP="00D53D74">
      <w:pPr>
        <w:ind w:firstLine="540"/>
        <w:jc w:val="both"/>
        <w:rPr>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дня, следующего за истечением срока для направления оферт с предложением заключить Предварительный договор.</w:t>
      </w:r>
    </w:p>
    <w:p w:rsidR="00D53D74" w:rsidRPr="00D53D74" w:rsidRDefault="00D53D74" w:rsidP="00D53D74">
      <w:pPr>
        <w:widowControl w:val="0"/>
        <w:ind w:firstLine="540"/>
        <w:jc w:val="both"/>
        <w:rPr>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jc w:val="both"/>
        <w:rPr>
          <w:b/>
          <w:bCs/>
          <w:i/>
          <w:iCs/>
          <w:szCs w:val="22"/>
          <w:lang w:eastAsia="en-US"/>
        </w:rPr>
      </w:pP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xml:space="preserve">и) В случае если Эмитент принимает решение о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 даты начала размещения </w:t>
      </w:r>
      <w:r w:rsidRPr="00D53D74">
        <w:rPr>
          <w:b/>
          <w:bCs/>
          <w:i/>
          <w:iCs/>
          <w:szCs w:val="22"/>
          <w:lang w:eastAsia="en-US"/>
        </w:rPr>
        <w:lastRenderedPageBreak/>
        <w:t>Биржевых облигаций. Сообщение об установленной Эмитентом ставке купона</w:t>
      </w:r>
      <w:r w:rsidRPr="00D53D74">
        <w:rPr>
          <w:b/>
          <w:i/>
          <w:szCs w:val="22"/>
          <w:lang w:eastAsia="en-US"/>
        </w:rPr>
        <w:t xml:space="preserve"> </w:t>
      </w:r>
      <w:r w:rsidRPr="00D53D74">
        <w:rPr>
          <w:b/>
          <w:bCs/>
          <w:i/>
          <w:iCs/>
          <w:szCs w:val="22"/>
          <w:lang w:eastAsia="en-US"/>
        </w:rPr>
        <w:t>на первый купонный период публикуется в форме сообщения о существенных фактах следующим образом:</w:t>
      </w:r>
    </w:p>
    <w:p w:rsidR="00D53D74" w:rsidRPr="00D53D74" w:rsidRDefault="00D53D74" w:rsidP="00D53D74">
      <w:pPr>
        <w:widowControl w:val="0"/>
        <w:ind w:firstLine="540"/>
        <w:jc w:val="both"/>
        <w:rPr>
          <w:b/>
          <w:bCs/>
          <w:i/>
          <w:iCs/>
          <w:szCs w:val="22"/>
          <w:lang w:eastAsia="en-US"/>
        </w:rPr>
      </w:pPr>
      <w:r w:rsidRPr="00D53D74">
        <w:rPr>
          <w:b/>
          <w:i/>
          <w:szCs w:val="22"/>
          <w:lang w:eastAsia="en-US"/>
        </w:rPr>
        <w:t xml:space="preserve">- в ленте новостей </w:t>
      </w:r>
      <w:r w:rsidRPr="00D53D74">
        <w:rPr>
          <w:b/>
          <w:bCs/>
          <w:i/>
          <w:iCs/>
          <w:szCs w:val="22"/>
          <w:lang w:eastAsia="en-US"/>
        </w:rPr>
        <w:t>-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D53D74" w:rsidRPr="00D53D74" w:rsidRDefault="00D53D74" w:rsidP="00D53D74">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ind w:firstLine="540"/>
        <w:jc w:val="both"/>
        <w:rPr>
          <w:b/>
          <w:bCs/>
          <w:i/>
          <w:iCs/>
          <w:szCs w:val="22"/>
          <w:lang w:eastAsia="en-US"/>
        </w:rPr>
      </w:pPr>
    </w:p>
    <w:p w:rsidR="00D53D74" w:rsidRPr="00D53D74" w:rsidRDefault="00D53D74" w:rsidP="00D53D74">
      <w:pPr>
        <w:ind w:firstLine="540"/>
        <w:jc w:val="both"/>
        <w:rPr>
          <w:b/>
          <w:bCs/>
          <w:i/>
          <w:iCs/>
          <w:szCs w:val="22"/>
          <w:lang w:eastAsia="en-US"/>
        </w:rPr>
      </w:pPr>
      <w:r w:rsidRPr="00D53D74">
        <w:rPr>
          <w:b/>
          <w:bCs/>
          <w:i/>
          <w:iCs/>
          <w:szCs w:val="22"/>
          <w:lang w:eastAsia="en-US"/>
        </w:rPr>
        <w:t>к)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 следующим образом:</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 </w:t>
      </w:r>
      <w:r w:rsidRPr="00D53D74">
        <w:rPr>
          <w:b/>
          <w:i/>
          <w:szCs w:val="22"/>
          <w:lang w:eastAsia="en-US"/>
        </w:rPr>
        <w:t>в ленте новостей</w:t>
      </w:r>
      <w:r w:rsidRPr="00D53D74">
        <w:rPr>
          <w:b/>
          <w:bCs/>
          <w:i/>
          <w:iCs/>
          <w:szCs w:val="22"/>
          <w:lang w:eastAsia="en-US"/>
        </w:rPr>
        <w:t xml:space="preserve"> - не позднее 1 (Одного) дня с даты утверждения уполномоченным органом Эмитента процентной ставки купона на первый купонный период Биржевых облигаций;</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 с даты утверждения уполномоченным органом Эмитента процентной ставки купона на первый купонный период</w:t>
      </w:r>
      <w:r w:rsidRPr="00D53D74">
        <w:rPr>
          <w:b/>
          <w:i/>
          <w:szCs w:val="22"/>
          <w:lang w:eastAsia="en-US"/>
        </w:rPr>
        <w:t>.</w:t>
      </w:r>
    </w:p>
    <w:p w:rsidR="00D53D74" w:rsidRPr="00D53D74" w:rsidRDefault="00D53D74" w:rsidP="00D53D74">
      <w:pPr>
        <w:ind w:firstLine="540"/>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ind w:firstLine="567"/>
        <w:jc w:val="both"/>
        <w:rPr>
          <w:sz w:val="20"/>
          <w:lang w:eastAsia="en-US"/>
        </w:rPr>
      </w:pPr>
    </w:p>
    <w:p w:rsidR="00D53D74" w:rsidRPr="00D53D74" w:rsidRDefault="00D53D74" w:rsidP="00D53D74">
      <w:pPr>
        <w:widowControl w:val="0"/>
        <w:ind w:firstLine="567"/>
        <w:jc w:val="both"/>
        <w:rPr>
          <w:b/>
          <w:bCs/>
          <w:i/>
          <w:iCs/>
          <w:szCs w:val="22"/>
          <w:lang w:eastAsia="en-US"/>
        </w:rPr>
      </w:pPr>
      <w:r w:rsidRPr="00D53D74">
        <w:rPr>
          <w:b/>
          <w:bCs/>
          <w:i/>
          <w:iCs/>
          <w:szCs w:val="22"/>
          <w:lang w:eastAsia="en-US"/>
        </w:rPr>
        <w:t>л) Информация о начале и завершении размещения ценных бумаг раскрывается в следующем порядке:</w:t>
      </w:r>
    </w:p>
    <w:p w:rsidR="00D53D74" w:rsidRPr="00D53D74" w:rsidRDefault="00D53D74" w:rsidP="00D53D74">
      <w:pPr>
        <w:widowControl w:val="0"/>
        <w:ind w:firstLine="567"/>
        <w:jc w:val="both"/>
        <w:rPr>
          <w:b/>
          <w:bCs/>
          <w:i/>
          <w:iCs/>
          <w:szCs w:val="22"/>
          <w:lang w:eastAsia="en-US"/>
        </w:rPr>
      </w:pPr>
    </w:p>
    <w:p w:rsidR="00D53D74" w:rsidRPr="00D53D74" w:rsidRDefault="00D53D74" w:rsidP="00D53D74">
      <w:pPr>
        <w:adjustRightInd w:val="0"/>
        <w:ind w:firstLine="540"/>
        <w:jc w:val="both"/>
        <w:outlineLvl w:val="3"/>
        <w:rPr>
          <w:b/>
          <w:bCs/>
          <w:i/>
          <w:iCs/>
          <w:szCs w:val="22"/>
        </w:rPr>
      </w:pPr>
      <w:r w:rsidRPr="00D53D74">
        <w:rPr>
          <w:b/>
          <w:bCs/>
          <w:i/>
          <w:iCs/>
          <w:szCs w:val="22"/>
          <w:lang w:eastAsia="en-US"/>
        </w:rPr>
        <w:t>1) В соответствии с п. 6.2.13.10 Положения о раскрытии информации эмитентами эмиссионных ценных бумаг (Приказ ФСФР от 4 октября 2011 г. № 11-46/</w:t>
      </w:r>
      <w:proofErr w:type="spellStart"/>
      <w:r w:rsidRPr="00D53D74">
        <w:rPr>
          <w:b/>
          <w:bCs/>
          <w:i/>
          <w:iCs/>
          <w:szCs w:val="22"/>
          <w:lang w:eastAsia="en-US"/>
        </w:rPr>
        <w:t>пз</w:t>
      </w:r>
      <w:proofErr w:type="spellEnd"/>
      <w:r w:rsidRPr="00D53D74">
        <w:rPr>
          <w:b/>
          <w:bCs/>
          <w:i/>
          <w:iCs/>
          <w:szCs w:val="22"/>
          <w:lang w:eastAsia="en-US"/>
        </w:rPr>
        <w:t>-н) (далее также – Положение), в</w:t>
      </w:r>
      <w:r w:rsidRPr="00D53D74">
        <w:rPr>
          <w:b/>
          <w:bCs/>
          <w:i/>
          <w:iCs/>
          <w:szCs w:val="22"/>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Pr="00D53D74">
        <w:rPr>
          <w:b/>
          <w:bCs/>
          <w:i/>
          <w:iCs/>
          <w:color w:val="000000"/>
          <w:szCs w:val="22"/>
        </w:rPr>
        <w:t>раздела 2.5</w:t>
      </w:r>
      <w:r w:rsidRPr="00D53D74">
        <w:rPr>
          <w:b/>
          <w:bCs/>
          <w:i/>
          <w:iCs/>
          <w:szCs w:val="22"/>
        </w:rPr>
        <w:t xml:space="preserve"> Положения, раскрытие сообщения о существенном факте о начале размещения ценных бумаг не требуется.</w:t>
      </w:r>
    </w:p>
    <w:p w:rsidR="00D53D74" w:rsidRPr="00D53D74" w:rsidRDefault="00D53D74" w:rsidP="00D53D74">
      <w:pPr>
        <w:widowControl w:val="0"/>
        <w:ind w:firstLine="567"/>
        <w:jc w:val="both"/>
        <w:rPr>
          <w:b/>
          <w:bCs/>
          <w:i/>
          <w:iCs/>
          <w:szCs w:val="22"/>
          <w:lang w:eastAsia="en-US"/>
        </w:rPr>
      </w:pPr>
    </w:p>
    <w:p w:rsidR="00D53D74" w:rsidRPr="00D53D74" w:rsidRDefault="00D53D74" w:rsidP="00D53D74">
      <w:pPr>
        <w:widowControl w:val="0"/>
        <w:ind w:firstLine="567"/>
        <w:jc w:val="both"/>
        <w:rPr>
          <w:b/>
          <w:bCs/>
          <w:i/>
          <w:iCs/>
          <w:szCs w:val="22"/>
          <w:lang w:eastAsia="en-US"/>
        </w:rPr>
      </w:pPr>
      <w:r w:rsidRPr="00D53D74">
        <w:rPr>
          <w:b/>
          <w:bCs/>
          <w:i/>
          <w:iCs/>
          <w:szCs w:val="22"/>
          <w:lang w:eastAsia="en-US"/>
        </w:rPr>
        <w:t>2) Сообщение о завершении размещения Биржевых облигаций раскрывается Эмитентом в форме сообщения о существенном факте в следующие сроки с даты, в которую завершается размещение Биржевых облигаций:</w:t>
      </w:r>
    </w:p>
    <w:p w:rsidR="00D53D74" w:rsidRPr="00D53D74" w:rsidRDefault="00D53D74" w:rsidP="00D53D74">
      <w:pPr>
        <w:widowControl w:val="0"/>
        <w:ind w:firstLine="567"/>
        <w:jc w:val="both"/>
        <w:rPr>
          <w:b/>
          <w:bCs/>
          <w:i/>
          <w:iCs/>
          <w:szCs w:val="22"/>
          <w:lang w:eastAsia="en-US"/>
        </w:rPr>
      </w:pPr>
      <w:r w:rsidRPr="00D53D74">
        <w:rPr>
          <w:b/>
          <w:bCs/>
          <w:i/>
          <w:iCs/>
          <w:szCs w:val="22"/>
          <w:lang w:eastAsia="en-US"/>
        </w:rPr>
        <w:t>- в ленте новостей - не позднее 1 (Одного) дня;</w:t>
      </w:r>
    </w:p>
    <w:p w:rsidR="00D53D74" w:rsidRPr="00D53D74" w:rsidRDefault="00D53D74" w:rsidP="00D53D74">
      <w:pPr>
        <w:widowControl w:val="0"/>
        <w:ind w:firstLine="567"/>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w:t>
      </w:r>
    </w:p>
    <w:p w:rsidR="00D53D74" w:rsidRPr="00D53D74" w:rsidRDefault="00D53D74" w:rsidP="00D53D74">
      <w:pPr>
        <w:widowControl w:val="0"/>
        <w:ind w:firstLine="567"/>
        <w:jc w:val="both"/>
        <w:rPr>
          <w:b/>
          <w:bCs/>
          <w:i/>
          <w:iCs/>
          <w:szCs w:val="22"/>
          <w:lang w:eastAsia="en-US"/>
        </w:rPr>
      </w:pPr>
      <w:r w:rsidRPr="00D53D74">
        <w:rPr>
          <w:b/>
          <w:bCs/>
          <w:i/>
          <w:iCs/>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ind w:left="57" w:firstLine="540"/>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xml:space="preserve">м)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этом </w:t>
      </w:r>
      <w:r w:rsidRPr="00D53D74">
        <w:rPr>
          <w:b/>
          <w:bCs/>
          <w:i/>
          <w:iCs/>
          <w:szCs w:val="22"/>
        </w:rPr>
        <w:t xml:space="preserve"> Банк России или иной уполномоченный орган по регулированию, контролю и надзору в сфере финансовых рынков</w:t>
      </w:r>
      <w:r w:rsidRPr="00D53D74">
        <w:rPr>
          <w:b/>
          <w:i/>
          <w:szCs w:val="22"/>
        </w:rPr>
        <w:t xml:space="preserve"> в установленном порядке. </w:t>
      </w:r>
      <w:r w:rsidRPr="00D53D74">
        <w:rPr>
          <w:b/>
          <w:bCs/>
          <w:i/>
          <w:iCs/>
          <w:szCs w:val="22"/>
          <w:lang w:eastAsia="en-US"/>
        </w:rPr>
        <w:t> </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D53D74" w:rsidRPr="00D53D74" w:rsidRDefault="00D53D74" w:rsidP="00D53D74">
      <w:pPr>
        <w:ind w:firstLine="540"/>
        <w:jc w:val="both"/>
        <w:rPr>
          <w:b/>
          <w:i/>
          <w:lang w:eastAsia="en-US"/>
        </w:rPr>
      </w:pPr>
    </w:p>
    <w:p w:rsidR="00D53D74" w:rsidRPr="00D53D74" w:rsidRDefault="00D53D74" w:rsidP="00D53D74">
      <w:pPr>
        <w:widowControl w:val="0"/>
        <w:ind w:firstLine="540"/>
        <w:jc w:val="both"/>
        <w:rPr>
          <w:b/>
          <w:bCs/>
          <w:i/>
          <w:iCs/>
          <w:szCs w:val="22"/>
          <w:lang w:eastAsia="en-US"/>
        </w:rPr>
      </w:pPr>
      <w:r w:rsidRPr="00D53D74">
        <w:rPr>
          <w:b/>
          <w:bCs/>
          <w:i/>
          <w:iCs/>
          <w:szCs w:val="22"/>
          <w:lang w:eastAsia="en-US"/>
        </w:rPr>
        <w:t>н) Информация об исполнении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(в том числе о количестве досрочно погашенных Биржевых облигаций) раскрывается Эмитентом в форме сообщения о существенном факте в следующие сроки:</w:t>
      </w:r>
    </w:p>
    <w:p w:rsidR="00D53D74" w:rsidRPr="00D53D74" w:rsidRDefault="00D53D74" w:rsidP="00D53D74">
      <w:pPr>
        <w:widowControl w:val="0"/>
        <w:ind w:firstLine="540"/>
        <w:jc w:val="both"/>
        <w:rPr>
          <w:b/>
          <w:bCs/>
          <w:i/>
          <w:iCs/>
          <w:szCs w:val="22"/>
          <w:lang w:eastAsia="en-US"/>
        </w:rPr>
      </w:pPr>
      <w:r w:rsidRPr="00D53D74">
        <w:rPr>
          <w:b/>
          <w:i/>
          <w:szCs w:val="22"/>
          <w:lang w:eastAsia="en-US"/>
        </w:rPr>
        <w:t xml:space="preserve">- в ленте новостей </w:t>
      </w:r>
      <w:r w:rsidRPr="00D53D74">
        <w:rPr>
          <w:b/>
          <w:bCs/>
          <w:i/>
          <w:iCs/>
          <w:szCs w:val="22"/>
          <w:lang w:eastAsia="en-U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D53D74" w:rsidRPr="00D53D74" w:rsidRDefault="00D53D74" w:rsidP="00D53D74">
      <w:pPr>
        <w:widowControl w:val="0"/>
        <w:ind w:firstLine="540"/>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 с даты исполнения Эмитентом обязательств по погашению/досрочному погашению/частичному досрочному погашению номинальной стоимости Биржевых облигаций и/или выплате дохода по ним.</w:t>
      </w:r>
    </w:p>
    <w:p w:rsidR="00D53D74" w:rsidRPr="00D53D74" w:rsidRDefault="00D53D74" w:rsidP="00D53D74">
      <w:pPr>
        <w:ind w:firstLine="540"/>
        <w:jc w:val="both"/>
        <w:rPr>
          <w:b/>
          <w:bCs/>
          <w:i/>
          <w:iCs/>
          <w:szCs w:val="22"/>
          <w:lang w:eastAsia="en-US"/>
        </w:rPr>
      </w:pPr>
      <w:r w:rsidRPr="00D53D74">
        <w:rPr>
          <w:b/>
          <w:bCs/>
          <w:i/>
          <w:iCs/>
          <w:szCs w:val="22"/>
          <w:lang w:eastAsia="en-US"/>
        </w:rPr>
        <w:lastRenderedPageBreak/>
        <w:t>При этом публикация на странице в сети Интернет осуществляется после публикации в ленте новостей.</w:t>
      </w:r>
    </w:p>
    <w:p w:rsidR="00D53D74" w:rsidRPr="00D53D74" w:rsidRDefault="00D53D74" w:rsidP="00D53D74">
      <w:pPr>
        <w:ind w:firstLine="540"/>
        <w:jc w:val="both"/>
        <w:rPr>
          <w:b/>
          <w:bCs/>
          <w:i/>
          <w:iCs/>
          <w:szCs w:val="22"/>
          <w:lang w:eastAsia="en-US"/>
        </w:rPr>
      </w:pPr>
      <w:r w:rsidRPr="00D53D74">
        <w:rPr>
          <w:b/>
          <w:bCs/>
          <w:i/>
          <w:iCs/>
          <w:szCs w:val="22"/>
          <w:lang w:eastAsia="en-US"/>
        </w:rPr>
        <w:t>Указанная информация должна содержать, в том числе количество досрочно погашенных облигаций.</w:t>
      </w:r>
    </w:p>
    <w:p w:rsidR="00D53D74" w:rsidRPr="00D53D74" w:rsidRDefault="00D53D74" w:rsidP="00D53D74">
      <w:pPr>
        <w:ind w:firstLine="540"/>
        <w:jc w:val="both"/>
        <w:rPr>
          <w:b/>
          <w:bCs/>
          <w:i/>
          <w:iCs/>
          <w:szCs w:val="22"/>
          <w:lang w:eastAsia="en-US"/>
        </w:rPr>
      </w:pPr>
    </w:p>
    <w:p w:rsidR="00D53D74" w:rsidRPr="00D53D74" w:rsidRDefault="00D53D74" w:rsidP="00D53D74">
      <w:pPr>
        <w:ind w:firstLine="567"/>
        <w:jc w:val="both"/>
        <w:rPr>
          <w:b/>
          <w:i/>
          <w:szCs w:val="22"/>
        </w:rPr>
      </w:pPr>
      <w:r w:rsidRPr="00D53D74">
        <w:rPr>
          <w:b/>
          <w:bCs/>
          <w:i/>
          <w:iCs/>
          <w:szCs w:val="22"/>
          <w:lang w:eastAsia="en-US"/>
        </w:rPr>
        <w:t xml:space="preserve">о) </w:t>
      </w:r>
      <w:r w:rsidRPr="00D53D74">
        <w:rPr>
          <w:b/>
          <w:i/>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D53D74" w:rsidRPr="00D53D74" w:rsidRDefault="00D53D74" w:rsidP="00D53D74">
      <w:pPr>
        <w:ind w:firstLine="567"/>
        <w:jc w:val="both"/>
        <w:rPr>
          <w:b/>
          <w:i/>
          <w:szCs w:val="22"/>
        </w:rPr>
      </w:pPr>
      <w:r w:rsidRPr="00D53D74">
        <w:rPr>
          <w:b/>
          <w:i/>
          <w:szCs w:val="22"/>
        </w:rPr>
        <w:t>- объем неисполненных обязательств;</w:t>
      </w:r>
    </w:p>
    <w:p w:rsidR="00D53D74" w:rsidRPr="00D53D74" w:rsidRDefault="00D53D74" w:rsidP="00D53D74">
      <w:pPr>
        <w:ind w:firstLine="567"/>
        <w:jc w:val="both"/>
        <w:rPr>
          <w:b/>
          <w:i/>
          <w:szCs w:val="22"/>
        </w:rPr>
      </w:pPr>
      <w:r w:rsidRPr="00D53D74">
        <w:rPr>
          <w:b/>
          <w:i/>
          <w:szCs w:val="22"/>
        </w:rPr>
        <w:t>- причину неисполнения обязательств;</w:t>
      </w:r>
    </w:p>
    <w:p w:rsidR="00D53D74" w:rsidRPr="00D53D74" w:rsidRDefault="00D53D74" w:rsidP="00D53D74">
      <w:pPr>
        <w:ind w:firstLine="567"/>
        <w:jc w:val="both"/>
        <w:rPr>
          <w:b/>
          <w:i/>
          <w:szCs w:val="22"/>
        </w:rPr>
      </w:pPr>
      <w:r w:rsidRPr="00D53D74">
        <w:rPr>
          <w:b/>
          <w:i/>
          <w:szCs w:val="22"/>
        </w:rPr>
        <w:t>- перечисление возможных действий владельцев Биржевых облигаций по удовлетворению своих требований.</w:t>
      </w:r>
    </w:p>
    <w:p w:rsidR="00D53D74" w:rsidRPr="00D53D74" w:rsidRDefault="00D53D74" w:rsidP="00D53D74">
      <w:pPr>
        <w:ind w:firstLine="567"/>
        <w:jc w:val="both"/>
        <w:rPr>
          <w:b/>
          <w:i/>
          <w:szCs w:val="22"/>
        </w:rPr>
      </w:pPr>
      <w:r w:rsidRPr="00D53D74">
        <w:rPr>
          <w:b/>
          <w:i/>
          <w:szCs w:val="22"/>
        </w:rPr>
        <w:t>Указанная информация публикуется Эмитентом в форме сообщения о существенном факте в следующие сроки с даты неисполнения или ненадлежащего исполнения Эмитентом обязательств по Биржевым облигациям:</w:t>
      </w:r>
    </w:p>
    <w:p w:rsidR="00D53D74" w:rsidRPr="00D53D74" w:rsidRDefault="00D53D74" w:rsidP="00D53D74">
      <w:pPr>
        <w:ind w:firstLine="567"/>
        <w:jc w:val="both"/>
        <w:rPr>
          <w:b/>
          <w:i/>
          <w:szCs w:val="22"/>
        </w:rPr>
      </w:pPr>
      <w:r w:rsidRPr="00D53D74">
        <w:rPr>
          <w:b/>
          <w:i/>
          <w:szCs w:val="22"/>
        </w:rPr>
        <w:t>- в ленте новостей – не позднее 1 (Одного) дня;</w:t>
      </w:r>
    </w:p>
    <w:p w:rsidR="00D53D74" w:rsidRPr="00D53D74" w:rsidRDefault="00D53D74" w:rsidP="00D53D74">
      <w:pPr>
        <w:ind w:firstLine="567"/>
        <w:jc w:val="both"/>
        <w:rPr>
          <w:b/>
          <w:i/>
          <w:szCs w:val="22"/>
        </w:rPr>
      </w:pPr>
      <w:r w:rsidRPr="00D53D74">
        <w:rPr>
          <w:b/>
          <w:i/>
          <w:szCs w:val="22"/>
        </w:rPr>
        <w:t xml:space="preserve">- </w:t>
      </w:r>
      <w:r w:rsidRPr="00D53D74">
        <w:rPr>
          <w:b/>
          <w:bCs/>
          <w:i/>
          <w:iCs/>
        </w:rPr>
        <w:t xml:space="preserve">в сети Интернет </w:t>
      </w:r>
      <w:r w:rsidRPr="00D53D74">
        <w:rPr>
          <w:b/>
          <w:i/>
          <w:szCs w:val="22"/>
        </w:rPr>
        <w:t>– не позднее 2 (Двух) дней.</w:t>
      </w:r>
    </w:p>
    <w:p w:rsidR="00D53D74" w:rsidRPr="00D53D74" w:rsidRDefault="00D53D74" w:rsidP="00D53D74">
      <w:pPr>
        <w:ind w:firstLine="567"/>
        <w:jc w:val="both"/>
        <w:rPr>
          <w:b/>
          <w:i/>
          <w:szCs w:val="22"/>
        </w:rPr>
      </w:pPr>
      <w:r w:rsidRPr="00D53D74">
        <w:rPr>
          <w:b/>
          <w:i/>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tabs>
          <w:tab w:val="left" w:pos="2340"/>
        </w:tabs>
        <w:adjustRightInd w:val="0"/>
        <w:spacing w:line="240" w:lineRule="atLeast"/>
        <w:ind w:firstLine="540"/>
        <w:jc w:val="both"/>
        <w:rPr>
          <w:b/>
          <w:bCs/>
          <w:i/>
          <w:iCs/>
          <w:szCs w:val="22"/>
          <w:lang w:eastAsia="en-US"/>
        </w:rPr>
      </w:pPr>
    </w:p>
    <w:p w:rsidR="00D53D74" w:rsidRPr="00D53D74" w:rsidRDefault="00D53D74" w:rsidP="00D53D74">
      <w:pPr>
        <w:tabs>
          <w:tab w:val="left" w:pos="2340"/>
        </w:tabs>
        <w:adjustRightInd w:val="0"/>
        <w:spacing w:line="240" w:lineRule="atLeast"/>
        <w:ind w:firstLine="540"/>
        <w:jc w:val="both"/>
        <w:rPr>
          <w:b/>
          <w:bCs/>
          <w:i/>
          <w:iCs/>
          <w:szCs w:val="22"/>
          <w:lang w:eastAsia="en-US"/>
        </w:rPr>
      </w:pPr>
      <w:r w:rsidRPr="00D53D74">
        <w:rPr>
          <w:b/>
          <w:bCs/>
          <w:i/>
          <w:iCs/>
          <w:szCs w:val="22"/>
          <w:lang w:eastAsia="en-US"/>
        </w:rPr>
        <w:t xml:space="preserve">п) Информация о назначении Эмитентом платежного агента и отмене такого назначения раскрывается Эмитентом в форме сообщения о существенном факте в следующие сроки с даты совершения таких назначений либо их отмены: </w:t>
      </w:r>
    </w:p>
    <w:p w:rsidR="00D53D74" w:rsidRPr="00D53D74" w:rsidRDefault="00D53D74" w:rsidP="00D53D74">
      <w:pPr>
        <w:ind w:firstLine="567"/>
        <w:jc w:val="both"/>
        <w:rPr>
          <w:b/>
          <w:i/>
          <w:szCs w:val="22"/>
        </w:rPr>
      </w:pPr>
      <w:r w:rsidRPr="00D53D74">
        <w:rPr>
          <w:b/>
          <w:i/>
          <w:szCs w:val="22"/>
        </w:rPr>
        <w:t>- в ленте новостей – не позднее 1 (Одного) дня;</w:t>
      </w:r>
    </w:p>
    <w:p w:rsidR="00D53D74" w:rsidRPr="00D53D74" w:rsidRDefault="00D53D74" w:rsidP="00D53D74">
      <w:pPr>
        <w:ind w:firstLine="567"/>
        <w:jc w:val="both"/>
        <w:rPr>
          <w:b/>
          <w:i/>
          <w:szCs w:val="22"/>
        </w:rPr>
      </w:pPr>
      <w:r w:rsidRPr="00D53D74">
        <w:rPr>
          <w:b/>
          <w:i/>
          <w:szCs w:val="22"/>
        </w:rPr>
        <w:t xml:space="preserve">- </w:t>
      </w:r>
      <w:r w:rsidRPr="00D53D74">
        <w:rPr>
          <w:b/>
          <w:bCs/>
          <w:i/>
          <w:iCs/>
        </w:rPr>
        <w:t>в сети Интернет</w:t>
      </w:r>
      <w:r w:rsidRPr="00D53D74">
        <w:rPr>
          <w:b/>
          <w:i/>
          <w:szCs w:val="22"/>
        </w:rPr>
        <w:t>– не позднее 2 (Двух) дней.</w:t>
      </w:r>
    </w:p>
    <w:p w:rsidR="00D53D74" w:rsidRPr="00D53D74" w:rsidRDefault="00D53D74" w:rsidP="00D53D74">
      <w:pPr>
        <w:ind w:firstLine="567"/>
        <w:jc w:val="both"/>
        <w:rPr>
          <w:b/>
          <w:i/>
          <w:szCs w:val="22"/>
        </w:rPr>
      </w:pPr>
      <w:r w:rsidRPr="00D53D74">
        <w:rPr>
          <w:b/>
          <w:i/>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adjustRightInd w:val="0"/>
        <w:ind w:firstLine="540"/>
        <w:jc w:val="both"/>
        <w:rPr>
          <w:b/>
          <w:bCs/>
          <w:i/>
          <w:iCs/>
          <w:szCs w:val="22"/>
        </w:rPr>
      </w:pPr>
      <w:r w:rsidRPr="00D53D74">
        <w:rPr>
          <w:b/>
          <w:bCs/>
          <w:i/>
          <w:iCs/>
          <w:szCs w:val="22"/>
        </w:rPr>
        <w:t xml:space="preserve">В сообщении о назначении/отмене назначения  </w:t>
      </w:r>
      <w:r w:rsidRPr="00D53D74">
        <w:rPr>
          <w:b/>
          <w:bCs/>
          <w:i/>
          <w:iCs/>
          <w:szCs w:val="22"/>
          <w:lang w:eastAsia="en-US"/>
        </w:rPr>
        <w:t xml:space="preserve">платежного агента </w:t>
      </w:r>
      <w:r w:rsidRPr="00D53D74">
        <w:rPr>
          <w:b/>
          <w:bCs/>
          <w:i/>
          <w:iCs/>
          <w:szCs w:val="22"/>
        </w:rPr>
        <w:t xml:space="preserve">указываются полное и сокращенное фирменные наименования, место нахождения и почтовый адрес назначенного </w:t>
      </w:r>
      <w:r w:rsidRPr="00D53D74">
        <w:rPr>
          <w:b/>
          <w:bCs/>
          <w:i/>
          <w:iCs/>
          <w:szCs w:val="22"/>
          <w:lang w:eastAsia="en-US"/>
        </w:rPr>
        <w:t>платежного агента</w:t>
      </w:r>
      <w:r w:rsidRPr="00D53D74">
        <w:rPr>
          <w:b/>
          <w:bCs/>
          <w:i/>
          <w:iCs/>
          <w:szCs w:val="22"/>
        </w:rPr>
        <w:t xml:space="preserve">, номер и дата лицензии, на основании которой указанное лицо может осуществлять функции </w:t>
      </w:r>
      <w:r w:rsidRPr="00D53D74">
        <w:rPr>
          <w:b/>
          <w:bCs/>
          <w:i/>
          <w:iCs/>
          <w:szCs w:val="22"/>
          <w:lang w:eastAsia="en-US"/>
        </w:rPr>
        <w:t>платежного агента</w:t>
      </w:r>
      <w:r w:rsidRPr="00D53D74">
        <w:rPr>
          <w:b/>
          <w:bCs/>
          <w:i/>
          <w:iCs/>
          <w:szCs w:val="22"/>
        </w:rPr>
        <w:t xml:space="preserve">, орган, выдавший указанную лицензию, а также дата, начиная с которой указанное лицо начинает (прекращает) осуществлять функции Агента. </w:t>
      </w:r>
    </w:p>
    <w:p w:rsidR="00D53D74" w:rsidRPr="00D53D74" w:rsidRDefault="00D53D74" w:rsidP="00D53D74">
      <w:pPr>
        <w:ind w:firstLine="540"/>
        <w:jc w:val="both"/>
        <w:rPr>
          <w:b/>
          <w:bCs/>
          <w:i/>
          <w:iCs/>
          <w:szCs w:val="22"/>
          <w:lang w:eastAsia="en-US"/>
        </w:rPr>
      </w:pPr>
    </w:p>
    <w:p w:rsidR="00D53D74" w:rsidRPr="00D53D74" w:rsidRDefault="00D53D74" w:rsidP="00D53D74">
      <w:pPr>
        <w:widowControl w:val="0"/>
        <w:adjustRightInd w:val="0"/>
        <w:ind w:firstLine="539"/>
        <w:jc w:val="both"/>
        <w:rPr>
          <w:b/>
          <w:bCs/>
          <w:i/>
          <w:iCs/>
          <w:szCs w:val="22"/>
        </w:rPr>
      </w:pPr>
      <w:r w:rsidRPr="00D53D74">
        <w:rPr>
          <w:b/>
          <w:bCs/>
          <w:i/>
          <w:iCs/>
          <w:szCs w:val="22"/>
        </w:rPr>
        <w:t>р)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и п. 9.1.2 Проспекта.</w:t>
      </w:r>
    </w:p>
    <w:p w:rsidR="00D53D74" w:rsidRPr="00D53D74" w:rsidRDefault="00D53D74" w:rsidP="00D53D74">
      <w:pPr>
        <w:widowControl w:val="0"/>
        <w:adjustRightInd w:val="0"/>
        <w:ind w:firstLine="539"/>
        <w:jc w:val="both"/>
        <w:rPr>
          <w:b/>
          <w:bCs/>
          <w:i/>
          <w:iCs/>
          <w:szCs w:val="22"/>
        </w:rPr>
      </w:pPr>
      <w:r w:rsidRPr="00D53D74">
        <w:rPr>
          <w:b/>
          <w:bCs/>
          <w:i/>
          <w:iCs/>
          <w:szCs w:val="22"/>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не позднее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даты начала размещения Биржевых облигаций и в следующие сроки с момента принятия соответствующего решения единоличным исполнительным органом Эмитента:</w:t>
      </w:r>
    </w:p>
    <w:p w:rsidR="00D53D74" w:rsidRPr="00D53D74" w:rsidRDefault="00D53D74" w:rsidP="00D53D74">
      <w:pPr>
        <w:widowControl w:val="0"/>
        <w:adjustRightInd w:val="0"/>
        <w:ind w:firstLine="539"/>
        <w:jc w:val="both"/>
        <w:rPr>
          <w:b/>
          <w:bCs/>
          <w:i/>
          <w:iCs/>
          <w:szCs w:val="22"/>
        </w:rPr>
      </w:pPr>
      <w:r w:rsidRPr="00D53D74">
        <w:rPr>
          <w:b/>
          <w:bCs/>
          <w:i/>
          <w:iCs/>
          <w:szCs w:val="22"/>
        </w:rPr>
        <w:t xml:space="preserve"> - в ленте новостей – не позднее 1 (Одного) дня;</w:t>
      </w:r>
    </w:p>
    <w:p w:rsidR="00D53D74" w:rsidRPr="00D53D74" w:rsidRDefault="00D53D74" w:rsidP="00D53D74">
      <w:pPr>
        <w:tabs>
          <w:tab w:val="left" w:pos="8100"/>
        </w:tabs>
        <w:autoSpaceDE/>
        <w:autoSpaceDN/>
        <w:ind w:firstLine="540"/>
        <w:jc w:val="both"/>
        <w:rPr>
          <w:b/>
          <w:i/>
          <w:szCs w:val="22"/>
          <w:lang w:eastAsia="en-US"/>
        </w:rPr>
      </w:pPr>
      <w:r w:rsidRPr="00D53D74">
        <w:rPr>
          <w:b/>
          <w:bCs/>
          <w:i/>
          <w:iCs/>
          <w:lang w:eastAsia="en-US"/>
        </w:rPr>
        <w:t xml:space="preserve">- </w:t>
      </w:r>
      <w:r w:rsidRPr="00D53D74">
        <w:rPr>
          <w:b/>
          <w:bCs/>
          <w:i/>
          <w:iCs/>
        </w:rPr>
        <w:t>в сети Интернет</w:t>
      </w:r>
      <w:r w:rsidRPr="00D53D74">
        <w:rPr>
          <w:b/>
          <w:bCs/>
          <w:i/>
          <w:iCs/>
          <w:lang w:eastAsia="en-US"/>
        </w:rPr>
        <w:t>– не позднее 2(Двух) дней.</w:t>
      </w:r>
    </w:p>
    <w:p w:rsidR="00D53D74" w:rsidRPr="00D53D74" w:rsidRDefault="00D53D74" w:rsidP="00D53D74">
      <w:pPr>
        <w:widowControl w:val="0"/>
        <w:adjustRightInd w:val="0"/>
        <w:ind w:firstLine="539"/>
        <w:jc w:val="both"/>
        <w:rPr>
          <w:b/>
          <w:bCs/>
          <w:i/>
          <w:iCs/>
          <w:szCs w:val="22"/>
        </w:rPr>
      </w:pPr>
      <w:r w:rsidRPr="00D53D74">
        <w:rPr>
          <w:b/>
          <w:bCs/>
          <w:i/>
          <w:iCs/>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adjustRightInd w:val="0"/>
        <w:ind w:firstLine="540"/>
        <w:jc w:val="both"/>
        <w:rPr>
          <w:b/>
          <w:bCs/>
          <w:i/>
          <w:iCs/>
          <w:szCs w:val="22"/>
        </w:rPr>
      </w:pPr>
      <w:r w:rsidRPr="00D53D74">
        <w:rPr>
          <w:b/>
          <w:bCs/>
          <w:i/>
          <w:iCs/>
          <w:szCs w:val="22"/>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D53D74">
        <w:rPr>
          <w:b/>
          <w:i/>
          <w:szCs w:val="22"/>
        </w:rPr>
        <w:t xml:space="preserve">раскрытия ФБ ММВБ информации об итогах выпуска Биржевых облигаций и </w:t>
      </w:r>
      <w:r w:rsidRPr="00D53D74">
        <w:rPr>
          <w:b/>
          <w:i/>
          <w:lang w:eastAsia="en-US"/>
        </w:rPr>
        <w:t xml:space="preserve">уведомления об этом  </w:t>
      </w:r>
      <w:r w:rsidRPr="00D53D74">
        <w:rPr>
          <w:b/>
          <w:bCs/>
          <w:i/>
          <w:iCs/>
          <w:szCs w:val="22"/>
          <w:lang w:eastAsia="en-US"/>
        </w:rPr>
        <w:t>Банка России или иного уполномоченного органа по регулированию, контролю и надзору в сфере финансовых рынков</w:t>
      </w:r>
      <w:r w:rsidRPr="00D53D74">
        <w:rPr>
          <w:b/>
          <w:i/>
          <w:szCs w:val="22"/>
          <w:lang w:eastAsia="en-US"/>
        </w:rPr>
        <w:t xml:space="preserve"> в установленном порядке</w:t>
      </w:r>
      <w:r w:rsidRPr="00D53D74">
        <w:rPr>
          <w:b/>
          <w:i/>
          <w:szCs w:val="22"/>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53D74">
        <w:rPr>
          <w:b/>
          <w:bCs/>
          <w:i/>
          <w:iCs/>
          <w:szCs w:val="22"/>
        </w:rPr>
        <w:t xml:space="preserve">раскрывается в форме сообщения о существенных фактах не позднее, чем за 5 (Пять) рабочих дней до даты окончания </w:t>
      </w:r>
      <w:r w:rsidRPr="00D53D74">
        <w:rPr>
          <w:b/>
          <w:bCs/>
          <w:i/>
          <w:iCs/>
          <w:szCs w:val="22"/>
          <w:lang w:eastAsia="en-US"/>
        </w:rPr>
        <w:t xml:space="preserve">Купонного периода, в котором </w:t>
      </w:r>
      <w:r w:rsidRPr="00D53D74">
        <w:rPr>
          <w:b/>
          <w:bCs/>
          <w:i/>
          <w:iCs/>
          <w:szCs w:val="22"/>
        </w:rPr>
        <w:t>Эмитент обязан обеспечить право владельцев Биржевых облигаций требовать от Эмитента приобретения Биржевых облигаций</w:t>
      </w:r>
      <w:r w:rsidRPr="00D53D74" w:rsidDel="00F117B0">
        <w:rPr>
          <w:b/>
          <w:bCs/>
          <w:i/>
          <w:iCs/>
          <w:szCs w:val="22"/>
          <w:lang w:eastAsia="en-US"/>
        </w:rPr>
        <w:t xml:space="preserve"> </w:t>
      </w:r>
      <w:r w:rsidRPr="00D53D74">
        <w:rPr>
          <w:b/>
          <w:bCs/>
          <w:i/>
          <w:iCs/>
          <w:szCs w:val="22"/>
        </w:rPr>
        <w:t>и в следующие сроки с момента принятия решения об установлении процентной(-ых) ставки(-</w:t>
      </w:r>
      <w:proofErr w:type="spellStart"/>
      <w:r w:rsidRPr="00D53D74">
        <w:rPr>
          <w:b/>
          <w:bCs/>
          <w:i/>
          <w:iCs/>
          <w:szCs w:val="22"/>
        </w:rPr>
        <w:t>ок</w:t>
      </w:r>
      <w:proofErr w:type="spellEnd"/>
      <w:r w:rsidRPr="00D53D74">
        <w:rPr>
          <w:b/>
          <w:bCs/>
          <w:i/>
          <w:iCs/>
          <w:szCs w:val="22"/>
        </w:rPr>
        <w:t xml:space="preserve">) </w:t>
      </w:r>
      <w:r w:rsidRPr="00D53D74">
        <w:rPr>
          <w:b/>
          <w:bCs/>
          <w:i/>
          <w:iCs/>
          <w:szCs w:val="22"/>
        </w:rPr>
        <w:lastRenderedPageBreak/>
        <w:t>либо порядке определения процентной(-ых) ставки(-</w:t>
      </w:r>
      <w:proofErr w:type="spellStart"/>
      <w:r w:rsidRPr="00D53D74">
        <w:rPr>
          <w:b/>
          <w:bCs/>
          <w:i/>
          <w:iCs/>
          <w:szCs w:val="22"/>
        </w:rPr>
        <w:t>ок</w:t>
      </w:r>
      <w:proofErr w:type="spellEnd"/>
      <w:r w:rsidRPr="00D53D74">
        <w:rPr>
          <w:b/>
          <w:bCs/>
          <w:i/>
          <w:iCs/>
          <w:szCs w:val="22"/>
        </w:rPr>
        <w:t>) по купону(-</w:t>
      </w:r>
      <w:proofErr w:type="spellStart"/>
      <w:r w:rsidRPr="00D53D74">
        <w:rPr>
          <w:b/>
          <w:bCs/>
          <w:i/>
          <w:iCs/>
          <w:szCs w:val="22"/>
        </w:rPr>
        <w:t>ам</w:t>
      </w:r>
      <w:proofErr w:type="spellEnd"/>
      <w:r w:rsidRPr="00D53D74">
        <w:rPr>
          <w:b/>
          <w:bCs/>
          <w:i/>
          <w:iCs/>
          <w:szCs w:val="22"/>
        </w:rPr>
        <w:t>):</w:t>
      </w:r>
    </w:p>
    <w:p w:rsidR="00D53D74" w:rsidRPr="00D53D74" w:rsidRDefault="00D53D74" w:rsidP="00D53D74">
      <w:pPr>
        <w:widowControl w:val="0"/>
        <w:adjustRightInd w:val="0"/>
        <w:ind w:firstLine="540"/>
        <w:jc w:val="both"/>
        <w:rPr>
          <w:b/>
          <w:bCs/>
          <w:i/>
          <w:iCs/>
          <w:szCs w:val="22"/>
        </w:rPr>
      </w:pPr>
      <w:r w:rsidRPr="00D53D74">
        <w:rPr>
          <w:b/>
          <w:bCs/>
          <w:i/>
          <w:iCs/>
          <w:szCs w:val="22"/>
        </w:rPr>
        <w:t>-</w:t>
      </w:r>
      <w:r w:rsidRPr="00D53D74">
        <w:rPr>
          <w:b/>
          <w:bCs/>
          <w:i/>
          <w:iCs/>
          <w:szCs w:val="22"/>
        </w:rPr>
        <w:tab/>
        <w:t>в ленте новостей – не позднее 1 (Одного) дня;</w:t>
      </w:r>
    </w:p>
    <w:p w:rsidR="00D53D74" w:rsidRPr="00D53D74" w:rsidRDefault="00D53D74" w:rsidP="00D53D74">
      <w:pPr>
        <w:autoSpaceDE/>
        <w:autoSpaceDN/>
        <w:ind w:firstLine="540"/>
        <w:jc w:val="both"/>
        <w:rPr>
          <w:b/>
          <w:i/>
          <w:szCs w:val="22"/>
          <w:lang w:eastAsia="en-US"/>
        </w:rPr>
      </w:pPr>
      <w:r w:rsidRPr="00D53D74">
        <w:rPr>
          <w:b/>
          <w:bCs/>
          <w:i/>
          <w:iCs/>
          <w:lang w:eastAsia="en-US"/>
        </w:rPr>
        <w:t>-</w:t>
      </w:r>
      <w:r w:rsidRPr="00D53D74">
        <w:rPr>
          <w:b/>
          <w:bCs/>
          <w:i/>
          <w:iCs/>
          <w:lang w:eastAsia="en-US"/>
        </w:rPr>
        <w:tab/>
      </w:r>
      <w:r w:rsidRPr="00D53D74">
        <w:rPr>
          <w:b/>
          <w:bCs/>
          <w:i/>
          <w:iCs/>
        </w:rPr>
        <w:t>в сети Интернет</w:t>
      </w:r>
      <w:r w:rsidRPr="00D53D74">
        <w:rPr>
          <w:b/>
          <w:bCs/>
          <w:i/>
          <w:iCs/>
          <w:lang w:eastAsia="en-US"/>
        </w:rPr>
        <w:t>– не позднее 2 (Двух) дней.</w:t>
      </w:r>
    </w:p>
    <w:p w:rsidR="00D53D74" w:rsidRPr="00D53D74" w:rsidRDefault="00D53D74" w:rsidP="00D53D74">
      <w:pPr>
        <w:adjustRightInd w:val="0"/>
        <w:ind w:firstLine="539"/>
        <w:jc w:val="both"/>
        <w:rPr>
          <w:b/>
          <w:bCs/>
          <w:i/>
          <w:szCs w:val="22"/>
          <w:lang w:eastAsia="en-US"/>
        </w:rPr>
      </w:pPr>
      <w:r w:rsidRPr="00D53D74">
        <w:rPr>
          <w:b/>
          <w:i/>
          <w:szCs w:val="22"/>
          <w:lang w:eastAsia="en-US"/>
        </w:rPr>
        <w:t>При этом публикация на странице в сети Интернет осуществляется после публикации в ленте новостей.</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autoSpaceDE/>
        <w:autoSpaceDN/>
        <w:ind w:firstLine="539"/>
        <w:jc w:val="both"/>
        <w:rPr>
          <w:b/>
          <w:bCs/>
          <w:i/>
          <w:iCs/>
          <w:szCs w:val="22"/>
        </w:rPr>
      </w:pPr>
      <w:r w:rsidRPr="00D53D74">
        <w:rPr>
          <w:b/>
          <w:bCs/>
          <w:i/>
          <w:iCs/>
          <w:szCs w:val="22"/>
        </w:rPr>
        <w:t>с)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D53D74" w:rsidRPr="00D53D74" w:rsidRDefault="00D53D74" w:rsidP="00D53D74">
      <w:pPr>
        <w:ind w:firstLine="539"/>
        <w:jc w:val="both"/>
        <w:rPr>
          <w:b/>
          <w:bCs/>
          <w:i/>
          <w:iCs/>
          <w:szCs w:val="22"/>
        </w:rPr>
      </w:pPr>
      <w:r w:rsidRPr="00D53D74">
        <w:rPr>
          <w:b/>
          <w:bCs/>
          <w:i/>
          <w:iCs/>
          <w:szCs w:val="22"/>
        </w:rPr>
        <w:t>- в ленте новостей - не позднее 1 (Одного) дня;</w:t>
      </w:r>
    </w:p>
    <w:p w:rsidR="00D53D74" w:rsidRPr="00D53D74" w:rsidRDefault="00D53D74" w:rsidP="00D53D74">
      <w:pPr>
        <w:ind w:firstLine="539"/>
        <w:jc w:val="both"/>
        <w:rPr>
          <w:szCs w:val="22"/>
        </w:rPr>
      </w:pPr>
      <w:r w:rsidRPr="00D53D74">
        <w:rPr>
          <w:b/>
          <w:bCs/>
          <w:i/>
          <w:iCs/>
          <w:szCs w:val="22"/>
        </w:rPr>
        <w:t xml:space="preserve">- </w:t>
      </w:r>
      <w:r w:rsidRPr="00D53D74">
        <w:rPr>
          <w:b/>
          <w:bCs/>
          <w:i/>
          <w:iCs/>
        </w:rPr>
        <w:t xml:space="preserve">в сети Интернет </w:t>
      </w:r>
      <w:r w:rsidRPr="00D53D74">
        <w:rPr>
          <w:b/>
          <w:bCs/>
          <w:i/>
          <w:iCs/>
          <w:szCs w:val="22"/>
        </w:rPr>
        <w:t>- не позднее 2 (Двух) дней.</w:t>
      </w:r>
    </w:p>
    <w:p w:rsidR="00D53D74" w:rsidRPr="00D53D74" w:rsidRDefault="00D53D74" w:rsidP="00D53D74">
      <w:pPr>
        <w:ind w:firstLine="539"/>
        <w:jc w:val="both"/>
        <w:rPr>
          <w:b/>
          <w:bCs/>
          <w:i/>
          <w:iCs/>
          <w:szCs w:val="22"/>
        </w:rPr>
      </w:pPr>
      <w:r w:rsidRPr="00D53D74">
        <w:rPr>
          <w:b/>
          <w:bCs/>
          <w:i/>
          <w:iCs/>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autoSpaceDE/>
        <w:autoSpaceDN/>
        <w:ind w:firstLine="539"/>
        <w:jc w:val="both"/>
        <w:rPr>
          <w:b/>
          <w:bCs/>
          <w:i/>
          <w:iCs/>
          <w:szCs w:val="22"/>
        </w:rPr>
      </w:pPr>
      <w:r w:rsidRPr="00D53D74">
        <w:rPr>
          <w:b/>
          <w:bCs/>
          <w:i/>
          <w:iCs/>
          <w:szCs w:val="22"/>
        </w:rPr>
        <w:t>Данное сообщение включает в себя следующую информацию:</w:t>
      </w:r>
    </w:p>
    <w:p w:rsidR="00D53D74" w:rsidRPr="00D53D74" w:rsidRDefault="00D53D74" w:rsidP="00D53D74">
      <w:pPr>
        <w:autoSpaceDE/>
        <w:autoSpaceDN/>
        <w:ind w:firstLine="539"/>
        <w:jc w:val="both"/>
        <w:rPr>
          <w:b/>
          <w:bCs/>
          <w:i/>
          <w:iCs/>
          <w:szCs w:val="22"/>
          <w:lang w:eastAsia="en-US"/>
        </w:rPr>
      </w:pPr>
      <w:r w:rsidRPr="00D53D74">
        <w:rPr>
          <w:b/>
          <w:bCs/>
          <w:i/>
          <w:iCs/>
          <w:szCs w:val="22"/>
          <w:lang w:eastAsia="en-US"/>
        </w:rPr>
        <w:t>-</w:t>
      </w:r>
      <w:r w:rsidRPr="00D53D74">
        <w:rPr>
          <w:b/>
          <w:bCs/>
          <w:i/>
          <w:iCs/>
          <w:szCs w:val="22"/>
          <w:lang w:eastAsia="en-US"/>
        </w:rPr>
        <w:tab/>
        <w:t>дату принятия решения о приобретении (выкупе) Биржевых облигаций;</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w:t>
      </w:r>
      <w:r w:rsidRPr="00D53D74">
        <w:rPr>
          <w:b/>
          <w:bCs/>
          <w:i/>
          <w:iCs/>
          <w:szCs w:val="22"/>
          <w:lang w:eastAsia="en-US"/>
        </w:rPr>
        <w:tab/>
        <w:t>серию и форму Биржевых облигаций, идентификационный номер и дату допуска Биржевых облигаций к торгам на бирже в процессе размещения;</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количество приобретаемых Биржевых облигаций;</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D53D74">
        <w:rPr>
          <w:bCs/>
          <w:i/>
          <w:iCs/>
          <w:szCs w:val="22"/>
          <w:lang w:eastAsia="en-US"/>
        </w:rPr>
        <w:t xml:space="preserve"> </w:t>
      </w:r>
      <w:r w:rsidRPr="00D53D74">
        <w:rPr>
          <w:b/>
          <w:bCs/>
          <w:i/>
          <w:iCs/>
          <w:szCs w:val="22"/>
          <w:lang w:eastAsia="en-US"/>
        </w:rPr>
        <w:t>и который не может быть менее 5 (пяти) рабочих дней.</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дату приобретения Эмитентом Биржевых облигаций;</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цену приобретения Биржевых облигаций или порядок ее определения;</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порядок приобретения Биржевых облигаций,</w:t>
      </w:r>
      <w:r w:rsidRPr="00D53D74">
        <w:rPr>
          <w:bCs/>
          <w:i/>
          <w:iCs/>
          <w:szCs w:val="22"/>
          <w:lang w:eastAsia="en-US"/>
        </w:rPr>
        <w:t xml:space="preserve"> </w:t>
      </w:r>
      <w:r w:rsidRPr="00D53D74">
        <w:rPr>
          <w:b/>
          <w:bCs/>
          <w:i/>
          <w:iCs/>
          <w:szCs w:val="22"/>
          <w:lang w:eastAsia="en-U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rsidR="00D53D74" w:rsidRPr="00D53D74" w:rsidRDefault="00D53D74" w:rsidP="00D53D74">
      <w:pPr>
        <w:ind w:firstLine="539"/>
        <w:jc w:val="both"/>
        <w:rPr>
          <w:b/>
          <w:bCs/>
          <w:i/>
          <w:iCs/>
          <w:szCs w:val="22"/>
          <w:lang w:eastAsia="en-US"/>
        </w:rPr>
      </w:pPr>
      <w:r w:rsidRPr="00D53D74">
        <w:rPr>
          <w:b/>
          <w:bCs/>
          <w:i/>
          <w:iCs/>
          <w:szCs w:val="22"/>
          <w:lang w:eastAsia="en-US"/>
        </w:rPr>
        <w:t>-</w:t>
      </w:r>
      <w:r w:rsidRPr="00D53D74">
        <w:rPr>
          <w:b/>
          <w:bCs/>
          <w:i/>
          <w:iCs/>
          <w:szCs w:val="22"/>
          <w:lang w:eastAsia="en-US"/>
        </w:rPr>
        <w:tab/>
        <w:t>форму и срок оплаты;</w:t>
      </w:r>
    </w:p>
    <w:p w:rsidR="00D53D74" w:rsidRPr="00D53D74" w:rsidRDefault="00D53D74" w:rsidP="004B483F">
      <w:pPr>
        <w:autoSpaceDE/>
        <w:autoSpaceDN/>
        <w:spacing w:after="200" w:line="276" w:lineRule="auto"/>
        <w:ind w:firstLine="426"/>
        <w:jc w:val="both"/>
        <w:rPr>
          <w:b/>
          <w:bCs/>
          <w:i/>
          <w:iCs/>
          <w:szCs w:val="22"/>
        </w:rPr>
      </w:pPr>
      <w:r w:rsidRPr="00D53D74">
        <w:rPr>
          <w:b/>
          <w:bCs/>
          <w:i/>
          <w:iCs/>
          <w:szCs w:val="22"/>
          <w:lang w:eastAsia="en-US"/>
        </w:rPr>
        <w:t>-</w:t>
      </w:r>
      <w:r w:rsidRPr="00D53D74">
        <w:rPr>
          <w:b/>
          <w:bCs/>
          <w:i/>
          <w:iCs/>
          <w:szCs w:val="22"/>
          <w:lang w:eastAsia="en-U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r w:rsidRPr="00D53D74">
        <w:rPr>
          <w:b/>
          <w:bCs/>
          <w:i/>
          <w:iCs/>
          <w:szCs w:val="22"/>
        </w:rPr>
        <w:t>.</w:t>
      </w:r>
    </w:p>
    <w:p w:rsidR="00D53D74" w:rsidRPr="00D53D74" w:rsidRDefault="00D53D74" w:rsidP="00D53D74">
      <w:pPr>
        <w:autoSpaceDE/>
        <w:autoSpaceDN/>
        <w:ind w:firstLine="539"/>
        <w:jc w:val="both"/>
        <w:rPr>
          <w:b/>
          <w:bCs/>
          <w:i/>
          <w:iCs/>
          <w:szCs w:val="22"/>
          <w:lang w:eastAsia="en-US"/>
        </w:rPr>
      </w:pPr>
    </w:p>
    <w:p w:rsidR="00D53D74" w:rsidRPr="00D53D74" w:rsidRDefault="00D53D74" w:rsidP="00D53D74">
      <w:pPr>
        <w:autoSpaceDE/>
        <w:autoSpaceDN/>
        <w:ind w:firstLine="539"/>
        <w:jc w:val="both"/>
        <w:rPr>
          <w:b/>
          <w:bCs/>
          <w:i/>
          <w:iCs/>
          <w:szCs w:val="22"/>
        </w:rPr>
      </w:pPr>
      <w:r w:rsidRPr="00D53D74">
        <w:rPr>
          <w:b/>
          <w:bCs/>
          <w:i/>
          <w:iCs/>
          <w:szCs w:val="22"/>
        </w:rPr>
        <w:t>т)  Порядок раскрытия информации об Агенте по приобретению Биржевых облигаций, либо о смене такого агента.</w:t>
      </w:r>
    </w:p>
    <w:p w:rsidR="00D53D74" w:rsidRPr="00D53D74" w:rsidRDefault="00D53D74" w:rsidP="00D53D74">
      <w:pPr>
        <w:ind w:firstLine="539"/>
        <w:jc w:val="both"/>
        <w:rPr>
          <w:b/>
          <w:bCs/>
          <w:i/>
          <w:iCs/>
          <w:szCs w:val="22"/>
        </w:rPr>
      </w:pPr>
      <w:r w:rsidRPr="00D53D74">
        <w:rPr>
          <w:b/>
          <w:bCs/>
          <w:i/>
          <w:iCs/>
          <w:szCs w:val="22"/>
        </w:rPr>
        <w:t>Не позднее, чем за 7 (Семь) рабочих дней до 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Биржевых облигаций)  Эмитент может принять решение о лице, которое будет исполнять функции Агента по приобретению.</w:t>
      </w:r>
    </w:p>
    <w:p w:rsidR="00D53D74" w:rsidRPr="00D53D74" w:rsidRDefault="00D53D74" w:rsidP="00D53D74">
      <w:pPr>
        <w:jc w:val="both"/>
        <w:rPr>
          <w:b/>
          <w:bCs/>
          <w:i/>
          <w:iCs/>
          <w:szCs w:val="22"/>
        </w:rPr>
      </w:pPr>
      <w:r w:rsidRPr="00D53D74">
        <w:rPr>
          <w:b/>
          <w:bCs/>
          <w:i/>
          <w:iCs/>
          <w:szCs w:val="22"/>
        </w:rPr>
        <w:t>Эмитент раскрывает данную информацию</w:t>
      </w:r>
      <w:r w:rsidRPr="00D53D74">
        <w:rPr>
          <w:b/>
          <w:bCs/>
          <w:i/>
          <w:iCs/>
          <w:szCs w:val="22"/>
          <w:lang w:eastAsia="en-US"/>
        </w:rPr>
        <w:t xml:space="preserve"> </w:t>
      </w:r>
      <w:r w:rsidRPr="00D53D74">
        <w:rPr>
          <w:b/>
          <w:bCs/>
          <w:i/>
          <w:iCs/>
          <w:szCs w:val="22"/>
        </w:rPr>
        <w:t>в форме сообщения о существенном факте</w:t>
      </w:r>
      <w:r w:rsidRPr="00D53D74" w:rsidDel="00AF2F31">
        <w:rPr>
          <w:b/>
          <w:bCs/>
          <w:i/>
          <w:iCs/>
          <w:szCs w:val="22"/>
        </w:rPr>
        <w:t xml:space="preserve"> </w:t>
      </w:r>
      <w:r w:rsidRPr="00D53D74">
        <w:rPr>
          <w:b/>
          <w:bCs/>
          <w:i/>
          <w:iCs/>
          <w:szCs w:val="22"/>
        </w:rPr>
        <w:t>следующим образом:</w:t>
      </w:r>
    </w:p>
    <w:p w:rsidR="00D53D74" w:rsidRPr="00D53D74" w:rsidRDefault="00D53D74" w:rsidP="00D53D74">
      <w:pPr>
        <w:ind w:firstLine="539"/>
        <w:jc w:val="both"/>
        <w:rPr>
          <w:szCs w:val="22"/>
        </w:rPr>
      </w:pPr>
      <w:r w:rsidRPr="00D53D74">
        <w:rPr>
          <w:b/>
          <w:bCs/>
          <w:i/>
          <w:iCs/>
          <w:szCs w:val="22"/>
        </w:rPr>
        <w:t>- в ленте новостей – не позднее 1 (Одного) дня с даты принятия такого решения, но не позднее  чем за 7 (Семь) рабочих дней до начала срока принятия предложения о приобретении Биржевых облигаций;</w:t>
      </w:r>
    </w:p>
    <w:p w:rsidR="00D53D74" w:rsidRPr="00D53D74" w:rsidRDefault="00D53D74" w:rsidP="004B483F">
      <w:pPr>
        <w:ind w:firstLine="539"/>
        <w:jc w:val="both"/>
        <w:rPr>
          <w:b/>
          <w:bCs/>
          <w:i/>
          <w:iCs/>
          <w:szCs w:val="22"/>
        </w:rPr>
      </w:pPr>
      <w:r w:rsidRPr="00D53D74">
        <w:rPr>
          <w:b/>
          <w:bCs/>
          <w:i/>
          <w:iCs/>
          <w:szCs w:val="22"/>
        </w:rPr>
        <w:t xml:space="preserve">- </w:t>
      </w:r>
      <w:r w:rsidRPr="00D53D74">
        <w:rPr>
          <w:b/>
          <w:bCs/>
          <w:i/>
          <w:iCs/>
        </w:rPr>
        <w:t xml:space="preserve">в сети Интернет </w:t>
      </w:r>
      <w:r w:rsidRPr="00D53D74">
        <w:rPr>
          <w:b/>
          <w:bCs/>
          <w:i/>
          <w:iCs/>
          <w:szCs w:val="22"/>
        </w:rPr>
        <w:t>- не позднее 2 (Двух) дней с даты принятия такого решения, но  не позднее, чем за 7 (Семь) рабочих дней до начала срока принятия предложения о приобретении Биржевых облигаций.</w:t>
      </w:r>
    </w:p>
    <w:p w:rsidR="00D53D74" w:rsidRPr="00D53D74" w:rsidRDefault="00D53D74" w:rsidP="004B483F">
      <w:pPr>
        <w:ind w:firstLine="540"/>
        <w:jc w:val="both"/>
        <w:rPr>
          <w:b/>
          <w:bCs/>
          <w:i/>
          <w:iCs/>
          <w:szCs w:val="22"/>
        </w:rPr>
      </w:pPr>
      <w:r w:rsidRPr="00D53D74">
        <w:rPr>
          <w:b/>
          <w:bCs/>
          <w:i/>
          <w:iCs/>
          <w:szCs w:val="22"/>
        </w:rPr>
        <w:t>При этом публикация на странице в сети Интернет осуществляется после публикации в ленте новостей.</w:t>
      </w:r>
    </w:p>
    <w:p w:rsidR="00D53D74" w:rsidRPr="00D53D74" w:rsidRDefault="00D53D74" w:rsidP="004B483F">
      <w:pPr>
        <w:autoSpaceDE/>
        <w:autoSpaceDN/>
        <w:ind w:firstLine="540"/>
        <w:jc w:val="both"/>
        <w:rPr>
          <w:b/>
          <w:bCs/>
          <w:i/>
          <w:iCs/>
          <w:szCs w:val="22"/>
        </w:rPr>
      </w:pPr>
      <w:r w:rsidRPr="00D53D74">
        <w:rPr>
          <w:b/>
          <w:bCs/>
          <w:i/>
          <w:iCs/>
          <w:szCs w:val="22"/>
        </w:rPr>
        <w:t>Данное сообщение включает в себя следующую информацию:</w:t>
      </w:r>
    </w:p>
    <w:p w:rsidR="00D53D74" w:rsidRPr="00D53D74" w:rsidRDefault="00D53D74" w:rsidP="004B483F">
      <w:pPr>
        <w:numPr>
          <w:ilvl w:val="0"/>
          <w:numId w:val="14"/>
        </w:numPr>
        <w:autoSpaceDE/>
        <w:autoSpaceDN/>
        <w:ind w:left="993" w:firstLine="0"/>
        <w:jc w:val="both"/>
        <w:rPr>
          <w:b/>
          <w:bCs/>
          <w:i/>
          <w:iCs/>
          <w:szCs w:val="22"/>
        </w:rPr>
      </w:pPr>
      <w:r w:rsidRPr="00D53D74">
        <w:rPr>
          <w:b/>
          <w:bCs/>
          <w:i/>
          <w:iCs/>
          <w:szCs w:val="22"/>
        </w:rPr>
        <w:t xml:space="preserve">полное и сокращенное фирменные наименования агента по приобретению, </w:t>
      </w:r>
    </w:p>
    <w:p w:rsidR="00D53D74" w:rsidRPr="00D53D74" w:rsidRDefault="00D53D74" w:rsidP="004B483F">
      <w:pPr>
        <w:numPr>
          <w:ilvl w:val="0"/>
          <w:numId w:val="14"/>
        </w:numPr>
        <w:autoSpaceDE/>
        <w:autoSpaceDN/>
        <w:ind w:left="993" w:firstLine="0"/>
        <w:jc w:val="both"/>
        <w:rPr>
          <w:b/>
          <w:bCs/>
          <w:i/>
          <w:iCs/>
          <w:szCs w:val="22"/>
        </w:rPr>
      </w:pPr>
      <w:r w:rsidRPr="00D53D74">
        <w:rPr>
          <w:b/>
          <w:bCs/>
          <w:i/>
          <w:iCs/>
          <w:szCs w:val="22"/>
        </w:rPr>
        <w:t xml:space="preserve">место нахождения агента по приобретению, </w:t>
      </w:r>
    </w:p>
    <w:p w:rsidR="00D53D74" w:rsidRPr="00D53D74" w:rsidRDefault="00D53D74" w:rsidP="004B483F">
      <w:pPr>
        <w:numPr>
          <w:ilvl w:val="0"/>
          <w:numId w:val="14"/>
        </w:numPr>
        <w:autoSpaceDE/>
        <w:autoSpaceDN/>
        <w:ind w:left="993" w:firstLine="0"/>
        <w:jc w:val="both"/>
        <w:rPr>
          <w:b/>
          <w:bCs/>
          <w:i/>
          <w:iCs/>
          <w:szCs w:val="22"/>
        </w:rPr>
      </w:pPr>
      <w:r w:rsidRPr="00D53D74">
        <w:rPr>
          <w:b/>
          <w:bCs/>
          <w:i/>
          <w:iCs/>
          <w:szCs w:val="22"/>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D53D74" w:rsidRPr="00D53D74" w:rsidRDefault="00D53D74" w:rsidP="004B483F">
      <w:pPr>
        <w:tabs>
          <w:tab w:val="left" w:pos="720"/>
        </w:tabs>
        <w:jc w:val="both"/>
        <w:rPr>
          <w:b/>
          <w:bCs/>
          <w:i/>
          <w:iCs/>
          <w:szCs w:val="22"/>
        </w:rPr>
      </w:pPr>
      <w:r w:rsidRPr="00D53D74">
        <w:rPr>
          <w:b/>
          <w:bCs/>
          <w:i/>
          <w:iCs/>
          <w:szCs w:val="22"/>
        </w:rPr>
        <w:lastRenderedPageBreak/>
        <w:tab/>
        <w:t>Эмитент информирует Биржу о принятых решениях не позднее 1 (Одного) дня с даты принятия такого решения, но не позднее,  чем за 10 (Десять) рабочих дней  до даты приобретения Биржевых облигаций.</w:t>
      </w:r>
    </w:p>
    <w:p w:rsidR="00D53D74" w:rsidRPr="00D53D74" w:rsidRDefault="00D53D74" w:rsidP="004B483F">
      <w:pPr>
        <w:widowControl w:val="0"/>
        <w:tabs>
          <w:tab w:val="left" w:pos="1440"/>
        </w:tabs>
        <w:autoSpaceDE/>
        <w:autoSpaceDN/>
        <w:ind w:firstLine="540"/>
        <w:jc w:val="both"/>
        <w:rPr>
          <w:b/>
          <w:bCs/>
          <w:i/>
          <w:iCs/>
          <w:szCs w:val="22"/>
        </w:rPr>
      </w:pPr>
    </w:p>
    <w:p w:rsidR="00D53D74" w:rsidRPr="00D53D74" w:rsidRDefault="00D53D74" w:rsidP="004B483F">
      <w:pPr>
        <w:widowControl w:val="0"/>
        <w:tabs>
          <w:tab w:val="left" w:pos="1440"/>
        </w:tabs>
        <w:autoSpaceDE/>
        <w:autoSpaceDN/>
        <w:ind w:firstLine="540"/>
        <w:jc w:val="both"/>
        <w:rPr>
          <w:b/>
          <w:bCs/>
          <w:i/>
          <w:iCs/>
          <w:szCs w:val="22"/>
        </w:rPr>
      </w:pPr>
      <w:r w:rsidRPr="00D53D74">
        <w:rPr>
          <w:b/>
          <w:bCs/>
          <w:i/>
          <w:iCs/>
          <w:szCs w:val="22"/>
        </w:rPr>
        <w:t>у)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D53D74" w:rsidRPr="00D53D74" w:rsidRDefault="00D53D74" w:rsidP="00D53D74">
      <w:pPr>
        <w:widowControl w:val="0"/>
        <w:tabs>
          <w:tab w:val="left" w:pos="567"/>
        </w:tabs>
        <w:autoSpaceDE/>
        <w:autoSpaceDN/>
        <w:ind w:firstLine="540"/>
        <w:jc w:val="both"/>
        <w:rPr>
          <w:b/>
          <w:bCs/>
          <w:i/>
          <w:iCs/>
          <w:szCs w:val="22"/>
        </w:rPr>
      </w:pPr>
      <w:r w:rsidRPr="00D53D74">
        <w:rPr>
          <w:b/>
          <w:i/>
          <w:szCs w:val="22"/>
        </w:rPr>
        <w:t xml:space="preserve">- в ленте новостей </w:t>
      </w:r>
      <w:r w:rsidRPr="00D53D74">
        <w:rPr>
          <w:b/>
          <w:bCs/>
          <w:i/>
          <w:iCs/>
          <w:szCs w:val="22"/>
        </w:rPr>
        <w:t>- не позднее 1 (Одного) дня с даты приобретения Биржевых облигаций / даты окончания установленного срока приобретения Биржевых облигаций;</w:t>
      </w:r>
    </w:p>
    <w:p w:rsidR="00D53D74" w:rsidRPr="00D53D74" w:rsidRDefault="00D53D74" w:rsidP="00D53D74">
      <w:pPr>
        <w:widowControl w:val="0"/>
        <w:tabs>
          <w:tab w:val="left" w:pos="567"/>
        </w:tabs>
        <w:autoSpaceDE/>
        <w:autoSpaceDN/>
        <w:ind w:firstLine="540"/>
        <w:jc w:val="both"/>
        <w:rPr>
          <w:b/>
          <w:bCs/>
          <w:i/>
          <w:iCs/>
          <w:szCs w:val="22"/>
        </w:rPr>
      </w:pPr>
      <w:r w:rsidRPr="00D53D74">
        <w:rPr>
          <w:b/>
          <w:bCs/>
          <w:i/>
          <w:iCs/>
          <w:szCs w:val="22"/>
        </w:rPr>
        <w:t xml:space="preserve">- </w:t>
      </w:r>
      <w:r w:rsidRPr="00D53D74">
        <w:rPr>
          <w:b/>
          <w:bCs/>
          <w:i/>
          <w:iCs/>
        </w:rPr>
        <w:t xml:space="preserve">в сети Интернет </w:t>
      </w:r>
      <w:r w:rsidRPr="00D53D74">
        <w:rPr>
          <w:b/>
          <w:bCs/>
          <w:i/>
          <w:iCs/>
          <w:szCs w:val="22"/>
        </w:rPr>
        <w:t>- не позднее 2 (Двух) дней с Даты приобретения Биржевых облигаций /  даты окончания установленного срока приобретения Биржевых облигаций.</w:t>
      </w:r>
    </w:p>
    <w:p w:rsidR="00D53D74" w:rsidRPr="00D53D74" w:rsidRDefault="00D53D74" w:rsidP="00D53D74">
      <w:pPr>
        <w:widowControl w:val="0"/>
        <w:tabs>
          <w:tab w:val="left" w:pos="0"/>
        </w:tabs>
        <w:autoSpaceDE/>
        <w:autoSpaceDN/>
        <w:ind w:firstLine="567"/>
        <w:jc w:val="both"/>
        <w:rPr>
          <w:b/>
          <w:bCs/>
          <w:i/>
          <w:iCs/>
          <w:szCs w:val="22"/>
        </w:rPr>
      </w:pPr>
      <w:r w:rsidRPr="00D53D74">
        <w:rPr>
          <w:b/>
          <w:bCs/>
          <w:i/>
          <w:iCs/>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ind w:firstLine="540"/>
        <w:jc w:val="both"/>
        <w:rPr>
          <w:b/>
          <w:bCs/>
          <w:i/>
          <w:iCs/>
          <w:szCs w:val="22"/>
          <w:lang w:eastAsia="en-US"/>
        </w:rPr>
      </w:pPr>
    </w:p>
    <w:p w:rsidR="00D53D74" w:rsidRPr="00D53D74" w:rsidRDefault="00D53D74" w:rsidP="00D53D74">
      <w:pPr>
        <w:ind w:firstLine="540"/>
        <w:jc w:val="both"/>
        <w:rPr>
          <w:b/>
          <w:bCs/>
          <w:i/>
          <w:iCs/>
          <w:lang w:eastAsia="en-US"/>
        </w:rPr>
      </w:pPr>
      <w:r w:rsidRPr="00D53D74">
        <w:rPr>
          <w:b/>
          <w:bCs/>
          <w:i/>
          <w:iCs/>
          <w:szCs w:val="22"/>
          <w:lang w:eastAsia="en-US"/>
        </w:rPr>
        <w:t xml:space="preserve">ф) </w:t>
      </w:r>
      <w:r w:rsidRPr="00D53D74">
        <w:rPr>
          <w:b/>
          <w:i/>
          <w:lang w:eastAsia="en-US"/>
        </w:rPr>
        <w:t xml:space="preserve">раскрытие информации о досрочном погашении Биржевых облигаций </w:t>
      </w:r>
      <w:r w:rsidRPr="00D53D74">
        <w:rPr>
          <w:b/>
          <w:bCs/>
          <w:i/>
          <w:iCs/>
          <w:lang w:eastAsia="en-US"/>
        </w:rPr>
        <w:t>по требованию владельцев Биржевых облигаций:</w:t>
      </w:r>
    </w:p>
    <w:p w:rsidR="00D53D74" w:rsidRPr="00D53D74" w:rsidRDefault="00D53D74" w:rsidP="004B483F">
      <w:pPr>
        <w:ind w:firstLine="540"/>
        <w:jc w:val="both"/>
        <w:rPr>
          <w:b/>
          <w:i/>
          <w:szCs w:val="22"/>
        </w:rPr>
      </w:pPr>
      <w:r w:rsidRPr="00D53D74">
        <w:rPr>
          <w:b/>
          <w:bCs/>
          <w:i/>
          <w:iCs/>
          <w:lang w:eastAsia="en-US"/>
        </w:rPr>
        <w:t xml:space="preserve">1) </w:t>
      </w:r>
      <w:r w:rsidRPr="00D53D74">
        <w:rPr>
          <w:b/>
          <w:i/>
          <w:szCs w:val="22"/>
        </w:rPr>
        <w:t>При наступлении события, дающего право владельцам Биржевых облигаций требовать досрочного погашения Биржевых облигаций, Эмитентом раскрывается информация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p>
    <w:p w:rsidR="00D53D74" w:rsidRPr="00D53D74" w:rsidRDefault="00D53D74" w:rsidP="004B483F">
      <w:pPr>
        <w:numPr>
          <w:ilvl w:val="0"/>
          <w:numId w:val="17"/>
        </w:numPr>
        <w:autoSpaceDE/>
        <w:autoSpaceDN/>
        <w:jc w:val="both"/>
        <w:rPr>
          <w:b/>
          <w:i/>
          <w:szCs w:val="22"/>
        </w:rPr>
      </w:pPr>
      <w:r w:rsidRPr="00D53D74">
        <w:rPr>
          <w:b/>
          <w:i/>
          <w:szCs w:val="22"/>
        </w:rPr>
        <w:t>в ленте новостей – не позднее 1 (Одного) дня;</w:t>
      </w:r>
    </w:p>
    <w:p w:rsidR="00D53D74" w:rsidRPr="00D53D74" w:rsidRDefault="00D53D74" w:rsidP="004B483F">
      <w:pPr>
        <w:numPr>
          <w:ilvl w:val="0"/>
          <w:numId w:val="17"/>
        </w:numPr>
        <w:autoSpaceDE/>
        <w:autoSpaceDN/>
        <w:jc w:val="both"/>
        <w:rPr>
          <w:b/>
          <w:i/>
          <w:szCs w:val="22"/>
        </w:rPr>
      </w:pPr>
      <w:r w:rsidRPr="00D53D74">
        <w:rPr>
          <w:b/>
          <w:i/>
          <w:szCs w:val="22"/>
        </w:rPr>
        <w:t>на странице в сети Интернет – не позднее 2 (Двух) дней.</w:t>
      </w:r>
    </w:p>
    <w:p w:rsidR="00D53D74" w:rsidRPr="00D53D74" w:rsidRDefault="00D53D74" w:rsidP="004B483F">
      <w:pPr>
        <w:ind w:firstLine="360"/>
        <w:jc w:val="both"/>
        <w:rPr>
          <w:b/>
          <w:i/>
          <w:szCs w:val="22"/>
        </w:rPr>
      </w:pPr>
      <w:r w:rsidRPr="00D53D74">
        <w:rPr>
          <w:b/>
          <w:i/>
          <w:szCs w:val="22"/>
        </w:rPr>
        <w:t>При этом публикация на странице в сети Интернет осуществляется после публикации в ленте новостей.</w:t>
      </w:r>
    </w:p>
    <w:p w:rsidR="00D53D74" w:rsidRPr="00D53D74" w:rsidRDefault="00D53D74" w:rsidP="004B483F">
      <w:pPr>
        <w:ind w:firstLine="708"/>
        <w:jc w:val="both"/>
        <w:rPr>
          <w:b/>
          <w:bCs/>
          <w:i/>
          <w:iCs/>
          <w:szCs w:val="22"/>
        </w:rPr>
      </w:pPr>
      <w:r w:rsidRPr="00D53D74">
        <w:rPr>
          <w:b/>
          <w:i/>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D53D74" w:rsidRPr="00D53D74" w:rsidRDefault="00D53D74" w:rsidP="004B483F">
      <w:pPr>
        <w:ind w:firstLine="540"/>
        <w:jc w:val="both"/>
        <w:rPr>
          <w:b/>
          <w:i/>
          <w:szCs w:val="22"/>
        </w:rPr>
      </w:pPr>
      <w:r w:rsidRPr="00D53D74">
        <w:rPr>
          <w:b/>
          <w:i/>
          <w:szCs w:val="22"/>
        </w:rPr>
        <w:t>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сроке исполнения обязательств по досрочному погашению Биржевых облигаций не позднее 1 (Одного) дня с даты наступления таких событий.</w:t>
      </w:r>
    </w:p>
    <w:p w:rsidR="00D53D74" w:rsidRPr="00D53D74" w:rsidRDefault="00D53D74" w:rsidP="004B483F">
      <w:pPr>
        <w:ind w:firstLine="540"/>
        <w:jc w:val="both"/>
        <w:rPr>
          <w:b/>
          <w:bCs/>
          <w:i/>
          <w:iCs/>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xml:space="preserve">2) Информация о получении Эмитентом от биржи, осуществившей допуск Биржевых облигаций к организованным торгам, уведомления о </w:t>
      </w:r>
      <w:proofErr w:type="spellStart"/>
      <w:r w:rsidRPr="00D53D74">
        <w:rPr>
          <w:b/>
          <w:bCs/>
          <w:i/>
          <w:iCs/>
          <w:szCs w:val="22"/>
          <w:lang w:eastAsia="en-US"/>
        </w:rPr>
        <w:t>делистинге</w:t>
      </w:r>
      <w:proofErr w:type="spellEnd"/>
      <w:r w:rsidRPr="00D53D74">
        <w:rPr>
          <w:b/>
          <w:bCs/>
          <w:i/>
          <w:iCs/>
          <w:szCs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в ленте новостей - не позднее 1 (Одного) дня;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xml:space="preserve">- </w:t>
      </w:r>
      <w:r w:rsidRPr="00D53D74">
        <w:rPr>
          <w:b/>
          <w:bCs/>
          <w:i/>
          <w:iCs/>
        </w:rPr>
        <w:t xml:space="preserve">в сети Интернет </w:t>
      </w:r>
      <w:r w:rsidRPr="00D53D74">
        <w:rPr>
          <w:b/>
          <w:bCs/>
          <w:i/>
          <w:iCs/>
          <w:szCs w:val="22"/>
          <w:lang w:eastAsia="en-US"/>
        </w:rPr>
        <w:t>- не позднее 2 (Двух) дней.</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Указанное сообщение должно содержать условия досрочного погашения (в том числе стоимость досрочного погашения).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w:t>
      </w:r>
      <w:proofErr w:type="spellStart"/>
      <w:r w:rsidRPr="00D53D74">
        <w:rPr>
          <w:b/>
          <w:bCs/>
          <w:i/>
          <w:iCs/>
          <w:szCs w:val="22"/>
          <w:lang w:eastAsia="en-US"/>
        </w:rPr>
        <w:t>делистинге</w:t>
      </w:r>
      <w:proofErr w:type="spellEnd"/>
      <w:r w:rsidRPr="00D53D74">
        <w:rPr>
          <w:b/>
          <w:bCs/>
          <w:i/>
          <w:iCs/>
          <w:szCs w:val="22"/>
          <w:lang w:eastAsia="en-US"/>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w:t>
      </w:r>
      <w:r w:rsidRPr="00D53D74">
        <w:rPr>
          <w:b/>
          <w:i/>
          <w:szCs w:val="22"/>
        </w:rPr>
        <w:t>сроке исполнения обязательств по досрочному погашению</w:t>
      </w:r>
      <w:r w:rsidRPr="00D53D74">
        <w:rPr>
          <w:b/>
          <w:bCs/>
          <w:i/>
          <w:iCs/>
          <w:szCs w:val="22"/>
          <w:lang w:eastAsia="en-US"/>
        </w:rPr>
        <w:t xml:space="preserve"> Биржевых облигаций.</w:t>
      </w:r>
    </w:p>
    <w:p w:rsidR="00D53D74" w:rsidRPr="00D53D74" w:rsidRDefault="00D53D74" w:rsidP="00D53D74">
      <w:pPr>
        <w:tabs>
          <w:tab w:val="left" w:pos="284"/>
        </w:tabs>
        <w:adjustRightInd w:val="0"/>
        <w:jc w:val="both"/>
        <w:rPr>
          <w:b/>
          <w:bCs/>
          <w:i/>
          <w:iCs/>
          <w:szCs w:val="22"/>
          <w:lang w:eastAsia="en-US"/>
        </w:rPr>
      </w:pPr>
      <w:r w:rsidRPr="00D53D74">
        <w:rPr>
          <w:b/>
          <w:bCs/>
          <w:i/>
          <w:iCs/>
          <w:szCs w:val="22"/>
          <w:lang w:eastAsia="en-US"/>
        </w:rPr>
        <w:tab/>
      </w:r>
    </w:p>
    <w:p w:rsidR="00D53D74" w:rsidRPr="00D53D74" w:rsidRDefault="00D53D74" w:rsidP="004B483F">
      <w:pPr>
        <w:ind w:firstLine="360"/>
        <w:jc w:val="both"/>
        <w:rPr>
          <w:b/>
          <w:bCs/>
          <w:i/>
          <w:iCs/>
          <w:szCs w:val="22"/>
        </w:rPr>
      </w:pPr>
      <w:r w:rsidRPr="00D53D74">
        <w:rPr>
          <w:b/>
          <w:i/>
          <w:szCs w:val="22"/>
        </w:rPr>
        <w:t xml:space="preserve">3) При наступлении события, </w:t>
      </w:r>
      <w:r w:rsidRPr="00D53D74">
        <w:rPr>
          <w:b/>
          <w:bCs/>
          <w:i/>
          <w:iCs/>
          <w:szCs w:val="22"/>
        </w:rPr>
        <w:t>повлекшего за собой прекращение</w:t>
      </w:r>
      <w:r w:rsidRPr="00D53D74">
        <w:rPr>
          <w:b/>
          <w:i/>
          <w:szCs w:val="22"/>
        </w:rPr>
        <w:t xml:space="preserve"> права у владельцев Биржевых облигаций требовать досрочного погашения Биржевых облигаций, Эмитентом раскрывается информация </w:t>
      </w:r>
      <w:r w:rsidRPr="00D53D74">
        <w:rPr>
          <w:b/>
          <w:bCs/>
          <w:i/>
          <w:iCs/>
          <w:color w:val="000000"/>
          <w:szCs w:val="22"/>
        </w:rPr>
        <w:t xml:space="preserve">в форме </w:t>
      </w:r>
      <w:r w:rsidRPr="00D53D74">
        <w:rPr>
          <w:b/>
          <w:bCs/>
          <w:i/>
          <w:iCs/>
          <w:szCs w:val="22"/>
        </w:rPr>
        <w:t>сообщения о существенном факте</w:t>
      </w:r>
      <w:r w:rsidRPr="00D53D74">
        <w:rPr>
          <w:b/>
          <w:bCs/>
          <w:iCs/>
          <w:szCs w:val="22"/>
        </w:rPr>
        <w:t xml:space="preserve"> </w:t>
      </w:r>
      <w:r w:rsidRPr="00D53D74">
        <w:rPr>
          <w:b/>
          <w:bCs/>
          <w:i/>
          <w:iCs/>
          <w:szCs w:val="22"/>
        </w:rPr>
        <w:t>«О</w:t>
      </w:r>
      <w:r w:rsidRPr="00D53D74">
        <w:rPr>
          <w:b/>
          <w:i/>
          <w:szCs w:val="22"/>
        </w:rPr>
        <w:t xml:space="preserve"> прекращении у владельцев облигаций </w:t>
      </w:r>
      <w:r w:rsidRPr="00D53D74">
        <w:rPr>
          <w:b/>
          <w:i/>
          <w:szCs w:val="22"/>
        </w:rPr>
        <w:lastRenderedPageBreak/>
        <w:t>эмитента права требовать от эмитента досрочного погашения принадлежащих им облигаций эмитента»</w:t>
      </w:r>
      <w:r w:rsidRPr="00D53D74">
        <w:rPr>
          <w:b/>
          <w:szCs w:val="22"/>
        </w:rPr>
        <w:t xml:space="preserve"> </w:t>
      </w:r>
      <w:r w:rsidRPr="00D53D74">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D53D74" w:rsidRPr="00D53D74" w:rsidRDefault="00D53D74" w:rsidP="004B483F">
      <w:pPr>
        <w:numPr>
          <w:ilvl w:val="0"/>
          <w:numId w:val="17"/>
        </w:numPr>
        <w:autoSpaceDE/>
        <w:autoSpaceDN/>
        <w:jc w:val="both"/>
        <w:rPr>
          <w:b/>
          <w:i/>
          <w:szCs w:val="22"/>
        </w:rPr>
      </w:pPr>
      <w:r w:rsidRPr="00D53D74">
        <w:rPr>
          <w:b/>
          <w:i/>
          <w:szCs w:val="22"/>
        </w:rPr>
        <w:t>в ленте новостей – не позднее 1 (Одного) дня;</w:t>
      </w:r>
    </w:p>
    <w:p w:rsidR="00D53D74" w:rsidRPr="00D53D74" w:rsidRDefault="00D53D74" w:rsidP="004B483F">
      <w:pPr>
        <w:numPr>
          <w:ilvl w:val="0"/>
          <w:numId w:val="17"/>
        </w:numPr>
        <w:autoSpaceDE/>
        <w:autoSpaceDN/>
        <w:jc w:val="both"/>
        <w:rPr>
          <w:b/>
          <w:i/>
          <w:szCs w:val="22"/>
        </w:rPr>
      </w:pPr>
      <w:r w:rsidRPr="00D53D74">
        <w:rPr>
          <w:b/>
          <w:i/>
          <w:szCs w:val="22"/>
        </w:rPr>
        <w:t>на странице в сети Интернет – не позднее 2 (Двух) дней.</w:t>
      </w:r>
    </w:p>
    <w:p w:rsidR="00D53D74" w:rsidRPr="00D53D74" w:rsidRDefault="00D53D74" w:rsidP="004B483F">
      <w:pPr>
        <w:ind w:firstLine="360"/>
        <w:jc w:val="both"/>
        <w:rPr>
          <w:b/>
          <w:bCs/>
          <w:i/>
          <w:iCs/>
          <w:szCs w:val="22"/>
        </w:rPr>
      </w:pPr>
      <w:r w:rsidRPr="00D53D74">
        <w:rPr>
          <w:b/>
          <w:i/>
          <w:szCs w:val="22"/>
        </w:rPr>
        <w:t>При этом публикация на странице в сети Интернет осуществляется после публикации в ленте новостей</w:t>
      </w:r>
    </w:p>
    <w:p w:rsidR="00D53D74" w:rsidRPr="00D53D74" w:rsidRDefault="00D53D74" w:rsidP="004B483F">
      <w:pPr>
        <w:ind w:firstLine="540"/>
        <w:jc w:val="both"/>
        <w:rPr>
          <w:b/>
          <w:i/>
          <w:szCs w:val="22"/>
        </w:rPr>
      </w:pPr>
      <w:r w:rsidRPr="00D53D74">
        <w:rPr>
          <w:b/>
          <w:i/>
          <w:szCs w:val="22"/>
        </w:rPr>
        <w:t xml:space="preserve">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 </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х) В случае получения Эмитентом в течение срока размещения письменного требования (предписания, определения) о приостановлении размещения Банка России (или иного уполномоченного органа по регулированию, контролю и надзору в сфере финансовых рынков) или биржи, осуществившей допуск Биржевых облигаций к торгам,</w:t>
      </w:r>
      <w:r w:rsidRPr="00D53D74">
        <w:rPr>
          <w:bCs/>
          <w:szCs w:val="22"/>
          <w:lang w:eastAsia="en-US"/>
        </w:rPr>
        <w:t xml:space="preserve"> </w:t>
      </w:r>
      <w:r w:rsidRPr="00D53D74">
        <w:rPr>
          <w:b/>
          <w:bCs/>
          <w:i/>
          <w:iCs/>
          <w:szCs w:val="22"/>
          <w:lang w:eastAsia="en-US"/>
        </w:rPr>
        <w:t>Эмитент обязан приостановить размещение Биржевых облигаций и опубликовать сообщение о приостановлении размещения Биржевых облигаций.</w:t>
      </w:r>
    </w:p>
    <w:p w:rsidR="00D53D74" w:rsidRPr="00D53D74" w:rsidRDefault="00D53D74" w:rsidP="004B483F">
      <w:pPr>
        <w:adjustRightInd w:val="0"/>
        <w:ind w:firstLine="539"/>
        <w:jc w:val="both"/>
        <w:rPr>
          <w:b/>
          <w:bCs/>
          <w:i/>
          <w:iCs/>
          <w:szCs w:val="22"/>
          <w:lang w:eastAsia="en-US"/>
        </w:rPr>
      </w:pPr>
      <w:r w:rsidRPr="00D53D74">
        <w:rPr>
          <w:b/>
          <w:bCs/>
          <w:i/>
          <w:iCs/>
          <w:szCs w:val="22"/>
          <w:lang w:eastAsia="en-US"/>
        </w:rPr>
        <w:t>Сообщение о приостановлении размещения Биржевых облигаций должно быть опубликовано Эмитентом в следующие сроки с даты опубликования информации о приостановлении размещения Биржевых облигаций Эмитента на странице уполномоченного органа в сети Интернет или даты получения Эмитентом письменного уведомления) уполномоченного органа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D53D74" w:rsidRPr="00D53D74" w:rsidRDefault="00D53D74" w:rsidP="004B483F">
      <w:pPr>
        <w:numPr>
          <w:ilvl w:val="0"/>
          <w:numId w:val="8"/>
        </w:numPr>
        <w:autoSpaceDE/>
        <w:autoSpaceDN/>
        <w:adjustRightInd w:val="0"/>
        <w:ind w:left="0" w:firstLine="539"/>
        <w:jc w:val="both"/>
        <w:rPr>
          <w:b/>
          <w:bCs/>
          <w:i/>
          <w:iCs/>
          <w:szCs w:val="22"/>
          <w:lang w:eastAsia="en-US"/>
        </w:rPr>
      </w:pPr>
      <w:r w:rsidRPr="00D53D74">
        <w:rPr>
          <w:b/>
          <w:bCs/>
          <w:i/>
          <w:iCs/>
          <w:szCs w:val="22"/>
          <w:lang w:eastAsia="en-US"/>
        </w:rPr>
        <w:t>в ленте новостей - не позднее 1 (Одного) дня с указанной выше даты;</w:t>
      </w:r>
    </w:p>
    <w:p w:rsidR="00D53D74" w:rsidRPr="00D53D74" w:rsidRDefault="00D53D74" w:rsidP="004B483F">
      <w:pPr>
        <w:numPr>
          <w:ilvl w:val="0"/>
          <w:numId w:val="8"/>
        </w:numPr>
        <w:autoSpaceDE/>
        <w:autoSpaceDN/>
        <w:adjustRightInd w:val="0"/>
        <w:ind w:hanging="153"/>
        <w:jc w:val="both"/>
        <w:rPr>
          <w:b/>
          <w:bCs/>
          <w:i/>
          <w:iCs/>
          <w:szCs w:val="22"/>
          <w:lang w:eastAsia="en-US"/>
        </w:rPr>
      </w:pPr>
      <w:r w:rsidRPr="00D53D74">
        <w:rPr>
          <w:b/>
          <w:bCs/>
          <w:i/>
          <w:iCs/>
        </w:rPr>
        <w:t xml:space="preserve">в сети Интернет </w:t>
      </w:r>
      <w:r w:rsidRPr="00D53D74">
        <w:rPr>
          <w:b/>
          <w:bCs/>
          <w:i/>
          <w:iCs/>
          <w:szCs w:val="22"/>
          <w:lang w:eastAsia="en-US"/>
        </w:rPr>
        <w:t>- не позднее 2 (Двух) дней с указанной выше даты.</w:t>
      </w:r>
    </w:p>
    <w:p w:rsidR="00D53D74" w:rsidRPr="00D53D74" w:rsidRDefault="00D53D74" w:rsidP="004B483F">
      <w:pPr>
        <w:adjustRightInd w:val="0"/>
        <w:ind w:firstLine="539"/>
        <w:jc w:val="both"/>
        <w:rPr>
          <w:b/>
          <w:bCs/>
          <w:i/>
          <w:iCs/>
          <w:szCs w:val="22"/>
          <w:lang w:eastAsia="en-US"/>
        </w:rPr>
      </w:pPr>
      <w:r w:rsidRPr="00D53D74">
        <w:rPr>
          <w:b/>
          <w:bCs/>
          <w:i/>
          <w:iCs/>
          <w:szCs w:val="22"/>
          <w:lang w:eastAsia="en-US"/>
        </w:rPr>
        <w:t>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нормативными актами в сфере финансовых рынков, действующими на момент наступления события.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ц) После получения в течение срока размещения Биржевых облигаций письменного уведомления (определения, решения) уполномоченного органа/лица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ценных бумаг.</w:t>
      </w:r>
    </w:p>
    <w:p w:rsidR="00D53D74" w:rsidRPr="00D53D74" w:rsidRDefault="00D53D74" w:rsidP="004B483F">
      <w:pPr>
        <w:adjustRightInd w:val="0"/>
        <w:ind w:firstLine="539"/>
        <w:jc w:val="both"/>
        <w:rPr>
          <w:b/>
          <w:bCs/>
          <w:i/>
          <w:iCs/>
          <w:szCs w:val="22"/>
          <w:lang w:eastAsia="en-US"/>
        </w:rPr>
      </w:pPr>
      <w:r w:rsidRPr="00D53D74">
        <w:rPr>
          <w:b/>
          <w:bCs/>
          <w:i/>
          <w:iCs/>
          <w:szCs w:val="22"/>
          <w:lang w:eastAsia="en-US"/>
        </w:rPr>
        <w:t>Сообщение о возобновлении размещения Биржевых облигаций должно быть опубликовано Эмитентом в следующие сроки с даты опубликования информации о возобновлении размещения Биржевых облигаций Эмитента на странице уполномоченного органа в сети Интернет или даты получения Эмитентом письменного уведомления) уполномоченного органа о возобновлении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D53D74" w:rsidRPr="00D53D74" w:rsidRDefault="00D53D74" w:rsidP="004B483F">
      <w:pPr>
        <w:numPr>
          <w:ilvl w:val="0"/>
          <w:numId w:val="8"/>
        </w:numPr>
        <w:tabs>
          <w:tab w:val="clear" w:pos="720"/>
          <w:tab w:val="num" w:pos="0"/>
          <w:tab w:val="num" w:pos="567"/>
        </w:tabs>
        <w:autoSpaceDE/>
        <w:autoSpaceDN/>
        <w:adjustRightInd w:val="0"/>
        <w:ind w:left="0" w:firstLine="426"/>
        <w:jc w:val="both"/>
        <w:rPr>
          <w:b/>
          <w:bCs/>
          <w:i/>
          <w:iCs/>
          <w:szCs w:val="22"/>
          <w:lang w:eastAsia="en-US"/>
        </w:rPr>
      </w:pPr>
      <w:r w:rsidRPr="00D53D74">
        <w:rPr>
          <w:b/>
          <w:bCs/>
          <w:i/>
          <w:iCs/>
          <w:szCs w:val="22"/>
          <w:lang w:eastAsia="en-US"/>
        </w:rPr>
        <w:t>в ленте новостей - не позднее 1 (Одного) дня с указанной выше даты;</w:t>
      </w:r>
    </w:p>
    <w:p w:rsidR="00D53D74" w:rsidRPr="00D53D74" w:rsidRDefault="00D53D74" w:rsidP="004B483F">
      <w:pPr>
        <w:numPr>
          <w:ilvl w:val="0"/>
          <w:numId w:val="8"/>
        </w:numPr>
        <w:autoSpaceDE/>
        <w:autoSpaceDN/>
        <w:adjustRightInd w:val="0"/>
        <w:jc w:val="both"/>
        <w:rPr>
          <w:b/>
          <w:bCs/>
          <w:i/>
          <w:iCs/>
          <w:szCs w:val="22"/>
          <w:lang w:eastAsia="en-US"/>
        </w:rPr>
      </w:pPr>
      <w:r w:rsidRPr="00D53D74">
        <w:rPr>
          <w:b/>
          <w:bCs/>
          <w:i/>
          <w:iCs/>
        </w:rPr>
        <w:t xml:space="preserve">в сети Интернет </w:t>
      </w:r>
      <w:r w:rsidRPr="00D53D74">
        <w:rPr>
          <w:b/>
          <w:bCs/>
          <w:i/>
          <w:iCs/>
          <w:szCs w:val="22"/>
          <w:lang w:eastAsia="en-US"/>
        </w:rPr>
        <w:t>- не позднее 2 (Двух) дней с указанной выше даты.</w:t>
      </w:r>
    </w:p>
    <w:p w:rsidR="00D53D74" w:rsidRPr="00D53D74" w:rsidRDefault="00D53D74" w:rsidP="004B483F">
      <w:pPr>
        <w:tabs>
          <w:tab w:val="num" w:pos="0"/>
        </w:tabs>
        <w:adjustRightInd w:val="0"/>
        <w:ind w:firstLine="539"/>
        <w:jc w:val="both"/>
        <w:rPr>
          <w:b/>
          <w:bCs/>
          <w:i/>
          <w:iCs/>
          <w:szCs w:val="22"/>
          <w:lang w:eastAsia="en-US"/>
        </w:rPr>
      </w:pPr>
      <w:r w:rsidRPr="00D53D74">
        <w:rPr>
          <w:b/>
          <w:bCs/>
          <w:i/>
          <w:iCs/>
          <w:szCs w:val="22"/>
          <w:lang w:eastAsia="en-US"/>
        </w:rPr>
        <w:t>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нормативными актами в сфере финансовых рынков, действующими на момент наступления события.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rsidR="00D53D74" w:rsidRPr="00D53D74" w:rsidRDefault="00D53D74" w:rsidP="00D53D74">
      <w:pPr>
        <w:adjustRightInd w:val="0"/>
        <w:ind w:firstLine="539"/>
        <w:jc w:val="both"/>
        <w:rPr>
          <w:b/>
          <w:bCs/>
          <w:i/>
          <w:iCs/>
          <w:szCs w:val="22"/>
          <w:lang w:eastAsia="en-US"/>
        </w:rPr>
      </w:pP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lastRenderedPageBreak/>
        <w:t>ч) В случае утверждения Биржей изменений в Решение о выпуске и (или) в Проспект Эмитент обязан раскрыть информацию об этом в порядке и сроки, которые установлены Правилами листинга Биржи.</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об утверждении таких изменений в Решение о выпуске и (или) в Проспект или даты получения Эмитентом письменного уведомления Биржи о принятом решении об утверждении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w:t>
      </w:r>
      <w:r w:rsidRPr="00D53D74">
        <w:rPr>
          <w:b/>
          <w:bCs/>
          <w:i/>
          <w:iCs/>
          <w:szCs w:val="22"/>
          <w:lang w:eastAsia="en-US"/>
        </w:rPr>
        <w:tab/>
        <w:t>в ленте новостей - не позднее 1 (Одного) дня;</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w:t>
      </w:r>
      <w:r w:rsidRPr="00D53D74">
        <w:rPr>
          <w:b/>
          <w:bCs/>
          <w:i/>
          <w:iCs/>
          <w:szCs w:val="22"/>
          <w:lang w:eastAsia="en-US"/>
        </w:rPr>
        <w:tab/>
      </w:r>
      <w:r w:rsidRPr="00D53D74">
        <w:rPr>
          <w:b/>
          <w:bCs/>
          <w:i/>
          <w:iCs/>
        </w:rPr>
        <w:t xml:space="preserve">в сети Интернет </w:t>
      </w:r>
      <w:r w:rsidRPr="00D53D74">
        <w:rPr>
          <w:b/>
          <w:bCs/>
          <w:i/>
          <w:iCs/>
          <w:szCs w:val="22"/>
          <w:lang w:eastAsia="en-US"/>
        </w:rPr>
        <w:t xml:space="preserve">- не позднее 2 (Двух) дней </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опубликования Биржей через представительство ЗАО «ФБ ММВБ» в сети Интернет информации об утверждении Биржей изменений в Решение о выпуске и/или Проспект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D53D74" w:rsidRPr="00D53D74" w:rsidRDefault="00D53D74" w:rsidP="00D53D74">
      <w:pPr>
        <w:adjustRightInd w:val="0"/>
        <w:ind w:firstLine="539"/>
        <w:jc w:val="both"/>
        <w:rPr>
          <w:b/>
          <w:bCs/>
          <w:i/>
          <w:iCs/>
          <w:szCs w:val="22"/>
          <w:lang w:eastAsia="en-US"/>
        </w:rPr>
      </w:pPr>
      <w:r w:rsidRPr="00D53D74">
        <w:rPr>
          <w:b/>
          <w:bCs/>
          <w:i/>
          <w:iCs/>
          <w:szCs w:val="22"/>
          <w:lang w:eastAsia="en-US"/>
        </w:rPr>
        <w:t>Тексты изменений в Решение о выпуске и/или Проспект должны быть доступны быть доступны в сети Интернет с даты их раскрытия в сети Интернет и до погашения (аннулирования) всех Биржевых облигаций этого выпуска.</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ш) 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будет включать в себя:</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полное и сокращенное наименования организатора торговли на рынке ценных бумаг;</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его место нахождения, номер телефона, факса;</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сведения о лицензии: номер, дата выдачи, срок действия, орган, выдавший лицензию;</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 порядок осуществления приобретения Биржевых облигаций в соответствии с правилами</w:t>
      </w:r>
    </w:p>
    <w:p w:rsidR="00D53D74" w:rsidRPr="00D53D74" w:rsidRDefault="00D53D74" w:rsidP="00D53D74">
      <w:pPr>
        <w:adjustRightInd w:val="0"/>
        <w:jc w:val="both"/>
        <w:rPr>
          <w:b/>
          <w:bCs/>
          <w:i/>
          <w:iCs/>
          <w:szCs w:val="22"/>
          <w:lang w:eastAsia="en-US"/>
        </w:rPr>
      </w:pPr>
      <w:r w:rsidRPr="00D53D74">
        <w:rPr>
          <w:b/>
          <w:bCs/>
          <w:i/>
          <w:iCs/>
          <w:szCs w:val="22"/>
          <w:lang w:eastAsia="en-US"/>
        </w:rPr>
        <w:t>организатора торговли.</w:t>
      </w:r>
    </w:p>
    <w:p w:rsidR="00D53D74" w:rsidRPr="00D53D74" w:rsidRDefault="00D53D74" w:rsidP="00D53D74">
      <w:pPr>
        <w:adjustRightInd w:val="0"/>
        <w:ind w:firstLine="540"/>
        <w:jc w:val="both"/>
        <w:rPr>
          <w:b/>
          <w:bCs/>
          <w:i/>
          <w:iCs/>
          <w:szCs w:val="22"/>
          <w:lang w:eastAsia="en-US"/>
        </w:rPr>
      </w:pPr>
      <w:r w:rsidRPr="00D53D74">
        <w:rPr>
          <w:b/>
          <w:bCs/>
          <w:i/>
          <w:iCs/>
          <w:szCs w:val="22"/>
          <w:lang w:eastAsia="en-US"/>
        </w:rPr>
        <w:t>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D53D74" w:rsidRPr="00D53D74" w:rsidRDefault="00D53D74" w:rsidP="00D53D74">
      <w:pPr>
        <w:ind w:firstLine="539"/>
        <w:jc w:val="both"/>
        <w:rPr>
          <w:b/>
          <w:i/>
          <w:lang w:eastAsia="en-US"/>
        </w:rPr>
      </w:pPr>
      <w:r w:rsidRPr="00D53D74">
        <w:rPr>
          <w:b/>
          <w:i/>
          <w:lang w:eastAsia="en-US"/>
        </w:rPr>
        <w:t>- в ленте новостей - не позднее 1 (Одного) дня;</w:t>
      </w:r>
    </w:p>
    <w:p w:rsidR="00D53D74" w:rsidRPr="00D53D74" w:rsidRDefault="00D53D74" w:rsidP="00D53D74">
      <w:pPr>
        <w:ind w:firstLine="539"/>
        <w:jc w:val="both"/>
        <w:rPr>
          <w:b/>
          <w:i/>
          <w:lang w:eastAsia="en-US"/>
        </w:rPr>
      </w:pPr>
      <w:r w:rsidRPr="00D53D74">
        <w:rPr>
          <w:b/>
          <w:i/>
          <w:lang w:eastAsia="en-US"/>
        </w:rPr>
        <w:t xml:space="preserve">- </w:t>
      </w:r>
      <w:r w:rsidRPr="00D53D74">
        <w:rPr>
          <w:b/>
          <w:bCs/>
          <w:i/>
          <w:iCs/>
        </w:rPr>
        <w:t xml:space="preserve">в сети Интернет </w:t>
      </w:r>
      <w:r w:rsidRPr="00D53D74">
        <w:rPr>
          <w:b/>
          <w:i/>
          <w:lang w:eastAsia="en-US"/>
        </w:rPr>
        <w:t>- не позднее 2 (Двух) дней.</w:t>
      </w:r>
    </w:p>
    <w:p w:rsidR="00D53D74" w:rsidRPr="00D53D74" w:rsidRDefault="00D53D74" w:rsidP="00D53D74">
      <w:pPr>
        <w:widowControl w:val="0"/>
        <w:tabs>
          <w:tab w:val="left" w:pos="1440"/>
        </w:tabs>
        <w:autoSpaceDE/>
        <w:autoSpaceDN/>
        <w:ind w:firstLine="540"/>
        <w:jc w:val="both"/>
        <w:rPr>
          <w:b/>
          <w:bCs/>
          <w:i/>
          <w:iCs/>
          <w:szCs w:val="22"/>
        </w:rPr>
      </w:pPr>
      <w:r w:rsidRPr="00D53D74">
        <w:rPr>
          <w:b/>
          <w:bCs/>
          <w:i/>
          <w:iCs/>
          <w:szCs w:val="22"/>
        </w:rPr>
        <w:t>При этом публикация на странице в сети Интернет осуществляется после публикации в ленте новостей.</w:t>
      </w:r>
    </w:p>
    <w:p w:rsidR="00D53D74" w:rsidRPr="00D53D74" w:rsidRDefault="00D53D74" w:rsidP="00D53D74">
      <w:pPr>
        <w:widowControl w:val="0"/>
        <w:tabs>
          <w:tab w:val="left" w:pos="284"/>
          <w:tab w:val="left" w:pos="1440"/>
        </w:tabs>
        <w:autoSpaceDE/>
        <w:autoSpaceDN/>
        <w:jc w:val="both"/>
        <w:rPr>
          <w:b/>
          <w:i/>
          <w:szCs w:val="22"/>
          <w:lang w:eastAsia="en-US"/>
        </w:rPr>
      </w:pPr>
      <w:r w:rsidRPr="00D53D74">
        <w:rPr>
          <w:b/>
          <w:bCs/>
          <w:i/>
          <w:iCs/>
          <w:szCs w:val="22"/>
        </w:rPr>
        <w:tab/>
      </w:r>
    </w:p>
    <w:p w:rsidR="00D53D74" w:rsidRPr="00D53D74" w:rsidRDefault="00D53D74" w:rsidP="00D53D74">
      <w:pPr>
        <w:widowControl w:val="0"/>
        <w:tabs>
          <w:tab w:val="left" w:pos="567"/>
        </w:tabs>
        <w:ind w:firstLine="540"/>
        <w:jc w:val="both"/>
        <w:rPr>
          <w:b/>
          <w:i/>
          <w:szCs w:val="22"/>
          <w:lang w:eastAsia="en-US"/>
        </w:rPr>
      </w:pPr>
      <w:r w:rsidRPr="00D53D74">
        <w:rPr>
          <w:b/>
          <w:i/>
          <w:szCs w:val="22"/>
          <w:lang w:eastAsia="en-US"/>
        </w:rPr>
        <w:t xml:space="preserve">Тексты вышеуказанных сообщений должны быть доступны на странице в сети Интернет в течение срока установленного </w:t>
      </w:r>
      <w:r w:rsidRPr="00D53D74">
        <w:rPr>
          <w:b/>
          <w:i/>
          <w:szCs w:val="22"/>
        </w:rPr>
        <w:t>законодательством Российской Федерации и(или) нормативными актами в сфере финансовых рынков</w:t>
      </w:r>
      <w:r w:rsidRPr="00D53D74" w:rsidDel="00ED5121">
        <w:rPr>
          <w:b/>
          <w:i/>
          <w:szCs w:val="22"/>
          <w:lang w:eastAsia="en-US"/>
        </w:rPr>
        <w:t xml:space="preserve"> </w:t>
      </w:r>
      <w:r w:rsidRPr="00D53D74">
        <w:rPr>
          <w:b/>
          <w:bCs/>
          <w:i/>
          <w:iCs/>
          <w:szCs w:val="22"/>
          <w:lang w:eastAsia="en-US"/>
        </w:rPr>
        <w:t xml:space="preserve">в, действующими на момент наступления события, </w:t>
      </w:r>
      <w:r w:rsidRPr="00D53D74">
        <w:rPr>
          <w:b/>
          <w:i/>
          <w:szCs w:val="22"/>
          <w:lang w:eastAsia="en-US"/>
        </w:rPr>
        <w:t>а если он опубликован в сети Интернет после истечения такого срока, - с даты его опубликования в сети Интернет.</w:t>
      </w:r>
    </w:p>
    <w:p w:rsidR="00D53D74" w:rsidRPr="00D53D74" w:rsidRDefault="00D53D74" w:rsidP="00D53D74">
      <w:pPr>
        <w:adjustRightInd w:val="0"/>
        <w:ind w:firstLine="540"/>
        <w:jc w:val="both"/>
        <w:rPr>
          <w:b/>
          <w:bCs/>
          <w:i/>
          <w:iCs/>
          <w:szCs w:val="22"/>
          <w:lang w:eastAsia="en-US"/>
        </w:rPr>
      </w:pPr>
    </w:p>
    <w:p w:rsidR="00D53D74" w:rsidRPr="00D53D74" w:rsidRDefault="00D53D74" w:rsidP="00D53D74">
      <w:pPr>
        <w:widowControl w:val="0"/>
        <w:ind w:firstLine="540"/>
        <w:jc w:val="both"/>
        <w:rPr>
          <w:b/>
          <w:bCs/>
          <w:i/>
          <w:iCs/>
          <w:szCs w:val="22"/>
          <w:lang w:eastAsia="en-US"/>
        </w:rPr>
      </w:pPr>
      <w:r w:rsidRPr="00D53D74">
        <w:rPr>
          <w:szCs w:val="22"/>
          <w:lang w:eastAsia="en-US"/>
        </w:rPr>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53D74">
        <w:rPr>
          <w:b/>
          <w:bCs/>
          <w:i/>
          <w:iCs/>
          <w:szCs w:val="22"/>
          <w:lang w:eastAsia="en-US"/>
        </w:rPr>
        <w:t>указанная обязанность существует.</w:t>
      </w: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536A21">
      <w:pPr>
        <w:adjustRightInd w:val="0"/>
        <w:jc w:val="both"/>
        <w:rPr>
          <w:rFonts w:ascii="TimesNewRoman,BoldItalic" w:hAnsi="TimesNewRoman,BoldItalic" w:cs="TimesNewRoman,BoldItalic"/>
          <w:b/>
          <w:bCs/>
          <w:i/>
          <w:iCs/>
          <w:szCs w:val="22"/>
        </w:rPr>
      </w:pPr>
    </w:p>
    <w:p w:rsidR="00921B71" w:rsidRDefault="00921B71" w:rsidP="00490D1C">
      <w:pPr>
        <w:pStyle w:val="10"/>
      </w:pPr>
      <w:bookmarkStart w:id="75" w:name="_Toc278723157"/>
      <w:bookmarkStart w:id="76" w:name="_Toc316482405"/>
      <w:r>
        <w:t>III. Основная информация о финансово-экономическом состоянии эмитента</w:t>
      </w:r>
      <w:bookmarkEnd w:id="72"/>
      <w:bookmarkEnd w:id="75"/>
      <w:bookmarkEnd w:id="76"/>
    </w:p>
    <w:p w:rsidR="00921B71" w:rsidRDefault="00921B71" w:rsidP="00490D1C">
      <w:pPr>
        <w:adjustRightInd w:val="0"/>
        <w:ind w:firstLine="540"/>
        <w:jc w:val="both"/>
        <w:rPr>
          <w:szCs w:val="22"/>
        </w:rPr>
      </w:pPr>
    </w:p>
    <w:p w:rsidR="00921B71" w:rsidRPr="00004385" w:rsidRDefault="00921B71" w:rsidP="001F0B00">
      <w:pPr>
        <w:pStyle w:val="2"/>
        <w:rPr>
          <w:rFonts w:ascii="Times New Roman" w:hAnsi="Times New Roman" w:cs="Times New Roman"/>
          <w:i w:val="0"/>
          <w:sz w:val="24"/>
          <w:szCs w:val="24"/>
        </w:rPr>
      </w:pPr>
      <w:bookmarkStart w:id="77" w:name="_Toc239131894"/>
      <w:bookmarkStart w:id="78" w:name="_Toc278723158"/>
      <w:bookmarkStart w:id="79" w:name="_Toc316482406"/>
      <w:r w:rsidRPr="00004385">
        <w:rPr>
          <w:rFonts w:ascii="Times New Roman" w:hAnsi="Times New Roman" w:cs="Times New Roman"/>
          <w:i w:val="0"/>
          <w:sz w:val="24"/>
          <w:szCs w:val="24"/>
        </w:rPr>
        <w:t>3.1. Показатели финансово-экономической деятельности эмитента</w:t>
      </w:r>
      <w:bookmarkEnd w:id="77"/>
      <w:bookmarkEnd w:id="78"/>
      <w:bookmarkEnd w:id="79"/>
    </w:p>
    <w:p w:rsidR="00921B71" w:rsidRDefault="00921B71" w:rsidP="00490D1C">
      <w:pPr>
        <w:adjustRightInd w:val="0"/>
        <w:ind w:firstLine="540"/>
        <w:jc w:val="both"/>
        <w:rPr>
          <w:szCs w:val="22"/>
        </w:rPr>
      </w:pPr>
    </w:p>
    <w:p w:rsidR="00921B71" w:rsidRPr="003D3AF6" w:rsidRDefault="00921B71" w:rsidP="003D3AF6">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adjustRightInd w:val="0"/>
        <w:ind w:firstLine="540"/>
        <w:jc w:val="both"/>
        <w:rPr>
          <w:szCs w:val="22"/>
        </w:rPr>
      </w:pPr>
    </w:p>
    <w:p w:rsidR="00921B71" w:rsidRPr="00004385" w:rsidRDefault="00921B71" w:rsidP="001F0B00">
      <w:pPr>
        <w:pStyle w:val="2"/>
        <w:rPr>
          <w:rFonts w:ascii="Times New Roman" w:hAnsi="Times New Roman" w:cs="Times New Roman"/>
          <w:i w:val="0"/>
          <w:sz w:val="24"/>
          <w:szCs w:val="24"/>
        </w:rPr>
      </w:pPr>
      <w:bookmarkStart w:id="80" w:name="_Toc239131895"/>
      <w:bookmarkStart w:id="81" w:name="_Toc278723159"/>
      <w:bookmarkStart w:id="82" w:name="_Toc316482407"/>
      <w:r w:rsidRPr="00004385">
        <w:rPr>
          <w:rFonts w:ascii="Times New Roman" w:hAnsi="Times New Roman" w:cs="Times New Roman"/>
          <w:i w:val="0"/>
          <w:sz w:val="24"/>
          <w:szCs w:val="24"/>
        </w:rPr>
        <w:t>3.2. Рыночная капитализация эмитента</w:t>
      </w:r>
      <w:bookmarkEnd w:id="80"/>
      <w:bookmarkEnd w:id="81"/>
      <w:bookmarkEnd w:id="82"/>
    </w:p>
    <w:p w:rsidR="00921B71" w:rsidRDefault="00921B71" w:rsidP="00490D1C">
      <w:pPr>
        <w:adjustRightInd w:val="0"/>
        <w:ind w:firstLine="540"/>
        <w:jc w:val="both"/>
        <w:rPr>
          <w:szCs w:val="22"/>
        </w:rPr>
      </w:pPr>
    </w:p>
    <w:p w:rsidR="00921B71" w:rsidRPr="003D3AF6" w:rsidRDefault="00921B71" w:rsidP="00AB1495">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adjustRightInd w:val="0"/>
        <w:ind w:firstLine="540"/>
        <w:jc w:val="both"/>
        <w:rPr>
          <w:szCs w:val="22"/>
        </w:rPr>
      </w:pPr>
    </w:p>
    <w:p w:rsidR="00921B71" w:rsidRPr="00004385" w:rsidRDefault="00921B71" w:rsidP="001F0B00">
      <w:pPr>
        <w:pStyle w:val="2"/>
        <w:rPr>
          <w:rFonts w:ascii="Times New Roman" w:hAnsi="Times New Roman" w:cs="Times New Roman"/>
          <w:i w:val="0"/>
          <w:sz w:val="24"/>
          <w:szCs w:val="24"/>
        </w:rPr>
      </w:pPr>
      <w:bookmarkStart w:id="83" w:name="_Toc239131896"/>
      <w:bookmarkStart w:id="84" w:name="_Toc278723160"/>
      <w:bookmarkStart w:id="85" w:name="_Toc316482408"/>
      <w:r w:rsidRPr="00004385">
        <w:rPr>
          <w:rFonts w:ascii="Times New Roman" w:hAnsi="Times New Roman" w:cs="Times New Roman"/>
          <w:i w:val="0"/>
          <w:sz w:val="24"/>
          <w:szCs w:val="24"/>
        </w:rPr>
        <w:t>3.3. Обязательства эмитента</w:t>
      </w:r>
      <w:bookmarkEnd w:id="83"/>
      <w:bookmarkEnd w:id="84"/>
      <w:bookmarkEnd w:id="85"/>
    </w:p>
    <w:p w:rsidR="00921B71" w:rsidRDefault="00921B71" w:rsidP="00490D1C">
      <w:pPr>
        <w:adjustRightInd w:val="0"/>
        <w:ind w:firstLine="540"/>
        <w:jc w:val="both"/>
        <w:rPr>
          <w:szCs w:val="22"/>
        </w:rPr>
      </w:pPr>
    </w:p>
    <w:p w:rsidR="00921B71" w:rsidRPr="003D3AF6" w:rsidRDefault="00921B71" w:rsidP="00AB1495">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pPr>
        <w:adjustRightInd w:val="0"/>
        <w:ind w:firstLine="540"/>
        <w:jc w:val="both"/>
        <w:rPr>
          <w:szCs w:val="22"/>
        </w:rPr>
      </w:pPr>
    </w:p>
    <w:p w:rsidR="00921B71" w:rsidRPr="00D30B5A" w:rsidRDefault="00921B71" w:rsidP="001F0B00">
      <w:pPr>
        <w:pStyle w:val="2"/>
        <w:jc w:val="both"/>
        <w:rPr>
          <w:rFonts w:ascii="Times New Roman" w:hAnsi="Times New Roman" w:cs="Times New Roman"/>
          <w:i w:val="0"/>
          <w:sz w:val="24"/>
          <w:szCs w:val="24"/>
        </w:rPr>
      </w:pPr>
      <w:bookmarkStart w:id="86" w:name="_Toc259589347"/>
      <w:bookmarkStart w:id="87" w:name="_Toc260004490"/>
      <w:bookmarkStart w:id="88" w:name="_Toc278723161"/>
      <w:bookmarkStart w:id="89" w:name="_Toc316482409"/>
      <w:r w:rsidRPr="00D30B5A">
        <w:rPr>
          <w:rFonts w:ascii="Times New Roman" w:hAnsi="Times New Roman" w:cs="Times New Roman"/>
          <w:i w:val="0"/>
          <w:sz w:val="24"/>
          <w:szCs w:val="24"/>
        </w:rPr>
        <w:t>3.4. Цели эмиссии и направления использования средств, полученных в результате размещения эмиссионных ценных бумаг</w:t>
      </w:r>
      <w:bookmarkEnd w:id="86"/>
      <w:bookmarkEnd w:id="87"/>
      <w:bookmarkEnd w:id="88"/>
      <w:bookmarkEnd w:id="89"/>
    </w:p>
    <w:p w:rsidR="00921B71" w:rsidRPr="00D30B5A" w:rsidRDefault="00921B71" w:rsidP="00BC1B78">
      <w:pPr>
        <w:adjustRightInd w:val="0"/>
        <w:ind w:firstLine="540"/>
        <w:jc w:val="both"/>
        <w:rPr>
          <w:szCs w:val="22"/>
        </w:rPr>
      </w:pPr>
    </w:p>
    <w:p w:rsidR="00921B71" w:rsidRPr="00D30B5A" w:rsidRDefault="00921B71" w:rsidP="00BC1B78">
      <w:pPr>
        <w:pStyle w:val="StyleConsPlusNormalJustifiedFirstline095cm"/>
        <w:rPr>
          <w:b/>
          <w:i/>
        </w:rPr>
      </w:pPr>
      <w:r w:rsidRPr="00D30B5A">
        <w:rPr>
          <w:szCs w:val="22"/>
        </w:rPr>
        <w:t xml:space="preserve">Цели эмиссии и направления использования средств, полученных в результате размещения ценных бумаг: </w:t>
      </w:r>
    </w:p>
    <w:p w:rsidR="00921B71" w:rsidRPr="0030425C" w:rsidRDefault="00921B71" w:rsidP="004C5870">
      <w:pPr>
        <w:adjustRightInd w:val="0"/>
        <w:jc w:val="both"/>
        <w:outlineLvl w:val="0"/>
        <w:rPr>
          <w:b/>
          <w:bCs/>
          <w:i/>
          <w:color w:val="000000"/>
          <w:szCs w:val="22"/>
        </w:rPr>
      </w:pPr>
      <w:bookmarkStart w:id="90" w:name="_Toc259589348"/>
      <w:bookmarkStart w:id="91" w:name="_Toc260839525"/>
      <w:bookmarkStart w:id="92" w:name="_Toc278723162"/>
      <w:bookmarkStart w:id="93" w:name="_Toc316482410"/>
      <w:r w:rsidRPr="0030425C">
        <w:rPr>
          <w:b/>
          <w:bCs/>
          <w:i/>
          <w:color w:val="000000"/>
          <w:szCs w:val="22"/>
        </w:rPr>
        <w:t>Основными целями эмисси</w:t>
      </w:r>
      <w:r>
        <w:rPr>
          <w:b/>
          <w:bCs/>
          <w:i/>
          <w:color w:val="000000"/>
          <w:szCs w:val="22"/>
        </w:rPr>
        <w:t>и Биржевых облигаций серии БО-04</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Pr="00D45BCC" w:rsidRDefault="00921B71" w:rsidP="004C5870">
      <w:pPr>
        <w:adjustRightInd w:val="0"/>
        <w:ind w:right="87"/>
        <w:jc w:val="both"/>
        <w:rPr>
          <w:color w:val="000000"/>
          <w:szCs w:val="22"/>
        </w:rPr>
      </w:pPr>
      <w:r w:rsidRPr="00D45BCC" w:rsidDel="00F06E9B">
        <w:rPr>
          <w:b/>
          <w:bCs/>
          <w:i/>
          <w:color w:val="000000"/>
          <w:szCs w:val="22"/>
        </w:rPr>
        <w:t xml:space="preserve"> </w:t>
      </w:r>
    </w:p>
    <w:p w:rsidR="00921B71" w:rsidRPr="0030425C" w:rsidRDefault="00921B71" w:rsidP="004C5870">
      <w:pPr>
        <w:adjustRightInd w:val="0"/>
        <w:ind w:right="87"/>
        <w:jc w:val="both"/>
        <w:rPr>
          <w:color w:val="000000"/>
          <w:szCs w:val="22"/>
        </w:rPr>
      </w:pPr>
      <w:r w:rsidRPr="0030425C">
        <w:rPr>
          <w:color w:val="000000"/>
          <w:szCs w:val="22"/>
        </w:rPr>
        <w:t>Направления использования средств, полученных в результате размещения ценных бумаг:</w:t>
      </w:r>
    </w:p>
    <w:p w:rsidR="00921B71" w:rsidRPr="0030425C" w:rsidRDefault="00921B71" w:rsidP="004C5870">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4</w:t>
      </w:r>
      <w:r w:rsidRPr="0030425C">
        <w:rPr>
          <w:b/>
          <w:i/>
          <w:szCs w:val="22"/>
        </w:rPr>
        <w:t xml:space="preserve"> Эмитентом, не планируется.</w:t>
      </w:r>
    </w:p>
    <w:p w:rsidR="00921B71" w:rsidRPr="0030425C" w:rsidRDefault="00921B71" w:rsidP="004C5870">
      <w:pPr>
        <w:adjustRightInd w:val="0"/>
        <w:jc w:val="both"/>
        <w:rPr>
          <w:b/>
          <w:bCs/>
          <w:i/>
          <w:color w:val="000000"/>
          <w:szCs w:val="22"/>
        </w:rPr>
      </w:pPr>
    </w:p>
    <w:p w:rsidR="00921B71" w:rsidRPr="0030425C" w:rsidRDefault="00921B71" w:rsidP="004C5870">
      <w:pPr>
        <w:adjustRightInd w:val="0"/>
        <w:jc w:val="both"/>
        <w:outlineLvl w:val="0"/>
        <w:rPr>
          <w:b/>
          <w:bCs/>
          <w:i/>
          <w:color w:val="000000"/>
          <w:szCs w:val="22"/>
        </w:rPr>
      </w:pPr>
      <w:r w:rsidRPr="0030425C">
        <w:rPr>
          <w:b/>
          <w:bCs/>
          <w:i/>
          <w:color w:val="000000"/>
          <w:szCs w:val="22"/>
        </w:rPr>
        <w:t>Основными целями эмиссии Биржевых облигаций серии БО-0</w:t>
      </w:r>
      <w:r>
        <w:rPr>
          <w:b/>
          <w:bCs/>
          <w:i/>
          <w:color w:val="000000"/>
          <w:szCs w:val="22"/>
        </w:rPr>
        <w:t>5</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Default="00921B71" w:rsidP="004C5870">
      <w:pPr>
        <w:adjustRightInd w:val="0"/>
        <w:ind w:right="87"/>
        <w:jc w:val="both"/>
        <w:rPr>
          <w:color w:val="000000"/>
          <w:szCs w:val="22"/>
        </w:rPr>
      </w:pPr>
    </w:p>
    <w:p w:rsidR="00921B71" w:rsidRPr="0030425C" w:rsidRDefault="00921B71" w:rsidP="004C5870">
      <w:pPr>
        <w:adjustRightInd w:val="0"/>
        <w:ind w:right="87"/>
        <w:jc w:val="both"/>
        <w:rPr>
          <w:color w:val="000000"/>
          <w:szCs w:val="22"/>
        </w:rPr>
      </w:pPr>
      <w:r w:rsidRPr="0030425C">
        <w:rPr>
          <w:color w:val="000000"/>
          <w:szCs w:val="22"/>
        </w:rPr>
        <w:t>Направления использования средств, полученных в результате размещения ценных бумаг:</w:t>
      </w:r>
    </w:p>
    <w:p w:rsidR="00921B71" w:rsidRPr="0030425C" w:rsidRDefault="00921B71" w:rsidP="004C5870">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5</w:t>
      </w:r>
      <w:r w:rsidRPr="0030425C">
        <w:rPr>
          <w:b/>
          <w:i/>
          <w:szCs w:val="22"/>
        </w:rPr>
        <w:t xml:space="preserve"> Эмитентом, не планируется.</w:t>
      </w:r>
    </w:p>
    <w:p w:rsidR="00921B71" w:rsidRPr="0030425C" w:rsidRDefault="00921B71" w:rsidP="004C5870">
      <w:pPr>
        <w:adjustRightInd w:val="0"/>
        <w:ind w:firstLine="544"/>
        <w:jc w:val="both"/>
        <w:rPr>
          <w:b/>
          <w:bCs/>
          <w:i/>
          <w:iCs/>
          <w:color w:val="000000"/>
          <w:szCs w:val="22"/>
          <w:u w:val="single"/>
        </w:rPr>
      </w:pPr>
    </w:p>
    <w:p w:rsidR="00921B71" w:rsidRPr="0030425C" w:rsidRDefault="00921B71" w:rsidP="004C5870">
      <w:pPr>
        <w:adjustRightInd w:val="0"/>
        <w:jc w:val="both"/>
        <w:outlineLvl w:val="0"/>
        <w:rPr>
          <w:b/>
          <w:bCs/>
          <w:i/>
          <w:color w:val="000000"/>
          <w:szCs w:val="22"/>
        </w:rPr>
      </w:pPr>
      <w:r w:rsidRPr="0030425C">
        <w:rPr>
          <w:b/>
          <w:bCs/>
          <w:i/>
          <w:color w:val="000000"/>
          <w:szCs w:val="22"/>
        </w:rPr>
        <w:t>Основными целями эмиссии Биржевых облигаций серии БО-0</w:t>
      </w:r>
      <w:r>
        <w:rPr>
          <w:b/>
          <w:bCs/>
          <w:i/>
          <w:color w:val="000000"/>
          <w:szCs w:val="22"/>
        </w:rPr>
        <w:t>6</w:t>
      </w:r>
      <w:r w:rsidRPr="0030425C">
        <w:rPr>
          <w:b/>
          <w:bCs/>
          <w:i/>
          <w:color w:val="000000"/>
          <w:szCs w:val="22"/>
        </w:rPr>
        <w:t xml:space="preserve"> Эмитента являются: </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lastRenderedPageBreak/>
        <w:t>общекорпоративные цели;</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реализация инвестиционной программы;</w:t>
      </w:r>
    </w:p>
    <w:p w:rsidR="00921B71" w:rsidRPr="002C74E3" w:rsidRDefault="00921B71" w:rsidP="00DF44D4">
      <w:pPr>
        <w:numPr>
          <w:ilvl w:val="0"/>
          <w:numId w:val="6"/>
        </w:numPr>
        <w:tabs>
          <w:tab w:val="clear" w:pos="6314"/>
          <w:tab w:val="num" w:pos="720"/>
        </w:tabs>
        <w:autoSpaceDE/>
        <w:autoSpaceDN/>
        <w:adjustRightInd w:val="0"/>
        <w:ind w:left="0" w:firstLine="0"/>
        <w:jc w:val="both"/>
        <w:rPr>
          <w:b/>
          <w:bCs/>
          <w:i/>
          <w:color w:val="000000"/>
        </w:rPr>
      </w:pPr>
      <w:r w:rsidRPr="002C74E3">
        <w:rPr>
          <w:b/>
          <w:bCs/>
          <w:i/>
          <w:color w:val="000000"/>
        </w:rPr>
        <w:t>рефинансирование текущих долговых обязательств Эмитента.</w:t>
      </w:r>
    </w:p>
    <w:p w:rsidR="00921B71" w:rsidRPr="0030425C" w:rsidRDefault="00921B71" w:rsidP="004C5870">
      <w:pPr>
        <w:adjustRightInd w:val="0"/>
        <w:ind w:right="87"/>
        <w:jc w:val="both"/>
        <w:rPr>
          <w:color w:val="000000"/>
          <w:szCs w:val="22"/>
        </w:rPr>
      </w:pPr>
    </w:p>
    <w:p w:rsidR="00921B71" w:rsidRPr="0030425C" w:rsidRDefault="00921B71" w:rsidP="004C5870">
      <w:pPr>
        <w:adjustRightInd w:val="0"/>
        <w:ind w:right="87"/>
        <w:jc w:val="both"/>
        <w:rPr>
          <w:color w:val="000000"/>
          <w:szCs w:val="22"/>
        </w:rPr>
      </w:pPr>
      <w:r w:rsidRPr="0030425C">
        <w:rPr>
          <w:color w:val="000000"/>
          <w:szCs w:val="22"/>
        </w:rPr>
        <w:t>Направления использования средств, полученных в результате размещения ценных бумаг:</w:t>
      </w:r>
    </w:p>
    <w:p w:rsidR="00921B71" w:rsidRPr="0030425C" w:rsidRDefault="00921B71" w:rsidP="004C5870">
      <w:pPr>
        <w:jc w:val="both"/>
        <w:rPr>
          <w:b/>
          <w:i/>
          <w:szCs w:val="22"/>
        </w:rPr>
      </w:pPr>
      <w:r w:rsidRPr="0030425C">
        <w:rPr>
          <w:b/>
          <w:i/>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серии БО-0</w:t>
      </w:r>
      <w:r>
        <w:rPr>
          <w:b/>
          <w:i/>
          <w:szCs w:val="22"/>
        </w:rPr>
        <w:t>6</w:t>
      </w:r>
      <w:r w:rsidRPr="0030425C">
        <w:rPr>
          <w:b/>
          <w:i/>
          <w:szCs w:val="22"/>
        </w:rPr>
        <w:t xml:space="preserve"> Эмитентом, не планируется.</w:t>
      </w:r>
    </w:p>
    <w:p w:rsidR="00921B71" w:rsidRPr="0030425C" w:rsidRDefault="00921B71" w:rsidP="008C5FE3">
      <w:pPr>
        <w:jc w:val="both"/>
        <w:rPr>
          <w:b/>
          <w:i/>
          <w:szCs w:val="22"/>
        </w:rPr>
      </w:pPr>
    </w:p>
    <w:p w:rsidR="00921B71" w:rsidRPr="00004385" w:rsidRDefault="00921B71" w:rsidP="001F0B00">
      <w:pPr>
        <w:pStyle w:val="2"/>
        <w:jc w:val="both"/>
        <w:rPr>
          <w:rFonts w:ascii="Times New Roman" w:hAnsi="Times New Roman" w:cs="Times New Roman"/>
          <w:i w:val="0"/>
          <w:sz w:val="24"/>
          <w:szCs w:val="24"/>
        </w:rPr>
      </w:pPr>
      <w:r w:rsidRPr="00004385">
        <w:rPr>
          <w:rFonts w:ascii="Times New Roman" w:hAnsi="Times New Roman" w:cs="Times New Roman"/>
          <w:i w:val="0"/>
          <w:sz w:val="24"/>
          <w:szCs w:val="24"/>
        </w:rPr>
        <w:t>3.5. Риски, связанные с приобретением размещаемых эмиссионных ценных бумаг</w:t>
      </w:r>
      <w:bookmarkEnd w:id="90"/>
      <w:bookmarkEnd w:id="91"/>
      <w:bookmarkEnd w:id="92"/>
      <w:bookmarkEnd w:id="93"/>
    </w:p>
    <w:p w:rsidR="00921B71" w:rsidRPr="00081E84" w:rsidRDefault="00921B71" w:rsidP="00C515CA">
      <w:pPr>
        <w:adjustRightInd w:val="0"/>
        <w:ind w:firstLine="540"/>
        <w:jc w:val="both"/>
        <w:rPr>
          <w:szCs w:val="22"/>
        </w:rPr>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C515CA">
      <w:pPr>
        <w:pStyle w:val="ConsPlusNormal"/>
        <w:widowControl/>
        <w:ind w:firstLine="540"/>
        <w:rPr>
          <w:rFonts w:cs="Times New Roman"/>
          <w:b/>
          <w:bCs/>
          <w:i/>
          <w:iCs/>
        </w:rPr>
      </w:pPr>
    </w:p>
    <w:p w:rsidR="00921B71" w:rsidRPr="007441A8" w:rsidRDefault="00921B71" w:rsidP="00C515CA">
      <w:pPr>
        <w:pStyle w:val="ConsPlusNormal"/>
        <w:widowControl/>
        <w:ind w:firstLine="540"/>
        <w:rPr>
          <w:rFonts w:cs="Times New Roman"/>
          <w:b/>
          <w:bCs/>
          <w:i/>
          <w:iCs/>
        </w:rPr>
      </w:pPr>
    </w:p>
    <w:p w:rsidR="00921B71" w:rsidRPr="007441A8" w:rsidRDefault="00921B71" w:rsidP="00C515CA">
      <w:pPr>
        <w:pStyle w:val="ConsPlusNormal"/>
        <w:widowControl/>
        <w:ind w:firstLine="540"/>
        <w:rPr>
          <w:rFonts w:cs="Times New Roman"/>
          <w:b/>
          <w:bCs/>
          <w:i/>
          <w:iCs/>
        </w:rPr>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AE5D05">
      <w:pPr>
        <w:jc w:val="both"/>
      </w:pPr>
    </w:p>
    <w:p w:rsidR="00921B71" w:rsidRDefault="00921B71" w:rsidP="00C515CA">
      <w:pPr>
        <w:pStyle w:val="10"/>
      </w:pPr>
      <w:bookmarkStart w:id="94" w:name="_Toc259589355"/>
      <w:bookmarkStart w:id="95" w:name="_Toc260839532"/>
      <w:bookmarkStart w:id="96" w:name="_Toc278723170"/>
      <w:bookmarkStart w:id="97" w:name="_Toc316482417"/>
      <w:r>
        <w:t>IV. Подробная информация об эмитенте</w:t>
      </w:r>
      <w:bookmarkEnd w:id="94"/>
      <w:bookmarkEnd w:id="95"/>
      <w:bookmarkEnd w:id="96"/>
      <w:bookmarkEnd w:id="97"/>
    </w:p>
    <w:p w:rsidR="00921B71" w:rsidRDefault="00921B71" w:rsidP="00C515CA">
      <w:pPr>
        <w:adjustRightInd w:val="0"/>
        <w:ind w:firstLine="540"/>
        <w:jc w:val="both"/>
        <w:rPr>
          <w:szCs w:val="22"/>
        </w:rPr>
      </w:pPr>
    </w:p>
    <w:p w:rsidR="00921B71" w:rsidRPr="00004385" w:rsidRDefault="00921B71" w:rsidP="001F0B00">
      <w:pPr>
        <w:pStyle w:val="2"/>
        <w:rPr>
          <w:rFonts w:ascii="Times New Roman" w:hAnsi="Times New Roman" w:cs="Times New Roman"/>
          <w:i w:val="0"/>
          <w:sz w:val="24"/>
          <w:szCs w:val="24"/>
        </w:rPr>
      </w:pPr>
      <w:bookmarkStart w:id="98" w:name="_Toc259589356"/>
      <w:bookmarkStart w:id="99" w:name="_Toc260839533"/>
      <w:bookmarkStart w:id="100" w:name="_Toc278723171"/>
      <w:bookmarkStart w:id="101" w:name="_Toc316482418"/>
      <w:bookmarkStart w:id="102" w:name="_Toc259589361"/>
      <w:bookmarkStart w:id="103" w:name="_Toc260839538"/>
      <w:bookmarkStart w:id="104" w:name="_Toc278723176"/>
      <w:bookmarkStart w:id="105" w:name="_Toc316482423"/>
      <w:r w:rsidRPr="00004385">
        <w:rPr>
          <w:rFonts w:ascii="Times New Roman" w:hAnsi="Times New Roman" w:cs="Times New Roman"/>
          <w:i w:val="0"/>
          <w:sz w:val="24"/>
          <w:szCs w:val="24"/>
        </w:rPr>
        <w:t>4.1. История создания и развитие эмитента</w:t>
      </w:r>
      <w:bookmarkEnd w:id="98"/>
      <w:bookmarkEnd w:id="99"/>
      <w:bookmarkEnd w:id="100"/>
      <w:bookmarkEnd w:id="101"/>
    </w:p>
    <w:p w:rsidR="00921B71" w:rsidRPr="00B61CF5" w:rsidRDefault="00921B71" w:rsidP="001F0B00">
      <w:pPr>
        <w:pStyle w:val="3"/>
        <w:rPr>
          <w:rFonts w:cs="Times New Roman"/>
        </w:rPr>
      </w:pPr>
      <w:r w:rsidRPr="009C2F31">
        <w:rPr>
          <w:rFonts w:ascii="Times New Roman" w:hAnsi="Times New Roman" w:cs="Times New Roman"/>
          <w:iCs/>
          <w:sz w:val="24"/>
          <w:szCs w:val="24"/>
        </w:rPr>
        <w:t>4.1.1. Данные о фирменном наименовании (наименовании) эмитента</w:t>
      </w:r>
    </w:p>
    <w:p w:rsidR="00921B71" w:rsidRPr="002F2D27" w:rsidRDefault="00921B71" w:rsidP="005215FB">
      <w:pPr>
        <w:adjustRightInd w:val="0"/>
        <w:ind w:firstLine="540"/>
        <w:jc w:val="both"/>
        <w:outlineLvl w:val="5"/>
      </w:pPr>
    </w:p>
    <w:p w:rsidR="00921B71" w:rsidRPr="003A4A57" w:rsidRDefault="00921B71" w:rsidP="00A76FC6">
      <w:pPr>
        <w:autoSpaceDE/>
        <w:autoSpaceDN/>
        <w:ind w:firstLine="540"/>
        <w:jc w:val="both"/>
        <w:rPr>
          <w:bCs/>
          <w:iCs/>
          <w:szCs w:val="22"/>
        </w:rPr>
      </w:pPr>
      <w:r w:rsidRPr="003A4A57">
        <w:rPr>
          <w:bCs/>
          <w:iCs/>
          <w:szCs w:val="22"/>
        </w:rPr>
        <w:t>Полное фирменное наименование:</w:t>
      </w:r>
    </w:p>
    <w:p w:rsidR="00921B71" w:rsidRPr="008C5FE3" w:rsidRDefault="00921B71" w:rsidP="00A76FC6">
      <w:pPr>
        <w:widowControl w:val="0"/>
        <w:autoSpaceDE/>
        <w:autoSpaceDN/>
        <w:ind w:right="-99" w:firstLine="540"/>
        <w:jc w:val="both"/>
        <w:rPr>
          <w:b/>
          <w:bCs/>
          <w:i/>
          <w:iCs/>
          <w:szCs w:val="22"/>
        </w:rPr>
      </w:pPr>
      <w:r w:rsidRPr="008C5FE3">
        <w:rPr>
          <w:szCs w:val="22"/>
        </w:rPr>
        <w:t xml:space="preserve">на русском языке: </w:t>
      </w:r>
      <w:r>
        <w:rPr>
          <w:b/>
          <w:bCs/>
          <w:i/>
          <w:iCs/>
          <w:szCs w:val="22"/>
        </w:rPr>
        <w:t>О</w:t>
      </w:r>
      <w:r w:rsidRPr="008C5FE3">
        <w:rPr>
          <w:b/>
          <w:bCs/>
          <w:i/>
          <w:iCs/>
          <w:szCs w:val="22"/>
        </w:rPr>
        <w:t>ткрытое акционерное общество «</w:t>
      </w:r>
      <w:r>
        <w:rPr>
          <w:b/>
          <w:bCs/>
          <w:i/>
          <w:iCs/>
          <w:szCs w:val="22"/>
        </w:rPr>
        <w:t>Новая перевозочная компания</w:t>
      </w:r>
      <w:r w:rsidRPr="008C5FE3">
        <w:rPr>
          <w:b/>
          <w:bCs/>
          <w:i/>
          <w:iCs/>
          <w:szCs w:val="22"/>
        </w:rPr>
        <w:t>»</w:t>
      </w:r>
    </w:p>
    <w:p w:rsidR="00921B71" w:rsidRPr="00DF55D3" w:rsidRDefault="00921B71" w:rsidP="00A76FC6">
      <w:pPr>
        <w:widowControl w:val="0"/>
        <w:autoSpaceDE/>
        <w:autoSpaceDN/>
        <w:ind w:right="-99" w:firstLine="540"/>
        <w:jc w:val="both"/>
        <w:rPr>
          <w:b/>
          <w:i/>
          <w:szCs w:val="22"/>
          <w:lang w:val="en-US"/>
        </w:rPr>
      </w:pPr>
      <w:r w:rsidRPr="008C5FE3">
        <w:rPr>
          <w:szCs w:val="22"/>
        </w:rPr>
        <w:t>на</w:t>
      </w:r>
      <w:r w:rsidRPr="00847EA0">
        <w:rPr>
          <w:szCs w:val="22"/>
          <w:lang w:val="en-US"/>
        </w:rPr>
        <w:t xml:space="preserve"> </w:t>
      </w:r>
      <w:r w:rsidRPr="008C5FE3">
        <w:rPr>
          <w:szCs w:val="22"/>
        </w:rPr>
        <w:t>английском</w:t>
      </w:r>
      <w:r w:rsidRPr="00847EA0">
        <w:rPr>
          <w:szCs w:val="22"/>
          <w:lang w:val="en-US"/>
        </w:rPr>
        <w:t xml:space="preserve"> </w:t>
      </w:r>
      <w:r w:rsidRPr="008C5FE3">
        <w:rPr>
          <w:szCs w:val="22"/>
        </w:rPr>
        <w:t>языке</w:t>
      </w:r>
      <w:r w:rsidRPr="008C5FE3">
        <w:rPr>
          <w:rFonts w:eastAsia="MS Mincho"/>
          <w:szCs w:val="22"/>
          <w:lang w:val="en-US"/>
        </w:rPr>
        <w:t xml:space="preserve">: </w:t>
      </w:r>
      <w:r w:rsidRPr="00DF55D3">
        <w:rPr>
          <w:rFonts w:eastAsia="MS Mincho"/>
          <w:b/>
          <w:i/>
          <w:szCs w:val="22"/>
          <w:lang w:val="en-US"/>
        </w:rPr>
        <w:t>«</w:t>
      </w:r>
      <w:r>
        <w:rPr>
          <w:rFonts w:eastAsia="MS Mincho"/>
          <w:b/>
          <w:i/>
          <w:szCs w:val="22"/>
          <w:lang w:val="en-US"/>
        </w:rPr>
        <w:t xml:space="preserve">opened joint-stock company </w:t>
      </w:r>
      <w:r w:rsidRPr="00DF55D3">
        <w:rPr>
          <w:rFonts w:eastAsia="MS Mincho"/>
          <w:b/>
          <w:i/>
          <w:szCs w:val="22"/>
          <w:lang w:val="en-US"/>
        </w:rPr>
        <w:t>«</w:t>
      </w:r>
      <w:r>
        <w:rPr>
          <w:rFonts w:eastAsia="MS Mincho"/>
          <w:b/>
          <w:i/>
          <w:szCs w:val="22"/>
          <w:lang w:val="en-US"/>
        </w:rPr>
        <w:t>New forwarding company</w:t>
      </w:r>
      <w:r w:rsidRPr="00DF55D3">
        <w:rPr>
          <w:rFonts w:eastAsia="MS Mincho"/>
          <w:b/>
          <w:i/>
          <w:szCs w:val="22"/>
          <w:lang w:val="en-US"/>
        </w:rPr>
        <w:t>»</w:t>
      </w:r>
    </w:p>
    <w:p w:rsidR="00921B71" w:rsidRPr="008A4DC4" w:rsidRDefault="00921B71" w:rsidP="00A76FC6">
      <w:pPr>
        <w:autoSpaceDE/>
        <w:autoSpaceDN/>
        <w:adjustRightInd w:val="0"/>
        <w:ind w:firstLine="540"/>
        <w:jc w:val="both"/>
        <w:outlineLvl w:val="0"/>
        <w:rPr>
          <w:szCs w:val="22"/>
          <w:lang w:val="en-US"/>
        </w:rPr>
      </w:pPr>
    </w:p>
    <w:p w:rsidR="00921B71" w:rsidRPr="008C5FE3" w:rsidRDefault="00921B71" w:rsidP="00A76FC6">
      <w:pPr>
        <w:autoSpaceDE/>
        <w:autoSpaceDN/>
        <w:adjustRightInd w:val="0"/>
        <w:ind w:firstLine="540"/>
        <w:jc w:val="both"/>
        <w:outlineLvl w:val="0"/>
        <w:rPr>
          <w:szCs w:val="22"/>
        </w:rPr>
      </w:pPr>
      <w:r w:rsidRPr="008C5FE3">
        <w:rPr>
          <w:szCs w:val="22"/>
        </w:rPr>
        <w:t>Сокращенное фирменное наименование</w:t>
      </w:r>
      <w:r>
        <w:rPr>
          <w:szCs w:val="22"/>
        </w:rPr>
        <w:t>:</w:t>
      </w:r>
      <w:r w:rsidRPr="008C5FE3">
        <w:rPr>
          <w:szCs w:val="22"/>
        </w:rPr>
        <w:t xml:space="preserve"> </w:t>
      </w:r>
    </w:p>
    <w:p w:rsidR="00921B71" w:rsidRPr="008C5FE3" w:rsidRDefault="00921B71" w:rsidP="00A76FC6">
      <w:pPr>
        <w:autoSpaceDE/>
        <w:autoSpaceDN/>
        <w:ind w:firstLine="540"/>
        <w:jc w:val="both"/>
        <w:outlineLvl w:val="0"/>
        <w:rPr>
          <w:b/>
          <w:i/>
          <w:szCs w:val="22"/>
        </w:rPr>
      </w:pPr>
      <w:r w:rsidRPr="008C5FE3">
        <w:rPr>
          <w:szCs w:val="22"/>
        </w:rPr>
        <w:t>на русском языке:</w:t>
      </w:r>
      <w:r>
        <w:rPr>
          <w:szCs w:val="22"/>
        </w:rPr>
        <w:t xml:space="preserve"> </w:t>
      </w:r>
      <w:r w:rsidRPr="008C5FE3">
        <w:rPr>
          <w:b/>
          <w:i/>
          <w:szCs w:val="22"/>
        </w:rPr>
        <w:t>ОАО</w:t>
      </w:r>
      <w:r w:rsidRPr="00F439D0">
        <w:rPr>
          <w:b/>
          <w:i/>
          <w:szCs w:val="22"/>
        </w:rPr>
        <w:t xml:space="preserve"> </w:t>
      </w:r>
      <w:r w:rsidRPr="008C5FE3">
        <w:rPr>
          <w:b/>
          <w:bCs/>
          <w:i/>
          <w:iCs/>
          <w:szCs w:val="22"/>
        </w:rPr>
        <w:t>«</w:t>
      </w:r>
      <w:r>
        <w:rPr>
          <w:b/>
          <w:bCs/>
          <w:i/>
          <w:iCs/>
          <w:szCs w:val="22"/>
        </w:rPr>
        <w:t>НПК</w:t>
      </w:r>
      <w:r w:rsidRPr="008C5FE3">
        <w:rPr>
          <w:b/>
          <w:bCs/>
          <w:i/>
          <w:iCs/>
          <w:szCs w:val="22"/>
        </w:rPr>
        <w:t>»</w:t>
      </w:r>
    </w:p>
    <w:p w:rsidR="00921B71" w:rsidRPr="00DF55D3" w:rsidRDefault="00921B71" w:rsidP="00A76FC6">
      <w:pPr>
        <w:autoSpaceDE/>
        <w:autoSpaceDN/>
        <w:adjustRightInd w:val="0"/>
        <w:ind w:firstLine="540"/>
        <w:jc w:val="both"/>
        <w:rPr>
          <w:szCs w:val="22"/>
          <w:lang w:val="en-US"/>
        </w:rPr>
      </w:pPr>
      <w:r w:rsidRPr="008C5FE3">
        <w:rPr>
          <w:szCs w:val="22"/>
        </w:rPr>
        <w:t>на</w:t>
      </w:r>
      <w:r w:rsidRPr="00DF55D3">
        <w:rPr>
          <w:szCs w:val="22"/>
          <w:lang w:val="en-US"/>
        </w:rPr>
        <w:t xml:space="preserve"> </w:t>
      </w:r>
      <w:r w:rsidRPr="008C5FE3">
        <w:rPr>
          <w:szCs w:val="22"/>
        </w:rPr>
        <w:t>английском</w:t>
      </w:r>
      <w:r w:rsidRPr="00DF55D3">
        <w:rPr>
          <w:szCs w:val="22"/>
          <w:lang w:val="en-US"/>
        </w:rPr>
        <w:t xml:space="preserve"> </w:t>
      </w:r>
      <w:r w:rsidRPr="008C5FE3">
        <w:rPr>
          <w:szCs w:val="22"/>
        </w:rPr>
        <w:t>языке</w:t>
      </w:r>
      <w:r w:rsidRPr="00DF55D3">
        <w:rPr>
          <w:rFonts w:eastAsia="MS Mincho"/>
          <w:szCs w:val="22"/>
          <w:lang w:val="en-US"/>
        </w:rPr>
        <w:t xml:space="preserve">: </w:t>
      </w:r>
      <w:r w:rsidRPr="00DF55D3">
        <w:rPr>
          <w:rFonts w:eastAsia="MS Mincho"/>
          <w:b/>
          <w:i/>
          <w:szCs w:val="22"/>
          <w:lang w:val="en-US"/>
        </w:rPr>
        <w:t>«</w:t>
      </w:r>
      <w:r>
        <w:rPr>
          <w:rFonts w:eastAsia="MS Mincho"/>
          <w:b/>
          <w:i/>
          <w:szCs w:val="22"/>
          <w:lang w:val="en-US"/>
        </w:rPr>
        <w:t xml:space="preserve">opened joint-stock company </w:t>
      </w:r>
      <w:r w:rsidRPr="00DF55D3">
        <w:rPr>
          <w:rFonts w:eastAsia="MS Mincho"/>
          <w:b/>
          <w:i/>
          <w:szCs w:val="22"/>
          <w:lang w:val="en-US"/>
        </w:rPr>
        <w:t>«</w:t>
      </w:r>
      <w:r>
        <w:rPr>
          <w:rFonts w:eastAsia="MS Mincho"/>
          <w:b/>
          <w:i/>
          <w:szCs w:val="22"/>
          <w:lang w:val="en-US"/>
        </w:rPr>
        <w:t>NFC</w:t>
      </w:r>
      <w:r w:rsidRPr="00DF55D3">
        <w:rPr>
          <w:rFonts w:eastAsia="MS Mincho"/>
          <w:b/>
          <w:i/>
          <w:szCs w:val="22"/>
          <w:lang w:val="en-US"/>
        </w:rPr>
        <w:t>»</w:t>
      </w:r>
    </w:p>
    <w:p w:rsidR="00921B71" w:rsidRPr="00A76FC6" w:rsidRDefault="00921B71" w:rsidP="00C7751D">
      <w:pPr>
        <w:ind w:firstLine="567"/>
        <w:jc w:val="both"/>
        <w:rPr>
          <w:szCs w:val="22"/>
          <w:lang w:val="en-US"/>
        </w:rPr>
      </w:pPr>
    </w:p>
    <w:p w:rsidR="00921B71" w:rsidRPr="00FD20FB" w:rsidRDefault="00921B71" w:rsidP="001F0B00">
      <w:pPr>
        <w:ind w:firstLine="567"/>
        <w:jc w:val="both"/>
        <w:outlineLvl w:val="0"/>
        <w:rPr>
          <w:szCs w:val="22"/>
        </w:rPr>
      </w:pPr>
      <w:r w:rsidRPr="008C5FE3">
        <w:rPr>
          <w:szCs w:val="22"/>
        </w:rPr>
        <w:t>Дата введения действующих наименований:</w:t>
      </w:r>
      <w:r w:rsidRPr="00FD20FB">
        <w:rPr>
          <w:szCs w:val="22"/>
        </w:rPr>
        <w:t xml:space="preserve"> </w:t>
      </w:r>
      <w:r>
        <w:rPr>
          <w:b/>
          <w:i/>
          <w:szCs w:val="22"/>
        </w:rPr>
        <w:t>24</w:t>
      </w:r>
      <w:r w:rsidRPr="00AE3C02">
        <w:rPr>
          <w:b/>
          <w:bCs/>
          <w:i/>
          <w:iCs/>
          <w:szCs w:val="22"/>
        </w:rPr>
        <w:t>.</w:t>
      </w:r>
      <w:r w:rsidRPr="008C5FE3">
        <w:rPr>
          <w:b/>
          <w:bCs/>
          <w:i/>
          <w:iCs/>
          <w:szCs w:val="22"/>
        </w:rPr>
        <w:t>0</w:t>
      </w:r>
      <w:r>
        <w:rPr>
          <w:b/>
          <w:bCs/>
          <w:i/>
          <w:iCs/>
          <w:szCs w:val="22"/>
        </w:rPr>
        <w:t>6</w:t>
      </w:r>
      <w:r w:rsidRPr="008C5FE3">
        <w:rPr>
          <w:b/>
          <w:bCs/>
          <w:i/>
          <w:iCs/>
          <w:szCs w:val="22"/>
        </w:rPr>
        <w:t>.200</w:t>
      </w:r>
      <w:r>
        <w:rPr>
          <w:b/>
          <w:bCs/>
          <w:i/>
          <w:iCs/>
          <w:szCs w:val="22"/>
        </w:rPr>
        <w:t>3</w:t>
      </w:r>
    </w:p>
    <w:p w:rsidR="00921B71" w:rsidRPr="008C5FE3" w:rsidRDefault="00921B71" w:rsidP="00C7751D">
      <w:pPr>
        <w:adjustRightInd w:val="0"/>
        <w:ind w:firstLine="540"/>
        <w:jc w:val="both"/>
        <w:outlineLvl w:val="5"/>
        <w:rPr>
          <w:szCs w:val="22"/>
        </w:rPr>
      </w:pPr>
    </w:p>
    <w:p w:rsidR="00921B71" w:rsidRPr="008C5FE3" w:rsidRDefault="00921B71" w:rsidP="00C7751D">
      <w:pPr>
        <w:adjustRightInd w:val="0"/>
        <w:ind w:firstLine="540"/>
        <w:jc w:val="both"/>
        <w:outlineLvl w:val="5"/>
        <w:rPr>
          <w:szCs w:val="22"/>
        </w:rPr>
      </w:pPr>
      <w:r w:rsidRPr="008C5FE3">
        <w:rPr>
          <w:szCs w:val="22"/>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921B71" w:rsidRPr="008C5FE3" w:rsidRDefault="00921B71" w:rsidP="00C7751D">
      <w:pPr>
        <w:adjustRightInd w:val="0"/>
        <w:rPr>
          <w:szCs w:val="22"/>
        </w:rPr>
      </w:pPr>
    </w:p>
    <w:p w:rsidR="00921B71" w:rsidRDefault="00921B71" w:rsidP="00C7751D">
      <w:pPr>
        <w:ind w:firstLine="567"/>
        <w:jc w:val="both"/>
        <w:rPr>
          <w:b/>
          <w:i/>
          <w:szCs w:val="22"/>
        </w:rPr>
      </w:pPr>
      <w:r>
        <w:rPr>
          <w:b/>
          <w:i/>
          <w:szCs w:val="22"/>
        </w:rPr>
        <w:t>С даты государственной регистрации Эмитента до даты утверждения настоящего Проспекта ценных бумаг указанных изменений фирменного наименования Эмитента не было.</w:t>
      </w:r>
    </w:p>
    <w:p w:rsidR="00921B71" w:rsidRPr="00AE3C02" w:rsidRDefault="00921B71" w:rsidP="00C7751D">
      <w:pPr>
        <w:ind w:firstLine="567"/>
        <w:jc w:val="both"/>
        <w:rPr>
          <w:b/>
          <w:i/>
          <w:szCs w:val="22"/>
        </w:rPr>
      </w:pPr>
    </w:p>
    <w:p w:rsidR="00921B71" w:rsidRDefault="00921B71" w:rsidP="00C7751D">
      <w:pPr>
        <w:ind w:firstLine="567"/>
        <w:jc w:val="both"/>
        <w:rPr>
          <w:szCs w:val="22"/>
        </w:rPr>
      </w:pPr>
      <w:r w:rsidRPr="008C5FE3">
        <w:rPr>
          <w:szCs w:val="22"/>
        </w:rPr>
        <w:t xml:space="preserve">Наименование юридического лица, полное или сокращенное наименование которого схоже с полным или сокращенным фирменным наименованием (наименованием) эмитента: </w:t>
      </w:r>
    </w:p>
    <w:p w:rsidR="00921B71" w:rsidRPr="005B2AF1" w:rsidRDefault="00921B71" w:rsidP="00C7751D">
      <w:pPr>
        <w:ind w:firstLine="567"/>
        <w:jc w:val="both"/>
        <w:rPr>
          <w:b/>
          <w:i/>
          <w:szCs w:val="22"/>
        </w:rPr>
      </w:pPr>
    </w:p>
    <w:p w:rsidR="00921B71" w:rsidRPr="002C74E3" w:rsidRDefault="00921B71" w:rsidP="00A36042">
      <w:pPr>
        <w:adjustRightInd w:val="0"/>
        <w:ind w:firstLine="540"/>
        <w:jc w:val="both"/>
        <w:rPr>
          <w:b/>
          <w:i/>
          <w:color w:val="000000"/>
        </w:rPr>
      </w:pPr>
      <w:r w:rsidRPr="002C74E3">
        <w:rPr>
          <w:b/>
          <w:i/>
          <w:color w:val="000000"/>
        </w:rPr>
        <w:t>Сведения в настоящем пункте Проспекта ценных бумаг не приводятся, поскольку полное и краткое наименования Эмитент не являются схожими с наименованиями других юридических лиц.</w:t>
      </w:r>
    </w:p>
    <w:p w:rsidR="00921B71" w:rsidRPr="008C5FE3" w:rsidRDefault="00921B71" w:rsidP="00C7751D">
      <w:pPr>
        <w:autoSpaceDE/>
        <w:autoSpaceDN/>
        <w:rPr>
          <w:szCs w:val="22"/>
        </w:rPr>
      </w:pPr>
    </w:p>
    <w:p w:rsidR="00921B71" w:rsidRPr="008C5FE3" w:rsidRDefault="00921B71" w:rsidP="00C7751D">
      <w:pPr>
        <w:adjustRightInd w:val="0"/>
        <w:ind w:firstLine="540"/>
        <w:jc w:val="both"/>
        <w:outlineLvl w:val="5"/>
        <w:rPr>
          <w:szCs w:val="22"/>
        </w:rPr>
      </w:pPr>
      <w:r w:rsidRPr="008C5FE3">
        <w:rPr>
          <w:szCs w:val="22"/>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921B71" w:rsidRPr="00A36042" w:rsidRDefault="00921B71" w:rsidP="00A36042">
      <w:pPr>
        <w:widowControl w:val="0"/>
        <w:adjustRightInd w:val="0"/>
        <w:spacing w:before="20" w:after="40"/>
        <w:ind w:firstLine="567"/>
        <w:jc w:val="both"/>
        <w:rPr>
          <w:b/>
          <w:i/>
          <w:szCs w:val="22"/>
        </w:rPr>
      </w:pPr>
      <w:r w:rsidRPr="00A36042">
        <w:rPr>
          <w:b/>
          <w:i/>
          <w:szCs w:val="22"/>
        </w:rPr>
        <w:t>В Государственном реестре товарных знаков и знаков обслуживания зарегистрирован товарный знак (знак обслуживания), на который выдан</w:t>
      </w:r>
      <w:r>
        <w:rPr>
          <w:b/>
          <w:i/>
          <w:szCs w:val="22"/>
        </w:rPr>
        <w:t>о</w:t>
      </w:r>
      <w:r w:rsidRPr="00A36042">
        <w:rPr>
          <w:b/>
          <w:i/>
          <w:szCs w:val="22"/>
        </w:rPr>
        <w:t xml:space="preserve"> соответствующ</w:t>
      </w:r>
      <w:r>
        <w:rPr>
          <w:b/>
          <w:i/>
          <w:szCs w:val="22"/>
        </w:rPr>
        <w:t>е</w:t>
      </w:r>
      <w:r w:rsidRPr="00A36042">
        <w:rPr>
          <w:b/>
          <w:i/>
          <w:szCs w:val="22"/>
        </w:rPr>
        <w:t>е Свидетельств</w:t>
      </w:r>
      <w:r>
        <w:rPr>
          <w:b/>
          <w:i/>
          <w:szCs w:val="22"/>
        </w:rPr>
        <w:t>о</w:t>
      </w:r>
      <w:r w:rsidRPr="00A36042">
        <w:rPr>
          <w:b/>
          <w:i/>
          <w:szCs w:val="22"/>
        </w:rPr>
        <w:t>:</w:t>
      </w:r>
      <w:r w:rsidRPr="00A36042">
        <w:rPr>
          <w:b/>
          <w:i/>
          <w:szCs w:val="22"/>
        </w:rPr>
        <w:br/>
        <w:t xml:space="preserve"> Свидетельство на товарный знак (знак обслуживания) № 329630 (зарегистрировано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регистрации истекает 22.09.2015.).</w:t>
      </w:r>
      <w:r w:rsidRPr="00A36042">
        <w:rPr>
          <w:b/>
          <w:i/>
          <w:szCs w:val="22"/>
        </w:rPr>
        <w:br/>
        <w:t xml:space="preserve">   Перечень товаров (услуг), для которых зарегистрирован товарный знак (знак обслуживания):</w:t>
      </w:r>
      <w:r w:rsidRPr="00A36042">
        <w:rPr>
          <w:b/>
          <w:i/>
          <w:szCs w:val="22"/>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
    <w:p w:rsidR="00921B71" w:rsidRPr="008C5FE3" w:rsidRDefault="00921B71" w:rsidP="00C7751D">
      <w:pPr>
        <w:autoSpaceDE/>
        <w:autoSpaceDN/>
        <w:ind w:left="200"/>
        <w:rPr>
          <w:b/>
          <w:bCs/>
          <w:i/>
          <w:iCs/>
          <w:sz w:val="24"/>
          <w:szCs w:val="24"/>
        </w:rPr>
      </w:pPr>
    </w:p>
    <w:p w:rsidR="00921B71" w:rsidRDefault="00921B71" w:rsidP="005B2AF1">
      <w:pPr>
        <w:adjustRightInd w:val="0"/>
        <w:ind w:firstLine="540"/>
        <w:jc w:val="both"/>
        <w:rPr>
          <w:b/>
          <w:i/>
          <w:szCs w:val="22"/>
        </w:rPr>
      </w:pPr>
      <w:r>
        <w:rPr>
          <w:b/>
          <w:i/>
          <w:szCs w:val="22"/>
        </w:rPr>
        <w:t>Фирменное наименование Эмитента не зарегистрировано в качестве товарного знака или знака обслуживания.</w:t>
      </w:r>
    </w:p>
    <w:p w:rsidR="00921B71" w:rsidRPr="009A0609" w:rsidRDefault="00921B71" w:rsidP="00C7751D">
      <w:pPr>
        <w:adjustRightInd w:val="0"/>
        <w:ind w:firstLine="540"/>
        <w:jc w:val="both"/>
        <w:rPr>
          <w:b/>
          <w:i/>
          <w:szCs w:val="22"/>
        </w:rPr>
      </w:pPr>
    </w:p>
    <w:p w:rsidR="00921B71" w:rsidRPr="00004385" w:rsidRDefault="00921B71" w:rsidP="001F0B00">
      <w:pPr>
        <w:pStyle w:val="2"/>
        <w:rPr>
          <w:rFonts w:ascii="Times New Roman" w:hAnsi="Times New Roman" w:cs="Times New Roman"/>
          <w:i w:val="0"/>
          <w:sz w:val="24"/>
          <w:szCs w:val="24"/>
        </w:rPr>
      </w:pPr>
      <w:bookmarkStart w:id="106" w:name="_Toc259589358"/>
      <w:bookmarkStart w:id="107" w:name="_Toc260839535"/>
      <w:bookmarkStart w:id="108" w:name="_Toc278723173"/>
      <w:bookmarkStart w:id="109" w:name="_Toc316482420"/>
      <w:r w:rsidRPr="00004385">
        <w:rPr>
          <w:rFonts w:ascii="Times New Roman" w:hAnsi="Times New Roman" w:cs="Times New Roman"/>
          <w:i w:val="0"/>
          <w:sz w:val="24"/>
          <w:szCs w:val="24"/>
        </w:rPr>
        <w:t>4.1.2. Сведения о государственной регистрации эмитента</w:t>
      </w:r>
      <w:bookmarkEnd w:id="106"/>
      <w:bookmarkEnd w:id="107"/>
      <w:bookmarkEnd w:id="108"/>
      <w:bookmarkEnd w:id="109"/>
    </w:p>
    <w:p w:rsidR="00921B71" w:rsidRPr="00A36042" w:rsidRDefault="00921B71" w:rsidP="00C7751D">
      <w:pPr>
        <w:autoSpaceDE/>
        <w:autoSpaceDN/>
        <w:rPr>
          <w:szCs w:val="22"/>
        </w:rPr>
      </w:pPr>
      <w:r w:rsidRPr="00A36042">
        <w:rPr>
          <w:szCs w:val="22"/>
        </w:rPr>
        <w:t>Основной государственный регистрационный номер юридического лица:</w:t>
      </w:r>
      <w:r w:rsidRPr="00A36042">
        <w:rPr>
          <w:b/>
          <w:bCs/>
          <w:i/>
          <w:iCs/>
          <w:szCs w:val="22"/>
        </w:rPr>
        <w:t xml:space="preserve"> 1037705050570</w:t>
      </w:r>
    </w:p>
    <w:p w:rsidR="00921B71" w:rsidRPr="00A36042" w:rsidRDefault="00921B71" w:rsidP="00C7751D">
      <w:pPr>
        <w:autoSpaceDE/>
        <w:autoSpaceDN/>
        <w:rPr>
          <w:szCs w:val="22"/>
        </w:rPr>
      </w:pPr>
      <w:r w:rsidRPr="00A36042">
        <w:rPr>
          <w:szCs w:val="22"/>
        </w:rPr>
        <w:t>Дата государственной регистрации (дата внесения записи о создании юридического лица в единый государственный реестр юридических лиц):</w:t>
      </w:r>
      <w:r w:rsidRPr="00A36042">
        <w:rPr>
          <w:b/>
          <w:bCs/>
          <w:i/>
          <w:iCs/>
          <w:szCs w:val="22"/>
        </w:rPr>
        <w:t xml:space="preserve"> 24.06.2003</w:t>
      </w:r>
    </w:p>
    <w:p w:rsidR="00921B71" w:rsidRPr="00A36042" w:rsidRDefault="00921B71" w:rsidP="001F0B00">
      <w:pPr>
        <w:adjustRightInd w:val="0"/>
        <w:jc w:val="both"/>
        <w:outlineLvl w:val="0"/>
        <w:rPr>
          <w:szCs w:val="22"/>
          <w:highlight w:val="yellow"/>
        </w:rPr>
      </w:pPr>
      <w:r w:rsidRPr="00A36042">
        <w:rPr>
          <w:szCs w:val="22"/>
        </w:rPr>
        <w:t>Наименование регистрирующего органа:</w:t>
      </w:r>
      <w:r w:rsidRPr="00A36042">
        <w:rPr>
          <w:b/>
          <w:bCs/>
          <w:i/>
          <w:iCs/>
          <w:szCs w:val="22"/>
        </w:rPr>
        <w:t xml:space="preserve"> Инспекция Министерства Российской Федерации по налогам и сборам №5 по Центральному административному округу г. Москвы</w:t>
      </w:r>
    </w:p>
    <w:p w:rsidR="00921B71" w:rsidRDefault="00921B71" w:rsidP="00C7751D">
      <w:pPr>
        <w:adjustRightInd w:val="0"/>
        <w:ind w:firstLine="540"/>
        <w:jc w:val="both"/>
        <w:rPr>
          <w:szCs w:val="22"/>
        </w:rPr>
      </w:pPr>
    </w:p>
    <w:p w:rsidR="00921B71" w:rsidRPr="00004385" w:rsidRDefault="00921B71" w:rsidP="001F0B00">
      <w:pPr>
        <w:pStyle w:val="2"/>
        <w:jc w:val="both"/>
        <w:rPr>
          <w:rFonts w:ascii="Times New Roman" w:hAnsi="Times New Roman" w:cs="Times New Roman"/>
          <w:i w:val="0"/>
          <w:sz w:val="24"/>
          <w:szCs w:val="24"/>
        </w:rPr>
      </w:pPr>
      <w:bookmarkStart w:id="110" w:name="_Toc259589359"/>
      <w:bookmarkStart w:id="111" w:name="_Toc260839536"/>
      <w:bookmarkStart w:id="112" w:name="_Toc278723174"/>
      <w:bookmarkStart w:id="113" w:name="_Toc316482421"/>
      <w:r w:rsidRPr="00004385">
        <w:rPr>
          <w:rFonts w:ascii="Times New Roman" w:hAnsi="Times New Roman" w:cs="Times New Roman"/>
          <w:i w:val="0"/>
          <w:sz w:val="24"/>
          <w:szCs w:val="24"/>
        </w:rPr>
        <w:t>4.1.3. Сведения о создании и развитии эмитента</w:t>
      </w:r>
      <w:bookmarkEnd w:id="110"/>
      <w:bookmarkEnd w:id="111"/>
      <w:bookmarkEnd w:id="112"/>
      <w:bookmarkEnd w:id="113"/>
    </w:p>
    <w:p w:rsidR="00921B71" w:rsidRDefault="00921B71" w:rsidP="00C7751D">
      <w:pPr>
        <w:adjustRightInd w:val="0"/>
        <w:ind w:firstLine="540"/>
        <w:jc w:val="both"/>
        <w:rPr>
          <w:szCs w:val="22"/>
        </w:rPr>
      </w:pPr>
    </w:p>
    <w:p w:rsidR="00921B71" w:rsidRDefault="00921B71" w:rsidP="00C7751D">
      <w:pPr>
        <w:pStyle w:val="af2"/>
        <w:rPr>
          <w:highlight w:val="yellow"/>
        </w:rPr>
      </w:pPr>
      <w:r>
        <w:t>В соответствии с пунктом 3.14 «Положения о раскрытии информации эмитентами эмиссионных ценных бумаг» (утвержденного Приказом ФСФР России от 04.10.2011 г. №11-46/</w:t>
      </w:r>
      <w:proofErr w:type="spellStart"/>
      <w:r>
        <w:t>пз</w:t>
      </w:r>
      <w:proofErr w:type="spellEnd"/>
      <w:r>
        <w:t xml:space="preserve">-н) информация в данном пункте Проспекта биржевых облигаций не предоставляется. </w:t>
      </w:r>
    </w:p>
    <w:p w:rsidR="00921B71" w:rsidRDefault="00921B71" w:rsidP="00C7751D">
      <w:pPr>
        <w:pStyle w:val="ConsPlusNormal"/>
        <w:widowControl/>
        <w:ind w:firstLine="540"/>
        <w:rPr>
          <w:rFonts w:cs="Times New Roman"/>
          <w:b/>
          <w:bCs/>
          <w:i/>
          <w:iCs/>
        </w:rPr>
      </w:pPr>
    </w:p>
    <w:p w:rsidR="00921B71" w:rsidRPr="00004385" w:rsidRDefault="00921B71" w:rsidP="001F0B00">
      <w:pPr>
        <w:pStyle w:val="2"/>
        <w:rPr>
          <w:rFonts w:ascii="Times New Roman" w:hAnsi="Times New Roman" w:cs="Times New Roman"/>
          <w:i w:val="0"/>
          <w:sz w:val="24"/>
          <w:szCs w:val="24"/>
        </w:rPr>
      </w:pPr>
      <w:bookmarkStart w:id="114" w:name="_Toc259589360"/>
      <w:bookmarkStart w:id="115" w:name="_Toc260839537"/>
      <w:bookmarkStart w:id="116" w:name="_Toc278723175"/>
      <w:bookmarkStart w:id="117" w:name="_Toc316482422"/>
      <w:r w:rsidRPr="00004385">
        <w:rPr>
          <w:rFonts w:ascii="Times New Roman" w:hAnsi="Times New Roman" w:cs="Times New Roman"/>
          <w:i w:val="0"/>
          <w:sz w:val="24"/>
          <w:szCs w:val="24"/>
        </w:rPr>
        <w:t>4.1.4. Контактная информация</w:t>
      </w:r>
      <w:bookmarkEnd w:id="114"/>
      <w:bookmarkEnd w:id="115"/>
      <w:bookmarkEnd w:id="116"/>
      <w:bookmarkEnd w:id="117"/>
    </w:p>
    <w:p w:rsidR="00921B71" w:rsidRDefault="00921B71" w:rsidP="00C7751D">
      <w:pPr>
        <w:adjustRightInd w:val="0"/>
        <w:ind w:firstLine="540"/>
        <w:jc w:val="both"/>
        <w:rPr>
          <w:szCs w:val="22"/>
        </w:rPr>
      </w:pPr>
    </w:p>
    <w:p w:rsidR="00921B71" w:rsidRPr="00352156" w:rsidRDefault="00921B71" w:rsidP="00C7751D">
      <w:pPr>
        <w:adjustRightInd w:val="0"/>
        <w:ind w:firstLine="284"/>
        <w:jc w:val="both"/>
        <w:outlineLvl w:val="5"/>
        <w:rPr>
          <w:szCs w:val="22"/>
        </w:rPr>
      </w:pPr>
      <w:r w:rsidRPr="00352156">
        <w:rPr>
          <w:szCs w:val="22"/>
        </w:rPr>
        <w:t xml:space="preserve">Место нахождения эмитента: </w:t>
      </w:r>
      <w:r w:rsidRPr="00352156">
        <w:rPr>
          <w:b/>
          <w:i/>
          <w:szCs w:val="22"/>
        </w:rPr>
        <w:t xml:space="preserve">105082, </w:t>
      </w:r>
      <w:proofErr w:type="spellStart"/>
      <w:r w:rsidRPr="00352156">
        <w:rPr>
          <w:b/>
          <w:i/>
          <w:szCs w:val="22"/>
        </w:rPr>
        <w:t>г.Москва</w:t>
      </w:r>
      <w:proofErr w:type="spellEnd"/>
      <w:r w:rsidRPr="00352156">
        <w:rPr>
          <w:b/>
          <w:i/>
          <w:szCs w:val="22"/>
        </w:rPr>
        <w:t>, Спартаковская пл., д.16/15, стр.6</w:t>
      </w:r>
    </w:p>
    <w:p w:rsidR="00921B71" w:rsidRPr="00352156" w:rsidRDefault="00921B71" w:rsidP="00A36042">
      <w:pPr>
        <w:adjustRightInd w:val="0"/>
        <w:ind w:firstLine="284"/>
        <w:jc w:val="both"/>
        <w:outlineLvl w:val="5"/>
        <w:rPr>
          <w:szCs w:val="22"/>
        </w:rPr>
      </w:pPr>
      <w:r w:rsidRPr="00352156">
        <w:rPr>
          <w:szCs w:val="22"/>
        </w:rPr>
        <w:t xml:space="preserve">Адрес для направления эмитенту почтовой корреспонденции: </w:t>
      </w:r>
      <w:r w:rsidRPr="00352156">
        <w:rPr>
          <w:b/>
          <w:i/>
          <w:szCs w:val="22"/>
        </w:rPr>
        <w:t xml:space="preserve">105082, </w:t>
      </w:r>
      <w:proofErr w:type="spellStart"/>
      <w:r w:rsidRPr="00352156">
        <w:rPr>
          <w:b/>
          <w:i/>
          <w:szCs w:val="22"/>
        </w:rPr>
        <w:t>г.Москва</w:t>
      </w:r>
      <w:proofErr w:type="spellEnd"/>
      <w:r w:rsidRPr="00352156">
        <w:rPr>
          <w:b/>
          <w:i/>
          <w:szCs w:val="22"/>
        </w:rPr>
        <w:t>, Спартаковская пл., д.16/15, стр.6</w:t>
      </w:r>
    </w:p>
    <w:p w:rsidR="00921B71" w:rsidRPr="00352156" w:rsidRDefault="00921B71" w:rsidP="001F0B00">
      <w:pPr>
        <w:autoSpaceDE/>
        <w:autoSpaceDN/>
        <w:ind w:firstLine="284"/>
        <w:outlineLvl w:val="0"/>
        <w:rPr>
          <w:szCs w:val="22"/>
        </w:rPr>
      </w:pPr>
      <w:r w:rsidRPr="00352156">
        <w:rPr>
          <w:szCs w:val="22"/>
        </w:rPr>
        <w:t xml:space="preserve">Номер телефона/ факса: </w:t>
      </w:r>
      <w:r w:rsidRPr="00352156">
        <w:rPr>
          <w:b/>
          <w:bCs/>
          <w:i/>
          <w:iCs/>
          <w:szCs w:val="22"/>
        </w:rPr>
        <w:t>+7 (495) 788-05-75/ +7 (495) 788-05-73</w:t>
      </w:r>
    </w:p>
    <w:p w:rsidR="00921B71" w:rsidRPr="00A36042" w:rsidRDefault="00921B71" w:rsidP="00A36042">
      <w:pPr>
        <w:adjustRightInd w:val="0"/>
        <w:ind w:firstLine="284"/>
        <w:jc w:val="both"/>
        <w:outlineLvl w:val="0"/>
        <w:rPr>
          <w:b/>
          <w:bCs/>
          <w:i/>
          <w:iCs/>
          <w:szCs w:val="22"/>
        </w:rPr>
      </w:pPr>
      <w:r w:rsidRPr="00352156">
        <w:rPr>
          <w:szCs w:val="22"/>
        </w:rPr>
        <w:t xml:space="preserve">Адрес электронной почты: </w:t>
      </w:r>
      <w:hyperlink r:id="rId12" w:history="1">
        <w:r w:rsidRPr="00352156">
          <w:rPr>
            <w:rStyle w:val="af4"/>
            <w:b/>
            <w:bCs/>
            <w:i/>
            <w:iCs/>
            <w:szCs w:val="22"/>
          </w:rPr>
          <w:t>office@npktrans.ru</w:t>
        </w:r>
      </w:hyperlink>
    </w:p>
    <w:p w:rsidR="00921B71" w:rsidRDefault="00921B71" w:rsidP="00A36042">
      <w:pPr>
        <w:adjustRightInd w:val="0"/>
        <w:ind w:firstLine="284"/>
        <w:jc w:val="both"/>
        <w:outlineLvl w:val="0"/>
        <w:rPr>
          <w:szCs w:val="22"/>
        </w:rPr>
      </w:pPr>
    </w:p>
    <w:p w:rsidR="00921B71" w:rsidRPr="00277178" w:rsidRDefault="00921B71" w:rsidP="00352156">
      <w:pPr>
        <w:jc w:val="both"/>
        <w:rPr>
          <w:sz w:val="24"/>
          <w:szCs w:val="24"/>
        </w:rPr>
      </w:pPr>
      <w:r w:rsidRPr="00277178">
        <w:rPr>
          <w:szCs w:val="22"/>
        </w:rPr>
        <w:t xml:space="preserve">Адрес страницы (страниц) в сети Интернет, на которой (на которых) доступна информация об эмитенте, размещенных и/или размещаемых им ценных бумагах: </w:t>
      </w:r>
      <w:r w:rsidRPr="00352156">
        <w:rPr>
          <w:b/>
          <w:bCs/>
          <w:i/>
          <w:iCs/>
          <w:szCs w:val="22"/>
        </w:rPr>
        <w:t>www.npktrans.ru</w:t>
      </w:r>
      <w:r w:rsidRPr="00277178">
        <w:rPr>
          <w:b/>
          <w:bCs/>
          <w:i/>
          <w:iCs/>
          <w:szCs w:val="22"/>
        </w:rPr>
        <w:t xml:space="preserve"> (</w:t>
      </w:r>
      <w:r w:rsidRPr="00277178">
        <w:rPr>
          <w:b/>
          <w:bCs/>
          <w:i/>
          <w:szCs w:val="24"/>
        </w:rPr>
        <w:t>электронный адрес страницы в сети Интернет включает доменное имя, права на которое принадлежат Эмитенту)</w:t>
      </w:r>
      <w:r w:rsidRPr="00277178">
        <w:rPr>
          <w:b/>
          <w:bCs/>
          <w:i/>
          <w:iCs/>
          <w:szCs w:val="22"/>
        </w:rPr>
        <w:t xml:space="preserve">, </w:t>
      </w:r>
      <w:hyperlink r:id="rId13" w:history="1">
        <w:r w:rsidRPr="00352156">
          <w:rPr>
            <w:rStyle w:val="af4"/>
            <w:b/>
            <w:bCs/>
            <w:i/>
            <w:iCs/>
            <w:szCs w:val="22"/>
          </w:rPr>
          <w:t>http://www.disclosure.ru/issuer/7705503750</w:t>
        </w:r>
      </w:hyperlink>
      <w:r w:rsidRPr="00352156">
        <w:rPr>
          <w:b/>
          <w:bCs/>
          <w:i/>
          <w:iCs/>
          <w:szCs w:val="22"/>
        </w:rPr>
        <w:t xml:space="preserve"> </w:t>
      </w:r>
      <w:r w:rsidRPr="00277178">
        <w:rPr>
          <w:sz w:val="24"/>
          <w:szCs w:val="24"/>
        </w:rPr>
        <w:t xml:space="preserve"> (</w:t>
      </w:r>
      <w:r w:rsidRPr="00277178">
        <w:rPr>
          <w:b/>
          <w:bCs/>
          <w:i/>
          <w:iCs/>
          <w:szCs w:val="22"/>
        </w:rPr>
        <w:t xml:space="preserve">адрес страницы в сети Интернет, предоставленной распространителем информации на рынке ценных бумаг, в формате, соответствующем требованиям </w:t>
      </w:r>
      <w:r>
        <w:rPr>
          <w:b/>
          <w:bCs/>
          <w:i/>
          <w:iCs/>
          <w:szCs w:val="22"/>
        </w:rPr>
        <w:t>действующего законодательства</w:t>
      </w:r>
      <w:r w:rsidRPr="00277178">
        <w:rPr>
          <w:b/>
          <w:bCs/>
          <w:i/>
          <w:iCs/>
          <w:szCs w:val="22"/>
        </w:rPr>
        <w:t>)</w:t>
      </w:r>
    </w:p>
    <w:p w:rsidR="00921B71" w:rsidRPr="00277178" w:rsidRDefault="00921B71" w:rsidP="00C7751D">
      <w:pPr>
        <w:adjustRightInd w:val="0"/>
        <w:jc w:val="both"/>
        <w:rPr>
          <w:szCs w:val="22"/>
        </w:rPr>
      </w:pPr>
    </w:p>
    <w:p w:rsidR="00921B71" w:rsidRPr="00352156" w:rsidRDefault="00921B71" w:rsidP="00352156">
      <w:pPr>
        <w:adjustRightInd w:val="0"/>
        <w:ind w:firstLine="540"/>
        <w:jc w:val="both"/>
        <w:rPr>
          <w:szCs w:val="22"/>
        </w:rPr>
      </w:pPr>
    </w:p>
    <w:p w:rsidR="00921B71" w:rsidRPr="00352156" w:rsidRDefault="00921B71" w:rsidP="00352156">
      <w:pPr>
        <w:adjustRightInd w:val="0"/>
        <w:jc w:val="both"/>
        <w:rPr>
          <w:b/>
          <w:i/>
          <w:color w:val="000000"/>
        </w:rPr>
      </w:pPr>
      <w:r w:rsidRPr="00352156">
        <w:rPr>
          <w:b/>
          <w:i/>
          <w:color w:val="000000"/>
        </w:rPr>
        <w:t>Департамент по взаимодействию с акционерами:</w:t>
      </w:r>
    </w:p>
    <w:p w:rsidR="00921B71" w:rsidRPr="00352156" w:rsidRDefault="00921B71" w:rsidP="00352156">
      <w:r w:rsidRPr="00352156">
        <w:t>Место нахождения:</w:t>
      </w:r>
      <w:r w:rsidRPr="00352156">
        <w:rPr>
          <w:color w:val="000000"/>
        </w:rPr>
        <w:t xml:space="preserve"> </w:t>
      </w:r>
      <w:r w:rsidRPr="00352156">
        <w:rPr>
          <w:b/>
          <w:i/>
          <w:szCs w:val="22"/>
        </w:rPr>
        <w:t xml:space="preserve">105082, </w:t>
      </w:r>
      <w:proofErr w:type="spellStart"/>
      <w:r w:rsidRPr="00352156">
        <w:rPr>
          <w:b/>
          <w:i/>
          <w:szCs w:val="22"/>
        </w:rPr>
        <w:t>г.Москва</w:t>
      </w:r>
      <w:proofErr w:type="spellEnd"/>
      <w:r w:rsidRPr="00352156">
        <w:rPr>
          <w:b/>
          <w:i/>
          <w:szCs w:val="22"/>
        </w:rPr>
        <w:t>, Спартаковская пл., д.16/15, стр.6</w:t>
      </w:r>
    </w:p>
    <w:p w:rsidR="00921B71" w:rsidRPr="00923704" w:rsidRDefault="00921B71" w:rsidP="00352156">
      <w:pPr>
        <w:rPr>
          <w:b/>
          <w:bCs/>
          <w:i/>
          <w:iCs/>
          <w:szCs w:val="22"/>
        </w:rPr>
      </w:pPr>
      <w:r w:rsidRPr="00352156">
        <w:t>Номер телефона:</w:t>
      </w:r>
      <w:r w:rsidRPr="00352156">
        <w:rPr>
          <w:color w:val="000000"/>
        </w:rPr>
        <w:t xml:space="preserve"> </w:t>
      </w:r>
      <w:r w:rsidRPr="00352156">
        <w:rPr>
          <w:b/>
          <w:bCs/>
          <w:i/>
          <w:iCs/>
          <w:szCs w:val="22"/>
        </w:rPr>
        <w:t>+7 (495) 788-05-75</w:t>
      </w:r>
    </w:p>
    <w:p w:rsidR="00921B71" w:rsidRPr="00923704" w:rsidRDefault="00921B71" w:rsidP="00923704">
      <w:pPr>
        <w:autoSpaceDE/>
        <w:autoSpaceDN/>
        <w:outlineLvl w:val="0"/>
        <w:rPr>
          <w:b/>
          <w:bCs/>
          <w:i/>
          <w:iCs/>
          <w:szCs w:val="22"/>
        </w:rPr>
      </w:pPr>
      <w:r w:rsidRPr="00352156">
        <w:t>Номер факса:</w:t>
      </w:r>
      <w:r w:rsidRPr="00352156">
        <w:rPr>
          <w:color w:val="000000"/>
        </w:rPr>
        <w:t xml:space="preserve"> </w:t>
      </w:r>
      <w:r w:rsidRPr="00352156">
        <w:rPr>
          <w:b/>
          <w:bCs/>
          <w:i/>
          <w:iCs/>
          <w:szCs w:val="22"/>
        </w:rPr>
        <w:t>+7 (495) 788-05-7</w:t>
      </w:r>
      <w:r w:rsidRPr="00923704">
        <w:rPr>
          <w:b/>
          <w:bCs/>
          <w:i/>
          <w:iCs/>
          <w:szCs w:val="22"/>
        </w:rPr>
        <w:t>3</w:t>
      </w:r>
    </w:p>
    <w:p w:rsidR="00921B71" w:rsidRPr="00352156" w:rsidRDefault="00921B71" w:rsidP="00352156">
      <w:r w:rsidRPr="00352156">
        <w:t xml:space="preserve">Адрес электронной почты: </w:t>
      </w:r>
      <w:hyperlink r:id="rId14" w:history="1">
        <w:r w:rsidRPr="00923704">
          <w:rPr>
            <w:b/>
            <w:bCs/>
            <w:i/>
            <w:iCs/>
            <w:szCs w:val="22"/>
          </w:rPr>
          <w:t>office@npktrans.ru</w:t>
        </w:r>
      </w:hyperlink>
    </w:p>
    <w:p w:rsidR="00921B71" w:rsidRPr="00352156" w:rsidRDefault="00921B71" w:rsidP="00352156">
      <w:r w:rsidRPr="00352156">
        <w:t>Адрес страницы в сети Интернет:</w:t>
      </w:r>
      <w:r w:rsidRPr="00352156">
        <w:rPr>
          <w:color w:val="000000"/>
        </w:rPr>
        <w:t xml:space="preserve"> </w:t>
      </w:r>
      <w:r w:rsidRPr="00352156">
        <w:rPr>
          <w:b/>
          <w:i/>
          <w:color w:val="000000"/>
        </w:rPr>
        <w:t>отсутствует</w:t>
      </w:r>
    </w:p>
    <w:p w:rsidR="00921B71" w:rsidRPr="00004385" w:rsidRDefault="00921B71" w:rsidP="001F0B00">
      <w:pPr>
        <w:pStyle w:val="2"/>
        <w:rPr>
          <w:rFonts w:ascii="Times New Roman" w:hAnsi="Times New Roman" w:cs="Times New Roman"/>
          <w:i w:val="0"/>
          <w:sz w:val="24"/>
          <w:szCs w:val="24"/>
        </w:rPr>
      </w:pPr>
      <w:r w:rsidRPr="00004385">
        <w:rPr>
          <w:rFonts w:ascii="Times New Roman" w:hAnsi="Times New Roman" w:cs="Times New Roman"/>
          <w:i w:val="0"/>
          <w:sz w:val="24"/>
          <w:szCs w:val="24"/>
        </w:rPr>
        <w:t>4.1.5. Идентификационный номер налогоплательщика</w:t>
      </w:r>
      <w:bookmarkEnd w:id="102"/>
      <w:bookmarkEnd w:id="103"/>
      <w:bookmarkEnd w:id="104"/>
      <w:bookmarkEnd w:id="105"/>
    </w:p>
    <w:p w:rsidR="00921B71" w:rsidRPr="0071297F" w:rsidRDefault="00921B71" w:rsidP="0071297F">
      <w:pPr>
        <w:widowControl w:val="0"/>
        <w:adjustRightInd w:val="0"/>
        <w:spacing w:before="20" w:after="40"/>
        <w:ind w:left="200"/>
        <w:rPr>
          <w:b/>
          <w:bCs/>
          <w:i/>
          <w:iCs/>
          <w:szCs w:val="22"/>
        </w:rPr>
      </w:pPr>
    </w:p>
    <w:p w:rsidR="00921B71" w:rsidRPr="00352156" w:rsidRDefault="00921B71" w:rsidP="00352156">
      <w:pPr>
        <w:widowControl w:val="0"/>
        <w:adjustRightInd w:val="0"/>
        <w:spacing w:before="20" w:after="40"/>
        <w:ind w:left="200"/>
        <w:rPr>
          <w:szCs w:val="22"/>
        </w:rPr>
      </w:pPr>
      <w:r w:rsidRPr="00352156">
        <w:rPr>
          <w:b/>
          <w:bCs/>
          <w:i/>
          <w:iCs/>
          <w:szCs w:val="22"/>
        </w:rPr>
        <w:t>7705503750</w:t>
      </w:r>
    </w:p>
    <w:p w:rsidR="00921B71" w:rsidRDefault="00921B71" w:rsidP="0012729D">
      <w:pPr>
        <w:ind w:left="200"/>
      </w:pPr>
    </w:p>
    <w:p w:rsidR="00921B71" w:rsidRPr="00BE539F" w:rsidRDefault="00921B71" w:rsidP="001F0B00">
      <w:pPr>
        <w:pStyle w:val="2"/>
        <w:rPr>
          <w:rFonts w:ascii="Times New Roman" w:hAnsi="Times New Roman" w:cs="Times New Roman"/>
          <w:i w:val="0"/>
          <w:sz w:val="24"/>
          <w:szCs w:val="24"/>
        </w:rPr>
      </w:pPr>
      <w:bookmarkStart w:id="118" w:name="_Toc259589362"/>
      <w:bookmarkStart w:id="119" w:name="_Toc260839539"/>
      <w:bookmarkStart w:id="120" w:name="_Toc278723177"/>
      <w:bookmarkStart w:id="121" w:name="_Toc316482424"/>
      <w:r w:rsidRPr="00C06221">
        <w:rPr>
          <w:rFonts w:ascii="Times New Roman" w:hAnsi="Times New Roman" w:cs="Times New Roman"/>
          <w:i w:val="0"/>
          <w:sz w:val="24"/>
          <w:szCs w:val="24"/>
        </w:rPr>
        <w:t>4.1.6. Филиалы и представительства эмитента</w:t>
      </w:r>
      <w:bookmarkEnd w:id="118"/>
      <w:bookmarkEnd w:id="119"/>
      <w:bookmarkEnd w:id="120"/>
      <w:bookmarkEnd w:id="121"/>
    </w:p>
    <w:p w:rsidR="00921B71" w:rsidRDefault="00921B71" w:rsidP="00C515CA">
      <w:pPr>
        <w:adjustRightInd w:val="0"/>
        <w:ind w:firstLine="540"/>
        <w:jc w:val="both"/>
        <w:rPr>
          <w:szCs w:val="22"/>
        </w:rPr>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Pr="00E40339" w:rsidRDefault="00921B71" w:rsidP="00E40339">
      <w:pPr>
        <w:adjustRightInd w:val="0"/>
        <w:ind w:firstLine="539"/>
        <w:jc w:val="both"/>
        <w:rPr>
          <w:szCs w:val="22"/>
        </w:rPr>
      </w:pPr>
    </w:p>
    <w:p w:rsidR="00921B71" w:rsidRPr="00FA1F2A" w:rsidRDefault="00921B71" w:rsidP="00F5126A">
      <w:pPr>
        <w:pStyle w:val="2"/>
        <w:spacing w:before="100" w:beforeAutospacing="1" w:after="100" w:afterAutospacing="1"/>
        <w:rPr>
          <w:rFonts w:ascii="Times New Roman" w:hAnsi="Times New Roman" w:cs="Times New Roman"/>
          <w:i w:val="0"/>
          <w:sz w:val="24"/>
          <w:szCs w:val="24"/>
        </w:rPr>
      </w:pPr>
      <w:bookmarkStart w:id="122" w:name="_Toc259589363"/>
      <w:bookmarkStart w:id="123" w:name="_Toc260839540"/>
      <w:bookmarkStart w:id="124" w:name="_Toc278723178"/>
      <w:bookmarkStart w:id="125" w:name="_Toc316482425"/>
      <w:r w:rsidRPr="00FA1F2A">
        <w:rPr>
          <w:rFonts w:ascii="Times New Roman" w:hAnsi="Times New Roman" w:cs="Times New Roman"/>
          <w:i w:val="0"/>
          <w:sz w:val="24"/>
          <w:szCs w:val="24"/>
        </w:rPr>
        <w:t>4.2. Основная хозяйственная деятельность эмитента</w:t>
      </w:r>
      <w:bookmarkEnd w:id="122"/>
      <w:bookmarkEnd w:id="123"/>
      <w:bookmarkEnd w:id="124"/>
      <w:bookmarkEnd w:id="125"/>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390986">
      <w:pPr>
        <w:pStyle w:val="ConsPlusNormal"/>
        <w:widowControl/>
        <w:ind w:firstLine="540"/>
        <w:rPr>
          <w:rFonts w:cs="Times New Roman"/>
          <w:b/>
          <w:bCs/>
          <w:i/>
          <w:iCs/>
        </w:rPr>
      </w:pPr>
    </w:p>
    <w:p w:rsidR="00921B71" w:rsidRPr="00FA1F2A" w:rsidRDefault="00921B71" w:rsidP="00390986">
      <w:pPr>
        <w:pStyle w:val="2"/>
        <w:spacing w:before="100" w:beforeAutospacing="1" w:after="100" w:afterAutospacing="1"/>
        <w:rPr>
          <w:rFonts w:ascii="Times New Roman" w:hAnsi="Times New Roman" w:cs="Times New Roman"/>
          <w:i w:val="0"/>
          <w:sz w:val="24"/>
          <w:szCs w:val="24"/>
        </w:rPr>
      </w:pPr>
      <w:r w:rsidRPr="00FA1F2A">
        <w:rPr>
          <w:rFonts w:ascii="Times New Roman" w:hAnsi="Times New Roman" w:cs="Times New Roman"/>
          <w:i w:val="0"/>
          <w:sz w:val="24"/>
          <w:szCs w:val="24"/>
        </w:rPr>
        <w:t>4.</w:t>
      </w:r>
      <w:r>
        <w:rPr>
          <w:rFonts w:ascii="Times New Roman" w:hAnsi="Times New Roman" w:cs="Times New Roman"/>
          <w:i w:val="0"/>
          <w:sz w:val="24"/>
          <w:szCs w:val="24"/>
        </w:rPr>
        <w:t>3</w:t>
      </w:r>
      <w:r w:rsidRPr="00FA1F2A">
        <w:rPr>
          <w:rFonts w:ascii="Times New Roman" w:hAnsi="Times New Roman" w:cs="Times New Roman"/>
          <w:i w:val="0"/>
          <w:sz w:val="24"/>
          <w:szCs w:val="24"/>
        </w:rPr>
        <w:t xml:space="preserve">. </w:t>
      </w:r>
      <w:r>
        <w:rPr>
          <w:rFonts w:ascii="Times New Roman" w:hAnsi="Times New Roman" w:cs="Times New Roman"/>
          <w:i w:val="0"/>
          <w:sz w:val="24"/>
          <w:szCs w:val="24"/>
        </w:rPr>
        <w:t>Планы будущей деятельности эмитента</w:t>
      </w:r>
    </w:p>
    <w:p w:rsidR="00921B71" w:rsidRPr="003D3AF6" w:rsidRDefault="00921B71" w:rsidP="00A7491D">
      <w:pPr>
        <w:widowControl w:val="0"/>
        <w:autoSpaceDE/>
        <w:autoSpaceDN/>
        <w:ind w:firstLine="540"/>
        <w:jc w:val="both"/>
        <w:rPr>
          <w:b/>
          <w:bCs/>
          <w:i/>
          <w:iCs/>
          <w:lang w:eastAsia="en-US"/>
        </w:rPr>
      </w:pPr>
      <w:bookmarkStart w:id="126" w:name="_Toc259589374"/>
      <w:bookmarkStart w:id="127" w:name="_Toc260004517"/>
      <w:bookmarkStart w:id="128" w:name="_Toc278723189"/>
      <w:bookmarkStart w:id="129" w:name="_Toc316482436"/>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Pr="00FA1F2A" w:rsidRDefault="00921B71" w:rsidP="00390986">
      <w:pPr>
        <w:pStyle w:val="2"/>
        <w:jc w:val="both"/>
        <w:rPr>
          <w:rFonts w:ascii="Times New Roman" w:hAnsi="Times New Roman" w:cs="Times New Roman"/>
          <w:i w:val="0"/>
          <w:sz w:val="24"/>
          <w:szCs w:val="24"/>
        </w:rPr>
      </w:pPr>
      <w:r w:rsidRPr="00FA1F2A">
        <w:rPr>
          <w:rFonts w:ascii="Times New Roman" w:hAnsi="Times New Roman" w:cs="Times New Roman"/>
          <w:i w:val="0"/>
          <w:sz w:val="24"/>
          <w:szCs w:val="24"/>
        </w:rPr>
        <w:lastRenderedPageBreak/>
        <w:t>4.4. Участие эмитента в промышленных, банковских и финансовых группах, холдингах, концернах и ассоциациях</w:t>
      </w:r>
      <w:bookmarkEnd w:id="126"/>
      <w:bookmarkEnd w:id="127"/>
      <w:bookmarkEnd w:id="128"/>
      <w:bookmarkEnd w:id="129"/>
    </w:p>
    <w:p w:rsidR="00921B71" w:rsidRPr="003D3AF6" w:rsidRDefault="00921B71" w:rsidP="00A7491D">
      <w:pPr>
        <w:widowControl w:val="0"/>
        <w:autoSpaceDE/>
        <w:autoSpaceDN/>
        <w:ind w:firstLine="540"/>
        <w:jc w:val="both"/>
        <w:rPr>
          <w:b/>
          <w:bCs/>
          <w:i/>
          <w:iCs/>
          <w:lang w:eastAsia="en-US"/>
        </w:rPr>
      </w:pPr>
      <w:bookmarkStart w:id="130" w:name="_Toc259629757"/>
      <w:bookmarkStart w:id="131" w:name="_Toc259589375"/>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C515CA">
      <w:pPr>
        <w:adjustRightInd w:val="0"/>
        <w:ind w:firstLine="540"/>
        <w:jc w:val="both"/>
        <w:rPr>
          <w:szCs w:val="22"/>
        </w:rPr>
      </w:pPr>
    </w:p>
    <w:p w:rsidR="00921B71" w:rsidRPr="00FA1F2A" w:rsidRDefault="00921B71" w:rsidP="00D82A60">
      <w:pPr>
        <w:pStyle w:val="2"/>
        <w:jc w:val="both"/>
        <w:rPr>
          <w:rFonts w:ascii="Times New Roman" w:hAnsi="Times New Roman" w:cs="Times New Roman"/>
          <w:i w:val="0"/>
          <w:sz w:val="24"/>
          <w:szCs w:val="24"/>
        </w:rPr>
      </w:pPr>
      <w:bookmarkStart w:id="132" w:name="_Toc261547350"/>
      <w:bookmarkStart w:id="133" w:name="_Toc278723190"/>
      <w:bookmarkStart w:id="134" w:name="_Toc316482437"/>
      <w:bookmarkEnd w:id="130"/>
      <w:bookmarkEnd w:id="131"/>
      <w:r w:rsidRPr="00FA1F2A">
        <w:rPr>
          <w:rFonts w:ascii="Times New Roman" w:hAnsi="Times New Roman" w:cs="Times New Roman"/>
          <w:i w:val="0"/>
          <w:sz w:val="24"/>
          <w:szCs w:val="24"/>
        </w:rPr>
        <w:t>4.5. Дочерние и зависимые хозяйственные общества эмитента</w:t>
      </w:r>
      <w:bookmarkEnd w:id="132"/>
      <w:bookmarkEnd w:id="133"/>
      <w:bookmarkEnd w:id="134"/>
    </w:p>
    <w:p w:rsidR="00921B71" w:rsidRPr="003D3AF6" w:rsidRDefault="00921B71" w:rsidP="00A7491D">
      <w:pPr>
        <w:widowControl w:val="0"/>
        <w:autoSpaceDE/>
        <w:autoSpaceDN/>
        <w:ind w:firstLine="540"/>
        <w:jc w:val="both"/>
        <w:rPr>
          <w:b/>
          <w:bCs/>
          <w:i/>
          <w:iCs/>
          <w:lang w:eastAsia="en-US"/>
        </w:rPr>
      </w:pPr>
      <w:bookmarkStart w:id="135" w:name="_Toc239131930"/>
      <w:bookmarkStart w:id="136" w:name="_Toc278723191"/>
      <w:bookmarkStart w:id="137" w:name="_Toc316482438"/>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Pr="00FA1F2A" w:rsidRDefault="00921B71" w:rsidP="00390986">
      <w:pPr>
        <w:pStyle w:val="2"/>
        <w:jc w:val="both"/>
        <w:rPr>
          <w:rFonts w:ascii="Times New Roman" w:hAnsi="Times New Roman" w:cs="Times New Roman"/>
          <w:i w:val="0"/>
          <w:sz w:val="24"/>
          <w:szCs w:val="24"/>
        </w:rPr>
      </w:pPr>
      <w:r w:rsidRPr="00FA1F2A">
        <w:rPr>
          <w:rFonts w:ascii="Times New Roman" w:hAnsi="Times New Roman" w:cs="Times New Roman"/>
          <w:i w:val="0"/>
          <w:sz w:val="24"/>
          <w:szCs w:val="24"/>
        </w:rPr>
        <w:t>4.6.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35"/>
      <w:bookmarkEnd w:id="136"/>
      <w:bookmarkEnd w:id="137"/>
    </w:p>
    <w:p w:rsidR="00921B71" w:rsidRDefault="00921B71" w:rsidP="00490D1C">
      <w:pPr>
        <w:adjustRightInd w:val="0"/>
        <w:ind w:firstLine="540"/>
        <w:jc w:val="both"/>
        <w:rPr>
          <w:szCs w:val="22"/>
        </w:rPr>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pStyle w:val="Style1ptJustifiedFirstline095cm"/>
      </w:pPr>
    </w:p>
    <w:p w:rsidR="00921B71" w:rsidRPr="00605AD6" w:rsidRDefault="00921B71" w:rsidP="001A6408">
      <w:pPr>
        <w:jc w:val="both"/>
        <w:rPr>
          <w:szCs w:val="22"/>
          <w:highlight w:val="yellow"/>
        </w:rPr>
      </w:pPr>
    </w:p>
    <w:p w:rsidR="00921B71" w:rsidRPr="00390986" w:rsidRDefault="00921B71" w:rsidP="00390986">
      <w:pPr>
        <w:pStyle w:val="ConsNormal"/>
        <w:ind w:firstLine="0"/>
        <w:jc w:val="both"/>
        <w:rPr>
          <w:b/>
          <w:sz w:val="24"/>
          <w:szCs w:val="24"/>
        </w:rPr>
      </w:pPr>
      <w:r w:rsidRPr="00390986">
        <w:rPr>
          <w:b/>
          <w:sz w:val="24"/>
          <w:szCs w:val="24"/>
        </w:rPr>
        <w:t>4.7. Подконтрольные эмитенту организации, имеющие для него существенное значение</w:t>
      </w:r>
    </w:p>
    <w:p w:rsidR="00921B71" w:rsidRPr="00D93D48" w:rsidRDefault="00921B71" w:rsidP="00CA1398">
      <w:pPr>
        <w:pStyle w:val="3a"/>
        <w:contextualSpacing/>
        <w:jc w:val="both"/>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1A6408">
      <w:pPr>
        <w:jc w:val="both"/>
        <w:rPr>
          <w:szCs w:val="22"/>
        </w:rPr>
      </w:pPr>
    </w:p>
    <w:p w:rsidR="00921B71" w:rsidRDefault="00921B71" w:rsidP="001A6408">
      <w:pPr>
        <w:jc w:val="both"/>
        <w:rPr>
          <w:szCs w:val="22"/>
        </w:rPr>
      </w:pPr>
    </w:p>
    <w:p w:rsidR="00921B71" w:rsidRDefault="00921B71" w:rsidP="001A6408">
      <w:pPr>
        <w:jc w:val="both"/>
        <w:rPr>
          <w:szCs w:val="22"/>
        </w:rPr>
      </w:pPr>
    </w:p>
    <w:p w:rsidR="00921B71" w:rsidRDefault="00921B71" w:rsidP="001A6408">
      <w:pPr>
        <w:jc w:val="both"/>
        <w:rPr>
          <w:szCs w:val="22"/>
        </w:rPr>
      </w:pPr>
    </w:p>
    <w:p w:rsidR="00921B71" w:rsidRDefault="00921B71" w:rsidP="00BA425A">
      <w:pPr>
        <w:pStyle w:val="10"/>
        <w:pageBreakBefore/>
      </w:pPr>
      <w:bookmarkStart w:id="138" w:name="_Toc239131931"/>
      <w:bookmarkStart w:id="139" w:name="_Toc278723192"/>
      <w:bookmarkStart w:id="140" w:name="_Toc316482439"/>
      <w:r>
        <w:lastRenderedPageBreak/>
        <w:t>V. Сведения о финансово-хозяйственной деятельности эмитента</w:t>
      </w:r>
      <w:bookmarkEnd w:id="138"/>
      <w:bookmarkEnd w:id="139"/>
      <w:bookmarkEnd w:id="140"/>
    </w:p>
    <w:p w:rsidR="00921B71" w:rsidRDefault="00921B71" w:rsidP="00490D1C">
      <w:pPr>
        <w:adjustRightInd w:val="0"/>
        <w:ind w:firstLine="540"/>
        <w:jc w:val="both"/>
        <w:rPr>
          <w:szCs w:val="22"/>
        </w:rPr>
      </w:pPr>
    </w:p>
    <w:p w:rsidR="00921B71" w:rsidRPr="00390986" w:rsidRDefault="00921B71" w:rsidP="00390986">
      <w:pPr>
        <w:pStyle w:val="ConsNormal"/>
        <w:ind w:firstLine="0"/>
        <w:jc w:val="both"/>
        <w:rPr>
          <w:b/>
          <w:sz w:val="24"/>
          <w:szCs w:val="24"/>
        </w:rPr>
      </w:pPr>
      <w:r>
        <w:rPr>
          <w:b/>
          <w:sz w:val="24"/>
          <w:szCs w:val="24"/>
        </w:rPr>
        <w:t>5.1.Результаты финансово-хозяйственной деятельности эмитента</w:t>
      </w:r>
    </w:p>
    <w:p w:rsidR="00921B71" w:rsidRDefault="00921B71" w:rsidP="00390986">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pStyle w:val="af2"/>
        <w:rPr>
          <w:highlight w:val="yellow"/>
        </w:rPr>
      </w:pPr>
    </w:p>
    <w:p w:rsidR="00921B71" w:rsidRDefault="00921B71" w:rsidP="00490D1C">
      <w:pPr>
        <w:adjustRightInd w:val="0"/>
        <w:ind w:firstLine="540"/>
        <w:jc w:val="both"/>
        <w:rPr>
          <w:szCs w:val="22"/>
        </w:rPr>
      </w:pPr>
    </w:p>
    <w:p w:rsidR="00921B71" w:rsidRPr="00390986" w:rsidRDefault="00921B71" w:rsidP="00390986">
      <w:pPr>
        <w:pStyle w:val="ConsNormal"/>
        <w:ind w:firstLine="0"/>
        <w:jc w:val="both"/>
        <w:rPr>
          <w:b/>
          <w:sz w:val="24"/>
          <w:szCs w:val="24"/>
        </w:rPr>
      </w:pPr>
      <w:r>
        <w:rPr>
          <w:b/>
          <w:sz w:val="24"/>
          <w:szCs w:val="24"/>
        </w:rPr>
        <w:t>5.2.Ликвидность эмитента, достаточность капитала и оборотных средств</w:t>
      </w:r>
    </w:p>
    <w:p w:rsidR="00921B71" w:rsidRDefault="00921B71" w:rsidP="00390986">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390986">
      <w:pPr>
        <w:pStyle w:val="ConsNormal"/>
        <w:ind w:firstLine="0"/>
        <w:jc w:val="both"/>
        <w:rPr>
          <w:b/>
          <w:sz w:val="24"/>
          <w:szCs w:val="24"/>
        </w:rPr>
      </w:pPr>
    </w:p>
    <w:p w:rsidR="00921B71" w:rsidRPr="00390986" w:rsidRDefault="00921B71" w:rsidP="00390986">
      <w:pPr>
        <w:pStyle w:val="ConsNormal"/>
        <w:ind w:firstLine="0"/>
        <w:jc w:val="both"/>
        <w:rPr>
          <w:b/>
          <w:sz w:val="24"/>
          <w:szCs w:val="24"/>
        </w:rPr>
      </w:pPr>
      <w:r>
        <w:rPr>
          <w:b/>
          <w:sz w:val="24"/>
          <w:szCs w:val="24"/>
        </w:rPr>
        <w:t>5.3.Размер и структура капитала и оборотных средств эмитента</w:t>
      </w:r>
    </w:p>
    <w:p w:rsidR="00921B71" w:rsidRDefault="00921B71" w:rsidP="00390986">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33623A">
      <w:pPr>
        <w:pStyle w:val="ConsNormal"/>
        <w:ind w:firstLine="0"/>
        <w:jc w:val="both"/>
        <w:rPr>
          <w:b/>
          <w:sz w:val="24"/>
          <w:szCs w:val="24"/>
        </w:rPr>
      </w:pPr>
    </w:p>
    <w:p w:rsidR="00921B71" w:rsidRPr="00390986" w:rsidRDefault="00921B71" w:rsidP="0033623A">
      <w:pPr>
        <w:pStyle w:val="ConsNormal"/>
        <w:ind w:firstLine="0"/>
        <w:jc w:val="both"/>
        <w:rPr>
          <w:b/>
          <w:sz w:val="24"/>
          <w:szCs w:val="24"/>
        </w:rPr>
      </w:pPr>
      <w:r>
        <w:rPr>
          <w:b/>
          <w:sz w:val="24"/>
          <w:szCs w:val="24"/>
        </w:rPr>
        <w:t>5.4.Сведения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21B71" w:rsidRDefault="00921B71" w:rsidP="0033623A">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33623A">
      <w:pPr>
        <w:pStyle w:val="ConsNormal"/>
        <w:ind w:firstLine="0"/>
        <w:jc w:val="both"/>
        <w:rPr>
          <w:b/>
          <w:sz w:val="24"/>
          <w:szCs w:val="24"/>
        </w:rPr>
      </w:pPr>
    </w:p>
    <w:p w:rsidR="00921B71" w:rsidRPr="00390986" w:rsidRDefault="00921B71" w:rsidP="0033623A">
      <w:pPr>
        <w:pStyle w:val="ConsNormal"/>
        <w:ind w:firstLine="0"/>
        <w:jc w:val="both"/>
        <w:rPr>
          <w:b/>
          <w:sz w:val="24"/>
          <w:szCs w:val="24"/>
        </w:rPr>
      </w:pPr>
      <w:r>
        <w:rPr>
          <w:b/>
          <w:sz w:val="24"/>
          <w:szCs w:val="24"/>
        </w:rPr>
        <w:t>5.5.Анализ тенденций развития в сфере основной деятельности эмитента</w:t>
      </w:r>
    </w:p>
    <w:p w:rsidR="00921B71" w:rsidRDefault="00921B71" w:rsidP="0033623A">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pStyle w:val="10"/>
      </w:pPr>
    </w:p>
    <w:p w:rsidR="00921B71" w:rsidRDefault="00921B71" w:rsidP="001F0B00">
      <w:pPr>
        <w:pStyle w:val="10"/>
      </w:pPr>
      <w:r>
        <w:br w:type="page"/>
      </w:r>
      <w:bookmarkStart w:id="141" w:name="_Toc239131932"/>
      <w:bookmarkStart w:id="142" w:name="_Toc278723193"/>
      <w:bookmarkStart w:id="143" w:name="_Toc316482440"/>
      <w:r>
        <w:lastRenderedPageBreak/>
        <w:t>VI.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сотрудниках(работниках) эмитента</w:t>
      </w:r>
      <w:bookmarkEnd w:id="141"/>
      <w:bookmarkEnd w:id="142"/>
      <w:bookmarkEnd w:id="143"/>
    </w:p>
    <w:p w:rsidR="00921B71" w:rsidRDefault="00921B71" w:rsidP="00490D1C">
      <w:pPr>
        <w:adjustRightInd w:val="0"/>
        <w:ind w:firstLine="540"/>
        <w:jc w:val="both"/>
        <w:rPr>
          <w:szCs w:val="22"/>
        </w:rPr>
      </w:pPr>
    </w:p>
    <w:p w:rsidR="00921B71" w:rsidRPr="00390986" w:rsidRDefault="00921B71" w:rsidP="00E923B9">
      <w:pPr>
        <w:pStyle w:val="ConsNormal"/>
        <w:ind w:firstLine="0"/>
        <w:jc w:val="both"/>
        <w:rPr>
          <w:b/>
          <w:sz w:val="24"/>
          <w:szCs w:val="24"/>
        </w:rPr>
      </w:pPr>
      <w:r>
        <w:rPr>
          <w:b/>
          <w:sz w:val="24"/>
          <w:szCs w:val="24"/>
        </w:rPr>
        <w:t>6.1.Сведения о структуре и компетенции органов управления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pPr>
        <w:pStyle w:val="Style1ptJustifiedFirstline095cm"/>
      </w:pPr>
    </w:p>
    <w:p w:rsidR="00921B71" w:rsidRPr="00390986" w:rsidRDefault="00921B71" w:rsidP="00E923B9">
      <w:pPr>
        <w:pStyle w:val="ConsNormal"/>
        <w:ind w:firstLine="0"/>
        <w:jc w:val="both"/>
        <w:rPr>
          <w:b/>
          <w:sz w:val="24"/>
          <w:szCs w:val="24"/>
        </w:rPr>
      </w:pPr>
      <w:r>
        <w:rPr>
          <w:b/>
          <w:sz w:val="24"/>
          <w:szCs w:val="24"/>
        </w:rPr>
        <w:t>6.2.Информация о лицах, входящих в состав органов управления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t>6.3.Сведения о размере вознаграждения, льгот и/или компенсации расходов по каждому органу управления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t>6.4.Сведения о структуре и компетенции органов контроля за финансово-хозяйственной деятельностью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t>6.5.Информация о лицах, входящих в состав органов контроля за финансово-хозяйственной деятельностью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t>6.6.Сведения о размере вознаграждения, льгот и/или компенсации расходов по органу контроля за финансово-хозяйственной деятельностью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t>6.7.Данные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E923B9">
      <w:pPr>
        <w:pStyle w:val="ConsNormal"/>
        <w:ind w:firstLine="0"/>
        <w:jc w:val="both"/>
        <w:rPr>
          <w:b/>
          <w:sz w:val="24"/>
          <w:szCs w:val="24"/>
        </w:rPr>
      </w:pPr>
    </w:p>
    <w:p w:rsidR="00921B71" w:rsidRPr="00390986" w:rsidRDefault="00921B71" w:rsidP="00E923B9">
      <w:pPr>
        <w:pStyle w:val="ConsNormal"/>
        <w:ind w:firstLine="0"/>
        <w:jc w:val="both"/>
        <w:rPr>
          <w:b/>
          <w:sz w:val="24"/>
          <w:szCs w:val="24"/>
        </w:rPr>
      </w:pPr>
      <w:r>
        <w:rPr>
          <w:b/>
          <w:sz w:val="24"/>
          <w:szCs w:val="24"/>
        </w:rPr>
        <w:lastRenderedPageBreak/>
        <w:t>6.8.Сведения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21B71" w:rsidRDefault="00921B71" w:rsidP="00E923B9">
      <w:pPr>
        <w:pStyle w:val="af2"/>
      </w:pPr>
    </w:p>
    <w:p w:rsidR="00921B71" w:rsidRPr="003D3AF6" w:rsidRDefault="00921B71" w:rsidP="00A749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1F0B00">
      <w:pPr>
        <w:pStyle w:val="10"/>
      </w:pPr>
      <w:r>
        <w:br w:type="page"/>
      </w:r>
      <w:bookmarkStart w:id="144" w:name="_Toc259589400"/>
      <w:bookmarkStart w:id="145" w:name="_Toc260004543"/>
      <w:bookmarkStart w:id="146" w:name="_Toc278723194"/>
      <w:bookmarkStart w:id="147" w:name="_Toc316482441"/>
      <w:r>
        <w:lastRenderedPageBreak/>
        <w:t>VII. Сведения об участниках (акционерах) эмитента и о совершенных эмитентом сделках, в совершении которых имелась заинтересованность</w:t>
      </w:r>
      <w:bookmarkEnd w:id="144"/>
      <w:bookmarkEnd w:id="145"/>
      <w:bookmarkEnd w:id="146"/>
      <w:bookmarkEnd w:id="147"/>
    </w:p>
    <w:p w:rsidR="00921B71" w:rsidRDefault="00921B71" w:rsidP="00BC1B78">
      <w:pPr>
        <w:adjustRightInd w:val="0"/>
        <w:ind w:firstLine="540"/>
        <w:jc w:val="both"/>
        <w:rPr>
          <w:szCs w:val="22"/>
        </w:rPr>
      </w:pPr>
    </w:p>
    <w:p w:rsidR="00921B71" w:rsidRPr="00FA1F2A" w:rsidRDefault="00921B71" w:rsidP="007F0251">
      <w:pPr>
        <w:pStyle w:val="2"/>
        <w:jc w:val="both"/>
        <w:rPr>
          <w:rFonts w:ascii="Times New Roman" w:hAnsi="Times New Roman" w:cs="Times New Roman"/>
          <w:i w:val="0"/>
          <w:sz w:val="24"/>
          <w:szCs w:val="24"/>
        </w:rPr>
      </w:pPr>
      <w:bookmarkStart w:id="148" w:name="_Toc259589401"/>
      <w:bookmarkStart w:id="149" w:name="_Toc260004544"/>
      <w:bookmarkStart w:id="150" w:name="_Toc278723195"/>
      <w:bookmarkStart w:id="151" w:name="_Toc316482442"/>
      <w:r w:rsidRPr="00FA1F2A">
        <w:rPr>
          <w:rFonts w:ascii="Times New Roman" w:hAnsi="Times New Roman" w:cs="Times New Roman"/>
          <w:i w:val="0"/>
          <w:sz w:val="24"/>
          <w:szCs w:val="24"/>
        </w:rPr>
        <w:t>7.1. Сведения об общем количестве акционеров (участников) эмитента</w:t>
      </w:r>
      <w:bookmarkEnd w:id="148"/>
      <w:bookmarkEnd w:id="149"/>
      <w:bookmarkEnd w:id="150"/>
      <w:bookmarkEnd w:id="151"/>
    </w:p>
    <w:p w:rsidR="00921B71" w:rsidRPr="00A052A1" w:rsidRDefault="00921B71" w:rsidP="007F0251">
      <w:pPr>
        <w:adjustRightInd w:val="0"/>
        <w:ind w:firstLine="540"/>
        <w:jc w:val="both"/>
        <w:outlineLvl w:val="4"/>
      </w:pPr>
    </w:p>
    <w:p w:rsidR="00921B71" w:rsidRPr="008317A7" w:rsidRDefault="00921B71" w:rsidP="007F0251">
      <w:pPr>
        <w:pStyle w:val="ConsNormal10"/>
        <w:ind w:right="0" w:firstLine="540"/>
        <w:rPr>
          <w:rFonts w:ascii="Times New Roman" w:hAnsi="Times New Roman"/>
          <w:b/>
          <w:i/>
          <w:lang w:val="ru-RU"/>
        </w:rPr>
      </w:pPr>
      <w:bookmarkStart w:id="152" w:name="_Toc309376078"/>
      <w:bookmarkStart w:id="153" w:name="_Toc311100088"/>
      <w:bookmarkStart w:id="154" w:name="_Toc326580165"/>
      <w:r w:rsidRPr="008317A7">
        <w:rPr>
          <w:rFonts w:ascii="Times New Roman" w:hAnsi="Times New Roman"/>
          <w:b/>
          <w:i/>
          <w:lang w:val="ru-RU"/>
        </w:rPr>
        <w:t>Сведения указываются по состоянию на дату утвержд</w:t>
      </w:r>
      <w:r w:rsidR="008D6DB8">
        <w:rPr>
          <w:rFonts w:ascii="Times New Roman" w:hAnsi="Times New Roman"/>
          <w:b/>
          <w:i/>
          <w:lang w:val="ru-RU"/>
        </w:rPr>
        <w:t>ения Проспекта ценных бумаг: «24</w:t>
      </w:r>
      <w:r w:rsidRPr="008317A7">
        <w:rPr>
          <w:rFonts w:ascii="Times New Roman" w:hAnsi="Times New Roman"/>
          <w:b/>
          <w:i/>
          <w:lang w:val="ru-RU"/>
        </w:rPr>
        <w:t xml:space="preserve">» </w:t>
      </w:r>
      <w:r w:rsidR="008D6DB8">
        <w:rPr>
          <w:rFonts w:ascii="Times New Roman" w:hAnsi="Times New Roman"/>
          <w:b/>
          <w:i/>
          <w:lang w:val="ru-RU"/>
        </w:rPr>
        <w:t>октября</w:t>
      </w:r>
      <w:r w:rsidRPr="008317A7">
        <w:rPr>
          <w:rFonts w:ascii="Times New Roman" w:hAnsi="Times New Roman"/>
          <w:b/>
          <w:i/>
          <w:lang w:val="ru-RU"/>
        </w:rPr>
        <w:t xml:space="preserve"> 2014 г.</w:t>
      </w:r>
    </w:p>
    <w:p w:rsidR="00921B71" w:rsidRPr="008317A7" w:rsidRDefault="00921B71" w:rsidP="007F0251">
      <w:pPr>
        <w:pStyle w:val="prilozhenie"/>
        <w:rPr>
          <w:b/>
          <w:i/>
          <w:sz w:val="22"/>
          <w:szCs w:val="22"/>
        </w:rPr>
      </w:pPr>
      <w:r w:rsidRPr="008317A7">
        <w:rPr>
          <w:sz w:val="22"/>
          <w:szCs w:val="22"/>
        </w:rPr>
        <w:t xml:space="preserve">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w:t>
      </w:r>
      <w:r>
        <w:rPr>
          <w:b/>
          <w:i/>
          <w:sz w:val="22"/>
          <w:szCs w:val="22"/>
        </w:rPr>
        <w:t>1</w:t>
      </w:r>
    </w:p>
    <w:p w:rsidR="00921B71" w:rsidRPr="008317A7" w:rsidRDefault="00921B71" w:rsidP="007F0251">
      <w:pPr>
        <w:pStyle w:val="prilozhenie"/>
        <w:rPr>
          <w:sz w:val="22"/>
          <w:szCs w:val="22"/>
        </w:rPr>
      </w:pPr>
    </w:p>
    <w:p w:rsidR="00921B71" w:rsidRPr="008317A7" w:rsidRDefault="00921B71" w:rsidP="001F0B00">
      <w:pPr>
        <w:pStyle w:val="prilozhenie"/>
        <w:outlineLvl w:val="0"/>
        <w:rPr>
          <w:b/>
          <w:i/>
          <w:sz w:val="22"/>
          <w:szCs w:val="22"/>
        </w:rPr>
      </w:pPr>
      <w:r w:rsidRPr="008317A7">
        <w:rPr>
          <w:sz w:val="22"/>
          <w:szCs w:val="22"/>
        </w:rPr>
        <w:t xml:space="preserve">Общее количество номинальных держателей акций эмитента: </w:t>
      </w:r>
      <w:r>
        <w:rPr>
          <w:b/>
          <w:i/>
          <w:sz w:val="22"/>
          <w:szCs w:val="22"/>
        </w:rPr>
        <w:t>1</w:t>
      </w:r>
    </w:p>
    <w:p w:rsidR="00921B71" w:rsidRPr="008317A7" w:rsidRDefault="00921B71" w:rsidP="007F0251">
      <w:pPr>
        <w:pStyle w:val="prilozhenie"/>
        <w:rPr>
          <w:sz w:val="22"/>
          <w:szCs w:val="22"/>
        </w:rPr>
      </w:pPr>
    </w:p>
    <w:p w:rsidR="00921B71" w:rsidRDefault="00921B71" w:rsidP="007F0251">
      <w:pPr>
        <w:pStyle w:val="prilozhenie"/>
        <w:rPr>
          <w:b/>
          <w:i/>
          <w:sz w:val="22"/>
          <w:szCs w:val="22"/>
        </w:rPr>
      </w:pPr>
      <w:r w:rsidRPr="008317A7">
        <w:rPr>
          <w:sz w:val="22"/>
          <w:szCs w:val="22"/>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 </w:t>
      </w:r>
      <w:r w:rsidRPr="008317A7">
        <w:rPr>
          <w:b/>
          <w:i/>
          <w:sz w:val="22"/>
          <w:szCs w:val="22"/>
        </w:rPr>
        <w:t>«</w:t>
      </w:r>
      <w:r>
        <w:rPr>
          <w:b/>
          <w:i/>
          <w:sz w:val="22"/>
          <w:szCs w:val="22"/>
        </w:rPr>
        <w:t>27</w:t>
      </w:r>
      <w:r w:rsidRPr="008317A7">
        <w:rPr>
          <w:b/>
          <w:i/>
          <w:sz w:val="22"/>
          <w:szCs w:val="22"/>
        </w:rPr>
        <w:t>»</w:t>
      </w:r>
      <w:r>
        <w:rPr>
          <w:b/>
          <w:i/>
          <w:sz w:val="22"/>
          <w:szCs w:val="22"/>
        </w:rPr>
        <w:t xml:space="preserve"> мая</w:t>
      </w:r>
      <w:r w:rsidRPr="008317A7">
        <w:rPr>
          <w:b/>
          <w:i/>
          <w:sz w:val="22"/>
          <w:szCs w:val="22"/>
        </w:rPr>
        <w:t xml:space="preserve">  201</w:t>
      </w:r>
      <w:r>
        <w:rPr>
          <w:b/>
          <w:i/>
          <w:sz w:val="22"/>
          <w:szCs w:val="22"/>
        </w:rPr>
        <w:t>4</w:t>
      </w:r>
      <w:r w:rsidRPr="008317A7">
        <w:rPr>
          <w:b/>
          <w:i/>
          <w:sz w:val="22"/>
          <w:szCs w:val="22"/>
        </w:rPr>
        <w:t xml:space="preserve">г., дата составления списка лиц; владельцы обыкновенных акций Эмитента, которые подлежали включению в такой список: </w:t>
      </w:r>
      <w:r>
        <w:rPr>
          <w:b/>
          <w:i/>
          <w:sz w:val="22"/>
          <w:szCs w:val="22"/>
        </w:rPr>
        <w:t>1</w:t>
      </w:r>
      <w:r w:rsidRPr="008317A7">
        <w:rPr>
          <w:b/>
          <w:i/>
          <w:sz w:val="22"/>
          <w:szCs w:val="22"/>
        </w:rPr>
        <w:t>.</w:t>
      </w:r>
    </w:p>
    <w:p w:rsidR="00921B71" w:rsidRPr="00194AF4" w:rsidRDefault="00921B71" w:rsidP="007F0251">
      <w:pPr>
        <w:pStyle w:val="prilozhenie"/>
        <w:rPr>
          <w:b/>
          <w:i/>
          <w:sz w:val="22"/>
          <w:szCs w:val="22"/>
        </w:rPr>
      </w:pPr>
    </w:p>
    <w:p w:rsidR="00921B71" w:rsidRPr="003630C3" w:rsidRDefault="00921B71" w:rsidP="001F0B00">
      <w:pPr>
        <w:pStyle w:val="2"/>
        <w:jc w:val="both"/>
        <w:rPr>
          <w:rFonts w:ascii="Times New Roman" w:hAnsi="Times New Roman" w:cs="Times New Roman"/>
          <w:i w:val="0"/>
          <w:sz w:val="24"/>
          <w:szCs w:val="24"/>
        </w:rPr>
      </w:pPr>
      <w:r w:rsidRPr="00194AF4">
        <w:rPr>
          <w:rFonts w:ascii="Times New Roman" w:hAnsi="Times New Roman" w:cs="Times New Roman"/>
          <w:i w:val="0"/>
          <w:sz w:val="24"/>
          <w:szCs w:val="24"/>
        </w:rPr>
        <w:t xml:space="preserve">7.2. </w:t>
      </w:r>
      <w:bookmarkEnd w:id="152"/>
      <w:bookmarkEnd w:id="153"/>
      <w:r w:rsidRPr="00194AF4">
        <w:rPr>
          <w:rFonts w:ascii="Times New Roman" w:hAnsi="Times New Roman" w:cs="Times New Roman"/>
          <w:i w:val="0"/>
          <w:sz w:val="24"/>
          <w:szCs w:val="24"/>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w:t>
      </w:r>
      <w:r w:rsidRPr="003630C3">
        <w:rPr>
          <w:rFonts w:ascii="Times New Roman" w:hAnsi="Times New Roman" w:cs="Times New Roman"/>
          <w:i w:val="0"/>
          <w:sz w:val="24"/>
          <w:szCs w:val="24"/>
        </w:rPr>
        <w:t xml:space="preserve"> владеющих не менее чем 20 процентами уставного (складочного) капитала (паевого фонда) или не менее чем 20 процентами их обыкновенных акций</w:t>
      </w:r>
      <w:bookmarkEnd w:id="154"/>
    </w:p>
    <w:p w:rsidR="00921B71" w:rsidRDefault="00921B71" w:rsidP="0076411D">
      <w:pPr>
        <w:widowControl w:val="0"/>
        <w:autoSpaceDE/>
        <w:autoSpaceDN/>
        <w:ind w:firstLine="540"/>
        <w:jc w:val="both"/>
        <w:rPr>
          <w:b/>
          <w:bCs/>
          <w:i/>
          <w:iCs/>
          <w:lang w:eastAsia="en-US"/>
        </w:rPr>
      </w:pPr>
    </w:p>
    <w:p w:rsidR="00921B71" w:rsidRPr="003D3AF6" w:rsidRDefault="00921B71" w:rsidP="007641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352F18">
      <w:pPr>
        <w:adjustRightInd w:val="0"/>
        <w:ind w:firstLine="540"/>
        <w:jc w:val="both"/>
        <w:outlineLvl w:val="4"/>
        <w:rPr>
          <w:b/>
          <w:bCs/>
          <w:i/>
          <w:iCs/>
          <w:szCs w:val="22"/>
        </w:rPr>
      </w:pPr>
    </w:p>
    <w:p w:rsidR="00921B71" w:rsidRPr="00FF6EFC" w:rsidRDefault="00921B71" w:rsidP="00F832A1">
      <w:pPr>
        <w:pStyle w:val="2"/>
        <w:jc w:val="both"/>
        <w:rPr>
          <w:rFonts w:ascii="Times New Roman" w:hAnsi="Times New Roman" w:cs="Times New Roman"/>
          <w:i w:val="0"/>
          <w:sz w:val="24"/>
          <w:szCs w:val="24"/>
        </w:rPr>
      </w:pPr>
      <w:bookmarkStart w:id="155" w:name="_Toc259589403"/>
      <w:bookmarkStart w:id="156" w:name="_Toc260004546"/>
      <w:bookmarkStart w:id="157" w:name="_Toc272402884"/>
      <w:bookmarkStart w:id="158" w:name="_Toc278723197"/>
      <w:bookmarkStart w:id="159" w:name="_Toc316482444"/>
      <w:r w:rsidRPr="00FF6EFC">
        <w:rPr>
          <w:rFonts w:ascii="Times New Roman" w:hAnsi="Times New Roman" w:cs="Times New Roman"/>
          <w:i w:val="0"/>
          <w:sz w:val="24"/>
          <w:szCs w:val="24"/>
        </w:rPr>
        <w:t>7.3.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55"/>
      <w:bookmarkEnd w:id="156"/>
      <w:bookmarkEnd w:id="157"/>
      <w:bookmarkEnd w:id="158"/>
      <w:bookmarkEnd w:id="159"/>
    </w:p>
    <w:p w:rsidR="00921B71" w:rsidRDefault="00921B71" w:rsidP="00BC284B">
      <w:pPr>
        <w:adjustRightInd w:val="0"/>
        <w:ind w:firstLine="540"/>
        <w:jc w:val="both"/>
        <w:rPr>
          <w:szCs w:val="22"/>
        </w:rPr>
      </w:pPr>
    </w:p>
    <w:p w:rsidR="00921B71" w:rsidRPr="003D3AF6" w:rsidRDefault="00921B71" w:rsidP="007641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pPr>
        <w:adjustRightInd w:val="0"/>
        <w:ind w:firstLine="540"/>
        <w:jc w:val="both"/>
        <w:rPr>
          <w:szCs w:val="22"/>
        </w:rPr>
      </w:pPr>
    </w:p>
    <w:p w:rsidR="00921B71" w:rsidRPr="00FF6EFC" w:rsidRDefault="00921B71" w:rsidP="001F0B00">
      <w:pPr>
        <w:pStyle w:val="2"/>
        <w:jc w:val="both"/>
        <w:rPr>
          <w:rFonts w:ascii="Times New Roman" w:hAnsi="Times New Roman" w:cs="Times New Roman"/>
          <w:i w:val="0"/>
          <w:sz w:val="24"/>
          <w:szCs w:val="24"/>
        </w:rPr>
      </w:pPr>
      <w:bookmarkStart w:id="160" w:name="_Toc259589404"/>
      <w:bookmarkStart w:id="161" w:name="_Toc278723198"/>
      <w:bookmarkStart w:id="162" w:name="_Toc316482445"/>
      <w:r w:rsidRPr="00FF6EFC">
        <w:rPr>
          <w:rFonts w:ascii="Times New Roman" w:hAnsi="Times New Roman" w:cs="Times New Roman"/>
          <w:i w:val="0"/>
          <w:sz w:val="24"/>
          <w:szCs w:val="24"/>
        </w:rPr>
        <w:t>7.4. Сведения об ограничениях на участие в уставном (складочном) капитале (паевом фонде) эмитента</w:t>
      </w:r>
      <w:bookmarkEnd w:id="160"/>
      <w:bookmarkEnd w:id="161"/>
      <w:bookmarkEnd w:id="162"/>
    </w:p>
    <w:p w:rsidR="00921B71" w:rsidRDefault="00921B71">
      <w:pPr>
        <w:adjustRightInd w:val="0"/>
        <w:ind w:firstLine="540"/>
        <w:jc w:val="both"/>
        <w:rPr>
          <w:szCs w:val="22"/>
        </w:rPr>
      </w:pPr>
    </w:p>
    <w:p w:rsidR="00921B71" w:rsidRPr="003D3AF6" w:rsidRDefault="00921B71" w:rsidP="0076411D">
      <w:pPr>
        <w:widowControl w:val="0"/>
        <w:autoSpaceDE/>
        <w:autoSpaceDN/>
        <w:ind w:firstLine="540"/>
        <w:jc w:val="both"/>
        <w:rPr>
          <w:b/>
          <w:bCs/>
          <w:i/>
          <w:iCs/>
          <w:lang w:eastAsia="en-US"/>
        </w:rPr>
      </w:pPr>
      <w:bookmarkStart w:id="163" w:name="_Toc239131938"/>
      <w:bookmarkStart w:id="164" w:name="_Toc278723199"/>
      <w:bookmarkStart w:id="165" w:name="_Toc316482446"/>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Pr="00FF6EFC" w:rsidRDefault="00921B71" w:rsidP="00B23331">
      <w:pPr>
        <w:pStyle w:val="2"/>
        <w:jc w:val="both"/>
        <w:rPr>
          <w:rFonts w:ascii="Times New Roman" w:hAnsi="Times New Roman" w:cs="Times New Roman"/>
          <w:i w:val="0"/>
          <w:sz w:val="24"/>
          <w:szCs w:val="24"/>
        </w:rPr>
      </w:pPr>
      <w:r w:rsidRPr="00FF6EFC">
        <w:rPr>
          <w:rFonts w:ascii="Times New Roman" w:hAnsi="Times New Roman" w:cs="Times New Roman"/>
          <w:i w:val="0"/>
          <w:sz w:val="24"/>
          <w:szCs w:val="24"/>
        </w:rPr>
        <w:lastRenderedPageBreak/>
        <w:t>7.5.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63"/>
      <w:bookmarkEnd w:id="164"/>
      <w:bookmarkEnd w:id="165"/>
    </w:p>
    <w:p w:rsidR="00921B71" w:rsidRDefault="00921B71" w:rsidP="00490D1C">
      <w:pPr>
        <w:adjustRightInd w:val="0"/>
        <w:ind w:firstLine="540"/>
        <w:jc w:val="both"/>
        <w:rPr>
          <w:szCs w:val="22"/>
        </w:rPr>
      </w:pPr>
    </w:p>
    <w:p w:rsidR="00921B71" w:rsidRPr="003D3AF6" w:rsidRDefault="00921B71" w:rsidP="0076411D">
      <w:pPr>
        <w:widowControl w:val="0"/>
        <w:autoSpaceDE/>
        <w:autoSpaceDN/>
        <w:ind w:firstLine="540"/>
        <w:jc w:val="both"/>
        <w:rPr>
          <w:b/>
          <w:bCs/>
          <w:i/>
          <w:iCs/>
          <w:lang w:eastAsia="en-US"/>
        </w:rPr>
      </w:pPr>
      <w:bookmarkStart w:id="166" w:name="_Toc239131939"/>
      <w:bookmarkStart w:id="167" w:name="_Toc278723200"/>
      <w:bookmarkStart w:id="168" w:name="_Toc316482447"/>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Pr="00FF6EFC" w:rsidRDefault="00921B71" w:rsidP="001F0B00">
      <w:pPr>
        <w:pStyle w:val="2"/>
        <w:jc w:val="both"/>
        <w:rPr>
          <w:rFonts w:ascii="Times New Roman" w:hAnsi="Times New Roman" w:cs="Times New Roman"/>
          <w:i w:val="0"/>
          <w:sz w:val="24"/>
          <w:szCs w:val="24"/>
        </w:rPr>
      </w:pPr>
      <w:r w:rsidRPr="00FF6EFC">
        <w:rPr>
          <w:rFonts w:ascii="Times New Roman" w:hAnsi="Times New Roman" w:cs="Times New Roman"/>
          <w:i w:val="0"/>
          <w:sz w:val="24"/>
          <w:szCs w:val="24"/>
        </w:rPr>
        <w:t>7.6. Сведения о совершенных эмитентом сделках, в совершении которых имелась заинтересованность</w:t>
      </w:r>
      <w:bookmarkEnd w:id="166"/>
      <w:bookmarkEnd w:id="167"/>
      <w:bookmarkEnd w:id="168"/>
    </w:p>
    <w:p w:rsidR="00921B71" w:rsidRDefault="00921B71" w:rsidP="00490D1C">
      <w:pPr>
        <w:adjustRightInd w:val="0"/>
        <w:ind w:firstLine="540"/>
        <w:jc w:val="both"/>
        <w:rPr>
          <w:szCs w:val="22"/>
        </w:rPr>
      </w:pPr>
    </w:p>
    <w:p w:rsidR="00921B71" w:rsidRPr="003D3AF6" w:rsidRDefault="00921B71" w:rsidP="007641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490D1C">
      <w:pPr>
        <w:adjustRightInd w:val="0"/>
        <w:ind w:firstLine="540"/>
        <w:jc w:val="both"/>
        <w:rPr>
          <w:szCs w:val="22"/>
        </w:rPr>
      </w:pPr>
    </w:p>
    <w:p w:rsidR="00921B71" w:rsidRPr="00FF6EFC" w:rsidRDefault="00921B71" w:rsidP="00490D1C">
      <w:pPr>
        <w:pStyle w:val="2"/>
        <w:rPr>
          <w:rFonts w:ascii="Times New Roman" w:hAnsi="Times New Roman" w:cs="Times New Roman"/>
          <w:i w:val="0"/>
          <w:sz w:val="24"/>
          <w:szCs w:val="24"/>
        </w:rPr>
      </w:pPr>
      <w:bookmarkStart w:id="169" w:name="_Toc239131940"/>
      <w:bookmarkStart w:id="170" w:name="_Toc278723201"/>
      <w:bookmarkStart w:id="171" w:name="_Toc316482448"/>
      <w:r w:rsidRPr="00FF6EFC">
        <w:rPr>
          <w:rFonts w:ascii="Times New Roman" w:hAnsi="Times New Roman" w:cs="Times New Roman"/>
          <w:i w:val="0"/>
          <w:sz w:val="24"/>
          <w:szCs w:val="24"/>
        </w:rPr>
        <w:t>7.7. Сведения о размере дебиторской задолженности</w:t>
      </w:r>
      <w:bookmarkEnd w:id="169"/>
      <w:bookmarkEnd w:id="170"/>
      <w:bookmarkEnd w:id="171"/>
    </w:p>
    <w:p w:rsidR="00921B71" w:rsidRDefault="00921B71" w:rsidP="00490D1C">
      <w:pPr>
        <w:adjustRightInd w:val="0"/>
        <w:ind w:firstLine="540"/>
        <w:jc w:val="both"/>
        <w:rPr>
          <w:szCs w:val="22"/>
        </w:rPr>
      </w:pPr>
    </w:p>
    <w:p w:rsidR="00921B71" w:rsidRPr="003D3AF6" w:rsidRDefault="00921B71" w:rsidP="0076411D">
      <w:pPr>
        <w:widowControl w:val="0"/>
        <w:autoSpaceDE/>
        <w:autoSpaceDN/>
        <w:ind w:firstLine="540"/>
        <w:jc w:val="both"/>
        <w:rPr>
          <w:b/>
          <w:bCs/>
          <w:i/>
          <w:iCs/>
          <w:lang w:eastAsia="en-US"/>
        </w:rPr>
      </w:pPr>
      <w:r w:rsidRPr="003D3AF6">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3D3AF6">
        <w:rPr>
          <w:b/>
          <w:bCs/>
          <w:i/>
          <w:iCs/>
          <w:lang w:eastAsia="en-US"/>
        </w:rPr>
        <w:t>пз</w:t>
      </w:r>
      <w:proofErr w:type="spellEnd"/>
      <w:r w:rsidRPr="003D3AF6">
        <w:rPr>
          <w:b/>
          <w:bCs/>
          <w:i/>
          <w:iCs/>
          <w:lang w:eastAsia="en-US"/>
        </w:rPr>
        <w:t xml:space="preserve">-н, информация в настоящем пункте не предоставляется. </w:t>
      </w:r>
    </w:p>
    <w:p w:rsidR="00921B71" w:rsidRDefault="00921B71" w:rsidP="00F832A1">
      <w:pPr>
        <w:pStyle w:val="af2"/>
        <w:rPr>
          <w:highlight w:val="yellow"/>
        </w:rPr>
      </w:pPr>
    </w:p>
    <w:p w:rsidR="00921B71" w:rsidRDefault="00921B71" w:rsidP="001F0B00">
      <w:pPr>
        <w:pStyle w:val="10"/>
      </w:pPr>
      <w:r>
        <w:br w:type="page"/>
      </w:r>
      <w:bookmarkStart w:id="172" w:name="_Toc259589408"/>
      <w:bookmarkStart w:id="173" w:name="_Toc278723202"/>
      <w:bookmarkStart w:id="174" w:name="_Toc316482449"/>
      <w:r>
        <w:lastRenderedPageBreak/>
        <w:t>VIII. Бухгалтерская (финансовая) отчетность эмитента и иная финансовая информация</w:t>
      </w:r>
      <w:bookmarkEnd w:id="172"/>
      <w:bookmarkEnd w:id="173"/>
      <w:bookmarkEnd w:id="174"/>
    </w:p>
    <w:p w:rsidR="00921B71" w:rsidRDefault="00921B71">
      <w:pPr>
        <w:pStyle w:val="Titul-1-center"/>
      </w:pPr>
    </w:p>
    <w:p w:rsidR="00921B71" w:rsidRPr="00F921AE" w:rsidRDefault="00921B71" w:rsidP="001F0B00">
      <w:pPr>
        <w:pStyle w:val="2"/>
        <w:jc w:val="both"/>
        <w:rPr>
          <w:rFonts w:ascii="Times New Roman" w:hAnsi="Times New Roman" w:cs="Times New Roman"/>
          <w:i w:val="0"/>
          <w:sz w:val="24"/>
          <w:szCs w:val="24"/>
        </w:rPr>
      </w:pPr>
      <w:bookmarkStart w:id="175" w:name="_Toc309376505"/>
      <w:bookmarkStart w:id="176" w:name="_Toc326580172"/>
      <w:r w:rsidRPr="00F921AE">
        <w:rPr>
          <w:rFonts w:ascii="Times New Roman" w:hAnsi="Times New Roman" w:cs="Times New Roman"/>
          <w:i w:val="0"/>
          <w:sz w:val="24"/>
          <w:szCs w:val="24"/>
        </w:rPr>
        <w:t>8.1. Годовая бухгалтерская (финансовая) отчетность эмитента</w:t>
      </w:r>
      <w:bookmarkEnd w:id="175"/>
      <w:bookmarkEnd w:id="176"/>
    </w:p>
    <w:p w:rsidR="00921B71" w:rsidRPr="00B8484E" w:rsidRDefault="00921B71" w:rsidP="00115C74">
      <w:pPr>
        <w:jc w:val="both"/>
        <w:rPr>
          <w:szCs w:val="22"/>
        </w:rPr>
      </w:pPr>
      <w:bookmarkStart w:id="177" w:name="_Toc62635296"/>
      <w:bookmarkStart w:id="178" w:name="_Toc62989375"/>
      <w:bookmarkStart w:id="179" w:name="_Toc62989555"/>
      <w:bookmarkStart w:id="180" w:name="_Toc63164261"/>
      <w:bookmarkStart w:id="181" w:name="_Toc64375316"/>
      <w:bookmarkStart w:id="182" w:name="_Toc79312625"/>
      <w:bookmarkStart w:id="183" w:name="_Toc110942504"/>
      <w:bookmarkStart w:id="184" w:name="_Toc132021604"/>
      <w:bookmarkStart w:id="185" w:name="_Toc135625991"/>
      <w:bookmarkStart w:id="186" w:name="_Toc150750130"/>
      <w:bookmarkStart w:id="187" w:name="_Toc158549152"/>
      <w:bookmarkStart w:id="188" w:name="_Toc158623530"/>
      <w:bookmarkStart w:id="189" w:name="_Toc165895622"/>
      <w:bookmarkStart w:id="190" w:name="_Toc166583138"/>
      <w:bookmarkStart w:id="191" w:name="_Toc182291573"/>
      <w:bookmarkStart w:id="192" w:name="_Toc205700978"/>
      <w:bookmarkStart w:id="193" w:name="_Toc221424907"/>
      <w:r w:rsidRPr="00B8484E">
        <w:rPr>
          <w:szCs w:val="22"/>
        </w:rPr>
        <w:t>а) Годовая бухгалтерская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бухгалтерской (финансовой) отчетности:</w:t>
      </w:r>
    </w:p>
    <w:p w:rsidR="00921B71" w:rsidRPr="00B8484E" w:rsidRDefault="00921B71" w:rsidP="00115C74">
      <w:pPr>
        <w:ind w:firstLine="567"/>
        <w:jc w:val="both"/>
        <w:rPr>
          <w:b/>
          <w:i/>
          <w:szCs w:val="22"/>
        </w:rPr>
      </w:pPr>
    </w:p>
    <w:p w:rsidR="00921B71" w:rsidRPr="00E0717C" w:rsidRDefault="00921B71" w:rsidP="00E0717C">
      <w:pPr>
        <w:autoSpaceDE/>
        <w:autoSpaceDN/>
        <w:ind w:firstLine="567"/>
        <w:jc w:val="both"/>
        <w:rPr>
          <w:b/>
          <w:i/>
          <w:szCs w:val="22"/>
        </w:rPr>
      </w:pPr>
      <w:r w:rsidRPr="00E0717C">
        <w:rPr>
          <w:b/>
          <w:i/>
          <w:szCs w:val="22"/>
        </w:rPr>
        <w:t>Годовая бухгалтерская отчетность Эмитента за 2011 год (Приложение №2 к настоящему Проспекту ценных бумаг):</w:t>
      </w:r>
    </w:p>
    <w:p w:rsidR="00921B71" w:rsidRPr="00E0717C" w:rsidRDefault="00921B71" w:rsidP="001F0B00">
      <w:pPr>
        <w:autoSpaceDE/>
        <w:autoSpaceDN/>
        <w:ind w:firstLine="567"/>
        <w:jc w:val="both"/>
        <w:outlineLvl w:val="0"/>
        <w:rPr>
          <w:b/>
          <w:i/>
          <w:szCs w:val="22"/>
        </w:rPr>
      </w:pPr>
      <w:r w:rsidRPr="00E0717C">
        <w:rPr>
          <w:b/>
          <w:i/>
          <w:szCs w:val="22"/>
        </w:rPr>
        <w:t>Бухгалтерский баланс  на 31 декабря</w:t>
      </w:r>
      <w:r>
        <w:rPr>
          <w:b/>
          <w:i/>
          <w:szCs w:val="22"/>
        </w:rPr>
        <w:t xml:space="preserve"> </w:t>
      </w:r>
      <w:r w:rsidRPr="00E0717C">
        <w:rPr>
          <w:b/>
          <w:i/>
          <w:szCs w:val="22"/>
        </w:rPr>
        <w:t>2011 года</w:t>
      </w:r>
      <w:r>
        <w:rPr>
          <w:b/>
          <w:i/>
          <w:szCs w:val="22"/>
        </w:rPr>
        <w:t>;</w:t>
      </w:r>
    </w:p>
    <w:p w:rsidR="00921B71" w:rsidRPr="009C2E36" w:rsidRDefault="00921B71" w:rsidP="001F0B00">
      <w:pPr>
        <w:autoSpaceDE/>
        <w:autoSpaceDN/>
        <w:ind w:firstLine="567"/>
        <w:jc w:val="both"/>
        <w:outlineLvl w:val="0"/>
        <w:rPr>
          <w:b/>
          <w:i/>
          <w:szCs w:val="22"/>
        </w:rPr>
      </w:pPr>
      <w:r w:rsidRPr="009C2E36">
        <w:rPr>
          <w:b/>
          <w:i/>
          <w:szCs w:val="22"/>
        </w:rPr>
        <w:t xml:space="preserve">Отчет о прибылях и убытках за </w:t>
      </w:r>
      <w:r>
        <w:rPr>
          <w:b/>
          <w:i/>
          <w:szCs w:val="22"/>
        </w:rPr>
        <w:t xml:space="preserve">12 месяцев </w:t>
      </w:r>
      <w:r w:rsidRPr="009C2E36">
        <w:rPr>
          <w:b/>
          <w:i/>
          <w:szCs w:val="22"/>
        </w:rPr>
        <w:t>2011 год</w:t>
      </w:r>
      <w:r>
        <w:rPr>
          <w:b/>
          <w:i/>
          <w:szCs w:val="22"/>
        </w:rPr>
        <w:t>а</w:t>
      </w:r>
      <w:r w:rsidRPr="009C2E36">
        <w:rPr>
          <w:b/>
          <w:i/>
          <w:szCs w:val="22"/>
        </w:rPr>
        <w:t>;</w:t>
      </w:r>
    </w:p>
    <w:p w:rsidR="00921B71" w:rsidRPr="009C2E36" w:rsidRDefault="00921B71" w:rsidP="00ED513C">
      <w:pPr>
        <w:autoSpaceDE/>
        <w:ind w:firstLine="567"/>
        <w:jc w:val="both"/>
        <w:outlineLvl w:val="0"/>
        <w:rPr>
          <w:b/>
          <w:i/>
          <w:szCs w:val="22"/>
        </w:rPr>
      </w:pPr>
      <w:r w:rsidRPr="009C2E36">
        <w:rPr>
          <w:b/>
          <w:i/>
          <w:szCs w:val="22"/>
        </w:rPr>
        <w:t>Отчет об изменениях капитала за 2011 год;</w:t>
      </w:r>
    </w:p>
    <w:p w:rsidR="00921B71" w:rsidRPr="009C2E36" w:rsidRDefault="00921B71" w:rsidP="001F0B00">
      <w:pPr>
        <w:autoSpaceDE/>
        <w:autoSpaceDN/>
        <w:ind w:firstLine="567"/>
        <w:jc w:val="both"/>
        <w:outlineLvl w:val="0"/>
        <w:rPr>
          <w:b/>
          <w:i/>
          <w:szCs w:val="22"/>
        </w:rPr>
      </w:pPr>
      <w:r w:rsidRPr="009C2E36">
        <w:rPr>
          <w:b/>
          <w:i/>
          <w:szCs w:val="22"/>
        </w:rPr>
        <w:t>Отчет о движении денежных средств за 2011 год;</w:t>
      </w:r>
    </w:p>
    <w:p w:rsidR="00921B71" w:rsidRPr="009C2E36" w:rsidRDefault="00921B71" w:rsidP="00F4344D">
      <w:pPr>
        <w:autoSpaceDE/>
        <w:autoSpaceDN/>
        <w:ind w:firstLine="567"/>
        <w:jc w:val="both"/>
        <w:outlineLvl w:val="0"/>
        <w:rPr>
          <w:b/>
          <w:i/>
          <w:szCs w:val="22"/>
        </w:rPr>
      </w:pPr>
      <w:r w:rsidRPr="009C2E36">
        <w:rPr>
          <w:b/>
          <w:i/>
          <w:szCs w:val="22"/>
        </w:rPr>
        <w:t xml:space="preserve">Пояснительная записка к  бухгалтерской отчетности </w:t>
      </w:r>
      <w:r>
        <w:rPr>
          <w:b/>
          <w:i/>
          <w:szCs w:val="22"/>
        </w:rPr>
        <w:t xml:space="preserve">ОАО «Новая перевозочная компания» </w:t>
      </w:r>
      <w:r w:rsidRPr="009C2E36">
        <w:rPr>
          <w:b/>
          <w:i/>
          <w:szCs w:val="22"/>
        </w:rPr>
        <w:t>за 2011 год;</w:t>
      </w:r>
    </w:p>
    <w:p w:rsidR="00921B71" w:rsidRPr="009C2E36" w:rsidRDefault="00921B71" w:rsidP="002C3A18">
      <w:pPr>
        <w:autoSpaceDE/>
        <w:autoSpaceDN/>
        <w:ind w:firstLine="567"/>
        <w:jc w:val="both"/>
        <w:outlineLvl w:val="0"/>
        <w:rPr>
          <w:b/>
          <w:i/>
          <w:szCs w:val="22"/>
        </w:rPr>
      </w:pPr>
      <w:r w:rsidRPr="009C2E36">
        <w:rPr>
          <w:b/>
          <w:i/>
          <w:szCs w:val="22"/>
        </w:rPr>
        <w:t xml:space="preserve">Аудиторское заключение </w:t>
      </w:r>
      <w:r>
        <w:rPr>
          <w:b/>
          <w:i/>
          <w:szCs w:val="22"/>
        </w:rPr>
        <w:t>о</w:t>
      </w:r>
      <w:r w:rsidRPr="009C2E36">
        <w:rPr>
          <w:b/>
          <w:i/>
          <w:szCs w:val="22"/>
        </w:rPr>
        <w:t xml:space="preserve"> бухгалтерской отчетности за 2011 год.</w:t>
      </w:r>
    </w:p>
    <w:p w:rsidR="00921B71" w:rsidRPr="009C2E36" w:rsidRDefault="00921B71" w:rsidP="00E0717C">
      <w:pPr>
        <w:autoSpaceDE/>
        <w:autoSpaceDN/>
        <w:ind w:firstLine="567"/>
        <w:jc w:val="both"/>
        <w:rPr>
          <w:b/>
          <w:i/>
          <w:szCs w:val="22"/>
        </w:rPr>
      </w:pPr>
    </w:p>
    <w:p w:rsidR="00921B71" w:rsidRPr="009C2E36" w:rsidRDefault="00921B71" w:rsidP="00E0717C">
      <w:pPr>
        <w:autoSpaceDE/>
        <w:autoSpaceDN/>
        <w:ind w:firstLine="567"/>
        <w:jc w:val="both"/>
        <w:rPr>
          <w:b/>
          <w:i/>
          <w:szCs w:val="22"/>
        </w:rPr>
      </w:pPr>
      <w:r w:rsidRPr="009C2E36">
        <w:rPr>
          <w:b/>
          <w:i/>
          <w:szCs w:val="22"/>
        </w:rPr>
        <w:t>Годовая бухгалтерская отчетность Эмитента за 2012 год (Приложение №2 к настоящему Проспекту ценных бумаг):</w:t>
      </w:r>
    </w:p>
    <w:p w:rsidR="00921B71" w:rsidRPr="009C2E36" w:rsidRDefault="00921B71" w:rsidP="001F0B00">
      <w:pPr>
        <w:autoSpaceDE/>
        <w:autoSpaceDN/>
        <w:ind w:firstLine="567"/>
        <w:jc w:val="both"/>
        <w:outlineLvl w:val="0"/>
        <w:rPr>
          <w:b/>
          <w:i/>
          <w:szCs w:val="22"/>
        </w:rPr>
      </w:pPr>
      <w:r w:rsidRPr="009C2E36">
        <w:rPr>
          <w:b/>
          <w:i/>
          <w:szCs w:val="22"/>
        </w:rPr>
        <w:t>Бухгалтерский баланс  на 31 декабря 2012 года;</w:t>
      </w:r>
    </w:p>
    <w:p w:rsidR="00921B71" w:rsidRPr="009C2E36" w:rsidRDefault="00921B71" w:rsidP="001F0B00">
      <w:pPr>
        <w:autoSpaceDE/>
        <w:autoSpaceDN/>
        <w:ind w:firstLine="567"/>
        <w:jc w:val="both"/>
        <w:outlineLvl w:val="0"/>
        <w:rPr>
          <w:b/>
          <w:i/>
          <w:szCs w:val="22"/>
        </w:rPr>
      </w:pPr>
      <w:r w:rsidRPr="009C2E36">
        <w:rPr>
          <w:b/>
          <w:i/>
          <w:szCs w:val="22"/>
        </w:rPr>
        <w:t xml:space="preserve">Отчет о финансовых результатах за </w:t>
      </w:r>
      <w:r>
        <w:rPr>
          <w:b/>
          <w:i/>
          <w:szCs w:val="22"/>
        </w:rPr>
        <w:t>12 месяцев</w:t>
      </w:r>
      <w:r w:rsidRPr="009C2E36">
        <w:rPr>
          <w:b/>
          <w:i/>
          <w:szCs w:val="22"/>
        </w:rPr>
        <w:t xml:space="preserve"> 2012 год</w:t>
      </w:r>
      <w:r>
        <w:rPr>
          <w:b/>
          <w:i/>
          <w:szCs w:val="22"/>
        </w:rPr>
        <w:t>а</w:t>
      </w:r>
      <w:r w:rsidRPr="009C2E36">
        <w:rPr>
          <w:b/>
          <w:i/>
          <w:szCs w:val="22"/>
        </w:rPr>
        <w:t>;</w:t>
      </w:r>
    </w:p>
    <w:p w:rsidR="00921B71" w:rsidRPr="009C2E36" w:rsidRDefault="00921B71" w:rsidP="00ED513C">
      <w:pPr>
        <w:autoSpaceDE/>
        <w:ind w:firstLine="567"/>
        <w:jc w:val="both"/>
        <w:outlineLvl w:val="0"/>
        <w:rPr>
          <w:b/>
          <w:i/>
          <w:szCs w:val="22"/>
        </w:rPr>
      </w:pPr>
      <w:r w:rsidRPr="009C2E36">
        <w:rPr>
          <w:b/>
          <w:i/>
          <w:szCs w:val="22"/>
        </w:rPr>
        <w:t>Отчет об изменениях капитала за 2012 год;</w:t>
      </w:r>
    </w:p>
    <w:p w:rsidR="00921B71" w:rsidRPr="009C2E36" w:rsidRDefault="00921B71" w:rsidP="001F0B00">
      <w:pPr>
        <w:autoSpaceDE/>
        <w:autoSpaceDN/>
        <w:ind w:firstLine="567"/>
        <w:jc w:val="both"/>
        <w:outlineLvl w:val="0"/>
        <w:rPr>
          <w:b/>
          <w:i/>
          <w:szCs w:val="22"/>
        </w:rPr>
      </w:pPr>
      <w:r w:rsidRPr="009C2E36">
        <w:rPr>
          <w:b/>
          <w:i/>
          <w:szCs w:val="22"/>
        </w:rPr>
        <w:t xml:space="preserve">Отчет о движении денежных средств за </w:t>
      </w:r>
      <w:r>
        <w:rPr>
          <w:b/>
          <w:i/>
          <w:szCs w:val="22"/>
        </w:rPr>
        <w:t xml:space="preserve">12 месяцев </w:t>
      </w:r>
      <w:r w:rsidRPr="009C2E36">
        <w:rPr>
          <w:b/>
          <w:i/>
          <w:szCs w:val="22"/>
        </w:rPr>
        <w:t>2012 год;</w:t>
      </w:r>
    </w:p>
    <w:p w:rsidR="00921B71" w:rsidRDefault="00921B71" w:rsidP="002C3A18">
      <w:pPr>
        <w:autoSpaceDE/>
        <w:autoSpaceDN/>
        <w:ind w:firstLine="567"/>
        <w:jc w:val="both"/>
        <w:outlineLvl w:val="0"/>
        <w:rPr>
          <w:b/>
          <w:i/>
          <w:szCs w:val="22"/>
        </w:rPr>
      </w:pPr>
      <w:r>
        <w:rPr>
          <w:b/>
          <w:i/>
          <w:szCs w:val="22"/>
        </w:rPr>
        <w:t>Пояснительная записка к бухгалтерской отчетности ОАО «Новая перевозочная компания» за 2012 год;</w:t>
      </w:r>
    </w:p>
    <w:p w:rsidR="00921B71" w:rsidRPr="009C2E36" w:rsidRDefault="00921B71" w:rsidP="002C3A18">
      <w:pPr>
        <w:autoSpaceDE/>
        <w:autoSpaceDN/>
        <w:ind w:firstLine="567"/>
        <w:jc w:val="both"/>
        <w:outlineLvl w:val="0"/>
        <w:rPr>
          <w:b/>
          <w:i/>
          <w:szCs w:val="22"/>
        </w:rPr>
      </w:pPr>
      <w:r w:rsidRPr="009C2E36">
        <w:rPr>
          <w:b/>
          <w:i/>
          <w:szCs w:val="22"/>
        </w:rPr>
        <w:t xml:space="preserve">Аудиторское заключение </w:t>
      </w:r>
      <w:r>
        <w:rPr>
          <w:b/>
          <w:i/>
          <w:szCs w:val="22"/>
        </w:rPr>
        <w:t>к</w:t>
      </w:r>
      <w:r w:rsidRPr="009C2E36">
        <w:rPr>
          <w:b/>
          <w:i/>
          <w:szCs w:val="22"/>
        </w:rPr>
        <w:t xml:space="preserve"> бухгалтерской отчетности за 2012 год.</w:t>
      </w:r>
    </w:p>
    <w:p w:rsidR="00921B71" w:rsidRPr="009C2E36" w:rsidRDefault="00921B71" w:rsidP="00E0717C">
      <w:pPr>
        <w:ind w:firstLine="567"/>
        <w:jc w:val="both"/>
        <w:rPr>
          <w:b/>
          <w:i/>
          <w:szCs w:val="22"/>
        </w:rPr>
      </w:pPr>
    </w:p>
    <w:p w:rsidR="00921B71" w:rsidRPr="009C2E36" w:rsidRDefault="00921B71" w:rsidP="00E0717C">
      <w:pPr>
        <w:ind w:firstLine="567"/>
        <w:jc w:val="both"/>
        <w:rPr>
          <w:b/>
          <w:i/>
          <w:szCs w:val="22"/>
        </w:rPr>
      </w:pPr>
      <w:r w:rsidRPr="009C2E36">
        <w:rPr>
          <w:b/>
          <w:i/>
          <w:szCs w:val="22"/>
        </w:rPr>
        <w:t>Годовая бухгалтерская отчетность Эмитента за 2013 год (Приложение №2 к настоящему Проспекту ценных бумаг):</w:t>
      </w:r>
    </w:p>
    <w:p w:rsidR="00921B71" w:rsidRPr="009C2E36" w:rsidRDefault="00921B71" w:rsidP="001F0B00">
      <w:pPr>
        <w:ind w:firstLine="567"/>
        <w:jc w:val="both"/>
        <w:outlineLvl w:val="0"/>
        <w:rPr>
          <w:b/>
          <w:i/>
          <w:szCs w:val="22"/>
        </w:rPr>
      </w:pPr>
      <w:r w:rsidRPr="009C2E36">
        <w:rPr>
          <w:b/>
          <w:i/>
          <w:szCs w:val="22"/>
        </w:rPr>
        <w:t>Бухгалтерский баланс  на 31 декабря 2013 года;</w:t>
      </w:r>
    </w:p>
    <w:p w:rsidR="00921B71" w:rsidRPr="009C2E36" w:rsidRDefault="00921B71" w:rsidP="001F0B00">
      <w:pPr>
        <w:ind w:firstLine="567"/>
        <w:jc w:val="both"/>
        <w:outlineLvl w:val="0"/>
        <w:rPr>
          <w:b/>
          <w:i/>
          <w:szCs w:val="22"/>
        </w:rPr>
      </w:pPr>
      <w:r w:rsidRPr="009C2E36">
        <w:rPr>
          <w:b/>
          <w:i/>
          <w:szCs w:val="22"/>
        </w:rPr>
        <w:t xml:space="preserve">Отчет о финансовых результатах за </w:t>
      </w:r>
      <w:r>
        <w:rPr>
          <w:b/>
          <w:i/>
          <w:szCs w:val="22"/>
        </w:rPr>
        <w:t>12 месяцев</w:t>
      </w:r>
      <w:r w:rsidRPr="009C2E36">
        <w:rPr>
          <w:b/>
          <w:i/>
          <w:szCs w:val="22"/>
        </w:rPr>
        <w:t xml:space="preserve"> 2013 года;</w:t>
      </w:r>
    </w:p>
    <w:p w:rsidR="00921B71" w:rsidRPr="009C2E36" w:rsidRDefault="00921B71" w:rsidP="00ED513C">
      <w:pPr>
        <w:autoSpaceDE/>
        <w:ind w:firstLine="567"/>
        <w:jc w:val="both"/>
        <w:outlineLvl w:val="0"/>
        <w:rPr>
          <w:b/>
          <w:i/>
          <w:szCs w:val="22"/>
        </w:rPr>
      </w:pPr>
      <w:r w:rsidRPr="009C2E36">
        <w:rPr>
          <w:b/>
          <w:i/>
          <w:szCs w:val="22"/>
        </w:rPr>
        <w:t>Отчет об изменениях капитала за 2013 год;</w:t>
      </w:r>
    </w:p>
    <w:p w:rsidR="00921B71" w:rsidRPr="009C2E36" w:rsidRDefault="00921B71" w:rsidP="001F0B00">
      <w:pPr>
        <w:ind w:firstLine="567"/>
        <w:jc w:val="both"/>
        <w:outlineLvl w:val="0"/>
        <w:rPr>
          <w:b/>
          <w:i/>
          <w:szCs w:val="22"/>
        </w:rPr>
      </w:pPr>
      <w:r w:rsidRPr="009C2E36">
        <w:rPr>
          <w:b/>
          <w:i/>
          <w:szCs w:val="22"/>
        </w:rPr>
        <w:t xml:space="preserve">Отчет о движении денежных средств за </w:t>
      </w:r>
      <w:r>
        <w:rPr>
          <w:b/>
          <w:i/>
          <w:szCs w:val="22"/>
        </w:rPr>
        <w:t>12 месяцев</w:t>
      </w:r>
      <w:r w:rsidRPr="009C2E36">
        <w:rPr>
          <w:b/>
          <w:i/>
          <w:szCs w:val="22"/>
        </w:rPr>
        <w:t xml:space="preserve"> 2013 года;</w:t>
      </w:r>
    </w:p>
    <w:p w:rsidR="00921B71" w:rsidRPr="009C2E36" w:rsidRDefault="00921B71" w:rsidP="00A46A2E">
      <w:pPr>
        <w:autoSpaceDE/>
        <w:autoSpaceDN/>
        <w:ind w:firstLine="567"/>
        <w:jc w:val="both"/>
        <w:outlineLvl w:val="0"/>
        <w:rPr>
          <w:b/>
          <w:i/>
          <w:szCs w:val="22"/>
        </w:rPr>
      </w:pPr>
      <w:r w:rsidRPr="002C3A18">
        <w:rPr>
          <w:b/>
          <w:i/>
          <w:szCs w:val="22"/>
        </w:rPr>
        <w:t>Пояснения к Бухгалтерскому балансу и Отчету о финансовых результатах;</w:t>
      </w:r>
    </w:p>
    <w:p w:rsidR="00921B71" w:rsidRPr="00B8484E" w:rsidRDefault="00921B71" w:rsidP="002C3A18">
      <w:pPr>
        <w:ind w:firstLine="567"/>
        <w:jc w:val="both"/>
        <w:outlineLvl w:val="0"/>
        <w:rPr>
          <w:b/>
          <w:i/>
          <w:szCs w:val="22"/>
        </w:rPr>
      </w:pPr>
      <w:r>
        <w:rPr>
          <w:b/>
          <w:i/>
          <w:szCs w:val="22"/>
        </w:rPr>
        <w:t xml:space="preserve">Аудиторское заключение </w:t>
      </w:r>
      <w:r w:rsidRPr="009C2E36">
        <w:rPr>
          <w:b/>
          <w:i/>
          <w:szCs w:val="22"/>
        </w:rPr>
        <w:t>о бухгалтерской отчетности за 2013 год.</w:t>
      </w:r>
    </w:p>
    <w:p w:rsidR="00921B71" w:rsidRPr="00B8484E" w:rsidRDefault="00921B71" w:rsidP="00115C74">
      <w:pPr>
        <w:pStyle w:val="ConsNormal10"/>
        <w:ind w:right="0" w:firstLine="540"/>
        <w:rPr>
          <w:rFonts w:ascii="Times New Roman" w:hAnsi="Times New Roman"/>
          <w:lang w:val="ru-RU"/>
        </w:rPr>
      </w:pPr>
    </w:p>
    <w:p w:rsidR="00921B71" w:rsidRDefault="00921B71" w:rsidP="003103C9">
      <w:pPr>
        <w:ind w:firstLine="567"/>
        <w:jc w:val="both"/>
        <w:rPr>
          <w:szCs w:val="22"/>
        </w:rPr>
      </w:pPr>
      <w:r w:rsidRPr="00B8484E">
        <w:rPr>
          <w:szCs w:val="22"/>
        </w:rPr>
        <w:t>б) Годовая бухгалтерская (финансовая) отчетность эмитента, составленная в соответствии с Международными стандартами финансовой отчетности (МСФО) либо иными, отличными от МСФО, международно-признанными правилами за три последних завершенных финансовых года или за каждый завершенный финансовый год, если эмитент осуществляет свою деятельность менее трех лет:</w:t>
      </w:r>
      <w:r>
        <w:rPr>
          <w:szCs w:val="22"/>
        </w:rPr>
        <w:t xml:space="preserve"> </w:t>
      </w:r>
    </w:p>
    <w:p w:rsidR="00921B71" w:rsidRDefault="00921B71" w:rsidP="003103C9">
      <w:pPr>
        <w:ind w:firstLine="567"/>
        <w:jc w:val="both"/>
        <w:rPr>
          <w:szCs w:val="22"/>
        </w:rPr>
      </w:pPr>
    </w:p>
    <w:p w:rsidR="00921B71" w:rsidRDefault="00921B71" w:rsidP="003103C9">
      <w:pPr>
        <w:ind w:firstLine="567"/>
        <w:jc w:val="both"/>
        <w:rPr>
          <w:b/>
          <w:i/>
          <w:szCs w:val="22"/>
        </w:rPr>
      </w:pPr>
      <w:r>
        <w:rPr>
          <w:b/>
          <w:i/>
          <w:szCs w:val="22"/>
        </w:rPr>
        <w:t xml:space="preserve">Индивидуальная </w:t>
      </w:r>
      <w:r w:rsidRPr="00801687">
        <w:rPr>
          <w:b/>
          <w:i/>
          <w:szCs w:val="22"/>
        </w:rPr>
        <w:t>годов</w:t>
      </w:r>
      <w:r>
        <w:rPr>
          <w:b/>
          <w:i/>
          <w:szCs w:val="22"/>
        </w:rPr>
        <w:t>ая</w:t>
      </w:r>
      <w:r w:rsidRPr="00801687">
        <w:rPr>
          <w:b/>
          <w:i/>
          <w:szCs w:val="22"/>
        </w:rPr>
        <w:t xml:space="preserve"> </w:t>
      </w:r>
      <w:r>
        <w:rPr>
          <w:b/>
          <w:i/>
          <w:szCs w:val="22"/>
        </w:rPr>
        <w:t xml:space="preserve">финансовая </w:t>
      </w:r>
      <w:r w:rsidRPr="00801687">
        <w:rPr>
          <w:b/>
          <w:i/>
          <w:szCs w:val="22"/>
        </w:rPr>
        <w:t>отчетность Эмитент</w:t>
      </w:r>
      <w:r>
        <w:rPr>
          <w:b/>
          <w:i/>
          <w:szCs w:val="22"/>
        </w:rPr>
        <w:t xml:space="preserve">а </w:t>
      </w:r>
      <w:r w:rsidRPr="00801687">
        <w:rPr>
          <w:b/>
          <w:i/>
          <w:szCs w:val="22"/>
        </w:rPr>
        <w:t xml:space="preserve"> в соответствии с </w:t>
      </w:r>
      <w:r>
        <w:rPr>
          <w:b/>
          <w:i/>
          <w:szCs w:val="22"/>
        </w:rPr>
        <w:t>Международными стандартами финансовой отчетности составлялась за год, закончившийся 31 декабря 2011г. (</w:t>
      </w:r>
      <w:r w:rsidRPr="009C2E36">
        <w:rPr>
          <w:b/>
          <w:i/>
          <w:szCs w:val="22"/>
        </w:rPr>
        <w:t>Приложение №</w:t>
      </w:r>
      <w:r>
        <w:rPr>
          <w:b/>
          <w:i/>
          <w:szCs w:val="22"/>
        </w:rPr>
        <w:t>4</w:t>
      </w:r>
      <w:r w:rsidRPr="009C2E36">
        <w:rPr>
          <w:b/>
          <w:i/>
          <w:szCs w:val="22"/>
        </w:rPr>
        <w:t xml:space="preserve"> к настоящему Проспекту ценных бумаг):</w:t>
      </w:r>
    </w:p>
    <w:p w:rsidR="00921B71" w:rsidRDefault="00921B71" w:rsidP="003103C9">
      <w:pPr>
        <w:ind w:firstLine="567"/>
        <w:jc w:val="both"/>
        <w:rPr>
          <w:b/>
          <w:i/>
          <w:szCs w:val="22"/>
        </w:rPr>
      </w:pPr>
      <w:r>
        <w:rPr>
          <w:b/>
          <w:i/>
          <w:szCs w:val="22"/>
        </w:rPr>
        <w:t>Отчет независимого аудитора;</w:t>
      </w:r>
    </w:p>
    <w:p w:rsidR="00921B71" w:rsidRDefault="00921B71" w:rsidP="003103C9">
      <w:pPr>
        <w:ind w:firstLine="567"/>
        <w:jc w:val="both"/>
        <w:rPr>
          <w:b/>
          <w:i/>
          <w:szCs w:val="22"/>
        </w:rPr>
      </w:pPr>
      <w:r>
        <w:rPr>
          <w:b/>
          <w:i/>
          <w:szCs w:val="22"/>
        </w:rPr>
        <w:t>Финансовая отчетность:</w:t>
      </w:r>
    </w:p>
    <w:p w:rsidR="00921B71" w:rsidRDefault="00921B71" w:rsidP="003103C9">
      <w:pPr>
        <w:ind w:firstLine="567"/>
        <w:jc w:val="both"/>
        <w:rPr>
          <w:b/>
          <w:i/>
          <w:szCs w:val="22"/>
        </w:rPr>
      </w:pPr>
      <w:r>
        <w:rPr>
          <w:b/>
          <w:i/>
          <w:szCs w:val="22"/>
        </w:rPr>
        <w:t>Бухгалтерский баланс;</w:t>
      </w:r>
    </w:p>
    <w:p w:rsidR="00921B71" w:rsidRDefault="00921B71" w:rsidP="003103C9">
      <w:pPr>
        <w:ind w:firstLine="567"/>
        <w:jc w:val="both"/>
        <w:rPr>
          <w:b/>
          <w:i/>
          <w:szCs w:val="22"/>
        </w:rPr>
      </w:pPr>
      <w:r>
        <w:rPr>
          <w:b/>
          <w:i/>
          <w:szCs w:val="22"/>
        </w:rPr>
        <w:t>Отчет о совокупном доходе;</w:t>
      </w:r>
    </w:p>
    <w:p w:rsidR="00921B71" w:rsidRDefault="00921B71" w:rsidP="003103C9">
      <w:pPr>
        <w:ind w:firstLine="567"/>
        <w:jc w:val="both"/>
        <w:rPr>
          <w:b/>
          <w:i/>
          <w:szCs w:val="22"/>
        </w:rPr>
      </w:pPr>
      <w:r>
        <w:rPr>
          <w:b/>
          <w:i/>
          <w:szCs w:val="22"/>
        </w:rPr>
        <w:t>Отчет об изменении капитала;</w:t>
      </w:r>
    </w:p>
    <w:p w:rsidR="00921B71" w:rsidRDefault="00921B71" w:rsidP="003103C9">
      <w:pPr>
        <w:ind w:firstLine="567"/>
        <w:jc w:val="both"/>
        <w:rPr>
          <w:b/>
          <w:i/>
          <w:szCs w:val="22"/>
        </w:rPr>
      </w:pPr>
      <w:r>
        <w:rPr>
          <w:b/>
          <w:i/>
          <w:szCs w:val="22"/>
        </w:rPr>
        <w:t>Отчет о движении денежных средств;</w:t>
      </w:r>
    </w:p>
    <w:p w:rsidR="00921B71" w:rsidRDefault="00921B71" w:rsidP="003103C9">
      <w:pPr>
        <w:ind w:firstLine="567"/>
        <w:jc w:val="both"/>
        <w:rPr>
          <w:b/>
          <w:i/>
          <w:szCs w:val="22"/>
        </w:rPr>
      </w:pPr>
      <w:r>
        <w:rPr>
          <w:b/>
          <w:i/>
          <w:szCs w:val="22"/>
        </w:rPr>
        <w:t>Примечания к финансовой отчетности.</w:t>
      </w:r>
    </w:p>
    <w:p w:rsidR="00921B71" w:rsidRDefault="00921B71" w:rsidP="006E4395">
      <w:pPr>
        <w:ind w:firstLine="567"/>
        <w:jc w:val="both"/>
        <w:rPr>
          <w:b/>
          <w:i/>
          <w:szCs w:val="22"/>
        </w:rPr>
      </w:pPr>
      <w:r>
        <w:rPr>
          <w:b/>
          <w:i/>
          <w:szCs w:val="22"/>
        </w:rPr>
        <w:t xml:space="preserve">Индивидуальная </w:t>
      </w:r>
      <w:r w:rsidRPr="00801687">
        <w:rPr>
          <w:b/>
          <w:i/>
          <w:szCs w:val="22"/>
        </w:rPr>
        <w:t>годов</w:t>
      </w:r>
      <w:r>
        <w:rPr>
          <w:b/>
          <w:i/>
          <w:szCs w:val="22"/>
        </w:rPr>
        <w:t>ая</w:t>
      </w:r>
      <w:r w:rsidRPr="00801687">
        <w:rPr>
          <w:b/>
          <w:i/>
          <w:szCs w:val="22"/>
        </w:rPr>
        <w:t xml:space="preserve"> </w:t>
      </w:r>
      <w:r>
        <w:rPr>
          <w:b/>
          <w:i/>
          <w:szCs w:val="22"/>
        </w:rPr>
        <w:t xml:space="preserve">финансовая </w:t>
      </w:r>
      <w:r w:rsidRPr="00801687">
        <w:rPr>
          <w:b/>
          <w:i/>
          <w:szCs w:val="22"/>
        </w:rPr>
        <w:t>отчетность Эмитент</w:t>
      </w:r>
      <w:r>
        <w:rPr>
          <w:b/>
          <w:i/>
          <w:szCs w:val="22"/>
        </w:rPr>
        <w:t xml:space="preserve">а </w:t>
      </w:r>
      <w:r w:rsidRPr="00801687">
        <w:rPr>
          <w:b/>
          <w:i/>
          <w:szCs w:val="22"/>
        </w:rPr>
        <w:t xml:space="preserve"> в соответствии с </w:t>
      </w:r>
      <w:r>
        <w:rPr>
          <w:b/>
          <w:i/>
          <w:szCs w:val="22"/>
        </w:rPr>
        <w:t>Международными стандартами финансовой отчетности составлялась за год, закончившийся 31 декабря 2013г. (</w:t>
      </w:r>
      <w:r w:rsidRPr="009C2E36">
        <w:rPr>
          <w:b/>
          <w:i/>
          <w:szCs w:val="22"/>
        </w:rPr>
        <w:t>Приложение №</w:t>
      </w:r>
      <w:r>
        <w:rPr>
          <w:b/>
          <w:i/>
          <w:szCs w:val="22"/>
        </w:rPr>
        <w:t>4</w:t>
      </w:r>
      <w:r w:rsidRPr="009C2E36">
        <w:rPr>
          <w:b/>
          <w:i/>
          <w:szCs w:val="22"/>
        </w:rPr>
        <w:t xml:space="preserve"> к настоящему Проспекту ценных бумаг):</w:t>
      </w:r>
    </w:p>
    <w:p w:rsidR="00921B71" w:rsidRDefault="00921B71" w:rsidP="006E4395">
      <w:pPr>
        <w:ind w:firstLine="567"/>
        <w:jc w:val="both"/>
        <w:rPr>
          <w:b/>
          <w:i/>
          <w:szCs w:val="22"/>
        </w:rPr>
      </w:pPr>
      <w:r>
        <w:rPr>
          <w:b/>
          <w:i/>
          <w:szCs w:val="22"/>
        </w:rPr>
        <w:lastRenderedPageBreak/>
        <w:t>Отчет независимого аудитора;</w:t>
      </w:r>
    </w:p>
    <w:p w:rsidR="00921B71" w:rsidRDefault="00921B71" w:rsidP="006E4395">
      <w:pPr>
        <w:ind w:firstLine="567"/>
        <w:jc w:val="both"/>
        <w:rPr>
          <w:b/>
          <w:i/>
          <w:szCs w:val="22"/>
        </w:rPr>
      </w:pPr>
      <w:r>
        <w:rPr>
          <w:b/>
          <w:i/>
          <w:szCs w:val="22"/>
        </w:rPr>
        <w:t>Финансовая отчетность:</w:t>
      </w:r>
    </w:p>
    <w:p w:rsidR="00921B71" w:rsidRDefault="00921B71" w:rsidP="006E4395">
      <w:pPr>
        <w:ind w:firstLine="567"/>
        <w:jc w:val="both"/>
        <w:rPr>
          <w:b/>
          <w:i/>
          <w:szCs w:val="22"/>
        </w:rPr>
      </w:pPr>
      <w:r>
        <w:rPr>
          <w:b/>
          <w:i/>
          <w:szCs w:val="22"/>
        </w:rPr>
        <w:t>Отчет о прибыли или убытке и прочем совокупном доходе;</w:t>
      </w:r>
    </w:p>
    <w:p w:rsidR="00921B71" w:rsidRDefault="00921B71" w:rsidP="006E4395">
      <w:pPr>
        <w:ind w:firstLine="567"/>
        <w:jc w:val="both"/>
        <w:rPr>
          <w:b/>
          <w:i/>
          <w:szCs w:val="22"/>
        </w:rPr>
      </w:pPr>
      <w:r>
        <w:rPr>
          <w:b/>
          <w:i/>
          <w:szCs w:val="22"/>
        </w:rPr>
        <w:t>Бухгалтерский баланс;</w:t>
      </w:r>
    </w:p>
    <w:p w:rsidR="00921B71" w:rsidRDefault="00921B71" w:rsidP="006E4395">
      <w:pPr>
        <w:ind w:firstLine="567"/>
        <w:jc w:val="both"/>
        <w:rPr>
          <w:b/>
          <w:i/>
          <w:szCs w:val="22"/>
        </w:rPr>
      </w:pPr>
      <w:r>
        <w:rPr>
          <w:b/>
          <w:i/>
          <w:szCs w:val="22"/>
        </w:rPr>
        <w:t>Отчет об изменении капитала;</w:t>
      </w:r>
    </w:p>
    <w:p w:rsidR="00921B71" w:rsidRDefault="00921B71" w:rsidP="006E4395">
      <w:pPr>
        <w:ind w:firstLine="567"/>
        <w:jc w:val="both"/>
        <w:rPr>
          <w:b/>
          <w:i/>
          <w:szCs w:val="22"/>
        </w:rPr>
      </w:pPr>
      <w:r>
        <w:rPr>
          <w:b/>
          <w:i/>
          <w:szCs w:val="22"/>
        </w:rPr>
        <w:t>Отчет о движении денежных средств;</w:t>
      </w:r>
    </w:p>
    <w:p w:rsidR="00921B71" w:rsidRDefault="00921B71" w:rsidP="006E4395">
      <w:pPr>
        <w:ind w:firstLine="567"/>
        <w:jc w:val="both"/>
        <w:rPr>
          <w:b/>
          <w:i/>
          <w:szCs w:val="22"/>
        </w:rPr>
      </w:pPr>
      <w:r>
        <w:rPr>
          <w:b/>
          <w:i/>
          <w:szCs w:val="22"/>
        </w:rPr>
        <w:t>Примечания к финансовой отчетности.</w:t>
      </w:r>
    </w:p>
    <w:p w:rsidR="00921B71" w:rsidRPr="00120306" w:rsidRDefault="00921B71" w:rsidP="00F832A1">
      <w:pPr>
        <w:jc w:val="both"/>
      </w:pPr>
    </w:p>
    <w:p w:rsidR="00921B71" w:rsidRPr="00F921AE" w:rsidRDefault="00921B71" w:rsidP="001F0B00">
      <w:pPr>
        <w:pStyle w:val="2"/>
        <w:jc w:val="both"/>
        <w:rPr>
          <w:rFonts w:ascii="Times New Roman" w:hAnsi="Times New Roman" w:cs="Times New Roman"/>
          <w:i w:val="0"/>
          <w:sz w:val="24"/>
          <w:szCs w:val="24"/>
        </w:rPr>
      </w:pPr>
      <w:bookmarkStart w:id="194" w:name="_Toc320262930"/>
      <w:bookmarkStart w:id="195" w:name="_Toc326580173"/>
      <w:r w:rsidRPr="00F921AE">
        <w:rPr>
          <w:rFonts w:ascii="Times New Roman" w:hAnsi="Times New Roman" w:cs="Times New Roman"/>
          <w:i w:val="0"/>
          <w:sz w:val="24"/>
          <w:szCs w:val="24"/>
        </w:rPr>
        <w:t>8.2. Квартальная бухгалтерская (финансовая) отчетность эмитента</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921B71" w:rsidRPr="009C2E36" w:rsidRDefault="00921B71" w:rsidP="00115C74">
      <w:pPr>
        <w:ind w:firstLine="567"/>
        <w:jc w:val="both"/>
        <w:rPr>
          <w:b/>
          <w:i/>
          <w:szCs w:val="22"/>
        </w:rPr>
      </w:pPr>
      <w:bookmarkStart w:id="196" w:name="_Toc62635297"/>
      <w:bookmarkStart w:id="197" w:name="_Toc62989376"/>
      <w:bookmarkStart w:id="198" w:name="_Toc62989556"/>
      <w:bookmarkStart w:id="199" w:name="_Toc63164262"/>
      <w:bookmarkStart w:id="200" w:name="_Toc64375317"/>
      <w:bookmarkStart w:id="201" w:name="_Toc87349577"/>
      <w:bookmarkStart w:id="202" w:name="_Toc110942505"/>
      <w:bookmarkStart w:id="203" w:name="_Toc132021605"/>
      <w:bookmarkStart w:id="204" w:name="_Toc135625992"/>
      <w:bookmarkStart w:id="205" w:name="_Toc150750131"/>
      <w:bookmarkStart w:id="206" w:name="_Toc158549153"/>
      <w:bookmarkStart w:id="207" w:name="_Toc158623531"/>
      <w:bookmarkStart w:id="208" w:name="_Toc165895623"/>
      <w:bookmarkStart w:id="209" w:name="_Toc166583139"/>
      <w:bookmarkStart w:id="210" w:name="_Toc182291574"/>
      <w:bookmarkStart w:id="211" w:name="_Toc205700979"/>
      <w:bookmarkStart w:id="212" w:name="_Toc221424908"/>
      <w:r w:rsidRPr="00B8484E">
        <w:rPr>
          <w:szCs w:val="22"/>
        </w:rPr>
        <w:t xml:space="preserve">а) Квартальная бухгалтерская (финансовая) отчетность эмитента за последний завершенный отчетный квартал, </w:t>
      </w:r>
      <w:r w:rsidRPr="009C2E36">
        <w:rPr>
          <w:szCs w:val="22"/>
        </w:rPr>
        <w:t>предшествующий дате утверждения проспекта ценных бумаг, в отношении которой истек установленный срок ее представления или которая составлена до истечения такого срока в соответствии с требованиями законодательства Российской Федерации, составленная в соответствии с требованиями законодательства Российской Федерации:</w:t>
      </w:r>
    </w:p>
    <w:p w:rsidR="00921B71" w:rsidRPr="009C2E36" w:rsidRDefault="00921B71" w:rsidP="00584C43">
      <w:pPr>
        <w:ind w:firstLine="567"/>
        <w:jc w:val="both"/>
        <w:rPr>
          <w:b/>
          <w:i/>
          <w:szCs w:val="22"/>
        </w:rPr>
      </w:pPr>
      <w:r w:rsidRPr="009C2E36">
        <w:rPr>
          <w:b/>
          <w:i/>
          <w:szCs w:val="22"/>
        </w:rPr>
        <w:t>Бухгалтерская отчетность Эмитента за 1 полугодие 2014 года (Приложение №2 к настоящему Проспекту ценных бумаг):</w:t>
      </w:r>
    </w:p>
    <w:p w:rsidR="00921B71" w:rsidRPr="009C2E36" w:rsidRDefault="00921B71" w:rsidP="001F0B00">
      <w:pPr>
        <w:ind w:firstLine="567"/>
        <w:jc w:val="both"/>
        <w:outlineLvl w:val="0"/>
        <w:rPr>
          <w:b/>
          <w:i/>
          <w:szCs w:val="22"/>
        </w:rPr>
      </w:pPr>
      <w:r w:rsidRPr="009C2E36">
        <w:rPr>
          <w:b/>
          <w:i/>
          <w:szCs w:val="22"/>
        </w:rPr>
        <w:t>Бухгалтерский баланс на 30 июня 2014 года;</w:t>
      </w:r>
    </w:p>
    <w:p w:rsidR="00921B71" w:rsidRPr="009C2E36" w:rsidRDefault="00921B71" w:rsidP="001F0B00">
      <w:pPr>
        <w:ind w:firstLine="567"/>
        <w:jc w:val="both"/>
        <w:outlineLvl w:val="0"/>
        <w:rPr>
          <w:b/>
          <w:i/>
          <w:szCs w:val="22"/>
        </w:rPr>
      </w:pPr>
      <w:r w:rsidRPr="009C2E36">
        <w:rPr>
          <w:b/>
          <w:i/>
          <w:szCs w:val="22"/>
        </w:rPr>
        <w:t xml:space="preserve">Отчет о финансовых результатах за </w:t>
      </w:r>
      <w:r>
        <w:rPr>
          <w:b/>
          <w:i/>
          <w:szCs w:val="22"/>
        </w:rPr>
        <w:t>6 месяцев</w:t>
      </w:r>
      <w:r w:rsidRPr="009C2E36">
        <w:rPr>
          <w:b/>
          <w:i/>
          <w:szCs w:val="22"/>
        </w:rPr>
        <w:t xml:space="preserve">  2014 года.</w:t>
      </w:r>
    </w:p>
    <w:p w:rsidR="00921B71" w:rsidRPr="009C2E36" w:rsidRDefault="00921B71" w:rsidP="00124ECD">
      <w:pPr>
        <w:ind w:firstLine="540"/>
        <w:jc w:val="both"/>
        <w:rPr>
          <w:b/>
          <w:i/>
          <w:szCs w:val="22"/>
        </w:rPr>
      </w:pPr>
    </w:p>
    <w:p w:rsidR="00921B71" w:rsidRPr="009C2E36" w:rsidRDefault="00921B71" w:rsidP="00115C74">
      <w:pPr>
        <w:jc w:val="both"/>
        <w:rPr>
          <w:szCs w:val="22"/>
        </w:rPr>
      </w:pPr>
    </w:p>
    <w:p w:rsidR="00921B71" w:rsidRPr="009C2E36" w:rsidRDefault="00921B71" w:rsidP="00115C74">
      <w:pPr>
        <w:jc w:val="both"/>
        <w:rPr>
          <w:szCs w:val="22"/>
        </w:rPr>
      </w:pPr>
      <w:r w:rsidRPr="009C2E36">
        <w:rPr>
          <w:szCs w:val="22"/>
        </w:rPr>
        <w:t xml:space="preserve">б) Квартальная бухгалтерская (финансовая) отчетность эмитента, составленная в соответствии с Международными стандартами финансовой отчетности (МСФО) либо иными, отличными от МСФО, </w:t>
      </w:r>
      <w:proofErr w:type="spellStart"/>
      <w:r w:rsidRPr="009C2E36">
        <w:rPr>
          <w:szCs w:val="22"/>
        </w:rPr>
        <w:t>международно</w:t>
      </w:r>
      <w:proofErr w:type="spellEnd"/>
      <w:r w:rsidRPr="009C2E36">
        <w:rPr>
          <w:szCs w:val="22"/>
        </w:rPr>
        <w:t xml:space="preserve"> признанными правилами на русском языке за последний завершенный отчетный квартал: </w:t>
      </w:r>
    </w:p>
    <w:p w:rsidR="00921B71" w:rsidRPr="00E72277" w:rsidRDefault="00921B71" w:rsidP="00795EDC">
      <w:pPr>
        <w:autoSpaceDE/>
        <w:autoSpaceDN/>
        <w:ind w:firstLine="720"/>
        <w:jc w:val="both"/>
        <w:rPr>
          <w:b/>
          <w:i/>
          <w:szCs w:val="22"/>
        </w:rPr>
      </w:pPr>
      <w:r w:rsidRPr="009C2E36">
        <w:rPr>
          <w:b/>
          <w:i/>
          <w:szCs w:val="22"/>
        </w:rPr>
        <w:t xml:space="preserve">Эмитент не составляет </w:t>
      </w:r>
      <w:r>
        <w:rPr>
          <w:b/>
          <w:i/>
          <w:szCs w:val="22"/>
        </w:rPr>
        <w:t xml:space="preserve">квартальную </w:t>
      </w:r>
      <w:r w:rsidRPr="009C2E36">
        <w:rPr>
          <w:b/>
          <w:i/>
          <w:szCs w:val="22"/>
        </w:rPr>
        <w:t>индивидуальную</w:t>
      </w:r>
      <w:r w:rsidRPr="00E72277">
        <w:rPr>
          <w:b/>
          <w:i/>
          <w:szCs w:val="22"/>
        </w:rPr>
        <w:t xml:space="preserve"> годовую финансовую отчетность в соответствии с МСФО либо иными, отличными от МСФО, международно-признанными правилами. </w:t>
      </w:r>
    </w:p>
    <w:p w:rsidR="00921B71" w:rsidRPr="00B8484E" w:rsidRDefault="00921B71" w:rsidP="003F1139">
      <w:pPr>
        <w:ind w:firstLine="720"/>
        <w:jc w:val="both"/>
        <w:rPr>
          <w:szCs w:val="22"/>
        </w:rPr>
      </w:pPr>
      <w:r w:rsidRPr="001A7DD2">
        <w:rPr>
          <w:b/>
          <w:i/>
          <w:szCs w:val="22"/>
        </w:rPr>
        <w:t xml:space="preserve">Эмитент </w:t>
      </w:r>
      <w:r w:rsidRPr="001500EF">
        <w:rPr>
          <w:b/>
          <w:i/>
          <w:szCs w:val="22"/>
        </w:rPr>
        <w:t xml:space="preserve">составляет годовую </w:t>
      </w:r>
      <w:r w:rsidRPr="001A7DD2">
        <w:rPr>
          <w:b/>
          <w:i/>
          <w:szCs w:val="22"/>
        </w:rPr>
        <w:t>финансовую отчетность в соответствии с М</w:t>
      </w:r>
      <w:r>
        <w:rPr>
          <w:b/>
          <w:i/>
          <w:szCs w:val="22"/>
        </w:rPr>
        <w:t>СФО</w:t>
      </w:r>
      <w:r w:rsidRPr="001A7DD2">
        <w:rPr>
          <w:b/>
          <w:i/>
          <w:szCs w:val="22"/>
        </w:rPr>
        <w:t>.</w:t>
      </w:r>
    </w:p>
    <w:p w:rsidR="00921B71" w:rsidRPr="00120306" w:rsidRDefault="00921B71" w:rsidP="003F1139">
      <w:pPr>
        <w:jc w:val="both"/>
      </w:pPr>
    </w:p>
    <w:p w:rsidR="00921B71" w:rsidRPr="00F921AE" w:rsidRDefault="00921B71" w:rsidP="001F0B00">
      <w:pPr>
        <w:pStyle w:val="2"/>
        <w:jc w:val="both"/>
        <w:rPr>
          <w:rFonts w:ascii="Times New Roman" w:hAnsi="Times New Roman" w:cs="Times New Roman"/>
          <w:i w:val="0"/>
          <w:sz w:val="24"/>
          <w:szCs w:val="24"/>
        </w:rPr>
      </w:pPr>
      <w:bookmarkStart w:id="213" w:name="_Toc320262931"/>
      <w:bookmarkStart w:id="214" w:name="_Toc326580174"/>
      <w:r w:rsidRPr="00F921AE">
        <w:rPr>
          <w:rFonts w:ascii="Times New Roman" w:hAnsi="Times New Roman" w:cs="Times New Roman"/>
          <w:i w:val="0"/>
          <w:sz w:val="24"/>
          <w:szCs w:val="24"/>
        </w:rPr>
        <w:t>8.3. Сводная бухгалтерская (консолидированная финансовая) отчетность эмитента</w:t>
      </w:r>
      <w:bookmarkStart w:id="215" w:name="_Toc110942506"/>
      <w:bookmarkStart w:id="216" w:name="_Toc132021606"/>
      <w:bookmarkStart w:id="217" w:name="_Toc135625993"/>
      <w:bookmarkStart w:id="218" w:name="_Toc150750132"/>
      <w:bookmarkStart w:id="219" w:name="_Toc158549154"/>
      <w:bookmarkStart w:id="220" w:name="_Toc158623532"/>
      <w:bookmarkStart w:id="221" w:name="_Toc165895624"/>
      <w:bookmarkStart w:id="222" w:name="_Toc166583140"/>
      <w:bookmarkStart w:id="223" w:name="_Toc182291575"/>
      <w:bookmarkStart w:id="224" w:name="_Toc205700980"/>
      <w:bookmarkStart w:id="225" w:name="_Toc221424909"/>
      <w:bookmarkStart w:id="226" w:name="_Toc62635298"/>
      <w:bookmarkStart w:id="227" w:name="_Toc62989377"/>
      <w:bookmarkStart w:id="228" w:name="_Toc62989557"/>
      <w:bookmarkStart w:id="229" w:name="_Toc63164263"/>
      <w:bookmarkStart w:id="230" w:name="_Toc64375318"/>
      <w:bookmarkStart w:id="231" w:name="_Toc79312627"/>
      <w:bookmarkStart w:id="232" w:name="_Toc62635299"/>
      <w:bookmarkStart w:id="233" w:name="_Toc62989378"/>
      <w:bookmarkStart w:id="234" w:name="_Toc62989558"/>
      <w:bookmarkStart w:id="235" w:name="_Toc63164264"/>
      <w:bookmarkStart w:id="236" w:name="_Toc64375319"/>
      <w:bookmarkStart w:id="237" w:name="_Toc8734957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921B71" w:rsidRPr="00D62C0D" w:rsidRDefault="00921B71" w:rsidP="00F832A1">
      <w:pPr>
        <w:rPr>
          <w:b/>
          <w:i/>
          <w:color w:val="FF0000"/>
        </w:rPr>
      </w:pPr>
    </w:p>
    <w:p w:rsidR="00921B71" w:rsidRPr="00B8484E" w:rsidRDefault="00921B71" w:rsidP="000607AD">
      <w:pPr>
        <w:jc w:val="both"/>
        <w:rPr>
          <w:szCs w:val="22"/>
        </w:rPr>
      </w:pPr>
      <w:bookmarkStart w:id="238" w:name="_Toc320262932"/>
      <w:r w:rsidRPr="00B8484E">
        <w:rPr>
          <w:szCs w:val="22"/>
        </w:rPr>
        <w:t>Состав сводной (консолидированной) бухгалтерской отчетности эмитента, прилагаемой к проспекту ценных бумаг:</w:t>
      </w:r>
    </w:p>
    <w:p w:rsidR="00921B71" w:rsidRPr="001500EF" w:rsidRDefault="00921B71" w:rsidP="000607AD">
      <w:pPr>
        <w:jc w:val="both"/>
        <w:rPr>
          <w:szCs w:val="22"/>
        </w:rPr>
      </w:pPr>
      <w:r w:rsidRPr="00B8484E">
        <w:rPr>
          <w:szCs w:val="22"/>
        </w:rPr>
        <w:t>а) Годовая сводная бухгалтерская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сводной бухгалтерской (</w:t>
      </w:r>
      <w:r w:rsidRPr="001500EF">
        <w:rPr>
          <w:szCs w:val="22"/>
        </w:rPr>
        <w:t xml:space="preserve">консолидированной финансовой) отчетности: </w:t>
      </w:r>
    </w:p>
    <w:p w:rsidR="00921B71" w:rsidRPr="00595997" w:rsidRDefault="00921B71" w:rsidP="000607AD">
      <w:pPr>
        <w:ind w:firstLine="709"/>
        <w:jc w:val="both"/>
        <w:rPr>
          <w:color w:val="000000"/>
          <w:szCs w:val="22"/>
        </w:rPr>
      </w:pPr>
      <w:r w:rsidRPr="00595997">
        <w:rPr>
          <w:b/>
          <w:bCs/>
          <w:i/>
          <w:iCs/>
          <w:color w:val="000000"/>
          <w:szCs w:val="22"/>
        </w:rPr>
        <w:t xml:space="preserve">Эмитент не составляет сводную отчетность в соответствии требованиями законодательства Российской Федерации. </w:t>
      </w:r>
    </w:p>
    <w:p w:rsidR="00921B71" w:rsidRDefault="00921B71" w:rsidP="00D8474F">
      <w:pPr>
        <w:ind w:firstLine="709"/>
        <w:jc w:val="both"/>
        <w:rPr>
          <w:b/>
          <w:bCs/>
          <w:i/>
          <w:iCs/>
          <w:color w:val="000000"/>
          <w:szCs w:val="22"/>
        </w:rPr>
      </w:pPr>
    </w:p>
    <w:p w:rsidR="00921B71" w:rsidRPr="00595997" w:rsidRDefault="00921B71" w:rsidP="00D8474F">
      <w:pPr>
        <w:ind w:firstLine="709"/>
        <w:jc w:val="both"/>
        <w:rPr>
          <w:color w:val="000000"/>
          <w:szCs w:val="22"/>
        </w:rPr>
      </w:pPr>
      <w:r>
        <w:rPr>
          <w:b/>
          <w:bCs/>
          <w:i/>
          <w:iCs/>
          <w:color w:val="000000"/>
          <w:szCs w:val="22"/>
        </w:rPr>
        <w:t>Сводная б</w:t>
      </w:r>
      <w:r w:rsidRPr="00595997">
        <w:rPr>
          <w:b/>
          <w:bCs/>
          <w:i/>
          <w:iCs/>
          <w:color w:val="000000"/>
          <w:szCs w:val="22"/>
        </w:rPr>
        <w:t>ухгалтерская отчетность Эмитента</w:t>
      </w:r>
      <w:r>
        <w:rPr>
          <w:b/>
          <w:bCs/>
          <w:i/>
          <w:iCs/>
          <w:color w:val="000000"/>
          <w:szCs w:val="22"/>
        </w:rPr>
        <w:t xml:space="preserve"> за 2012 год</w:t>
      </w:r>
      <w:r w:rsidRPr="00595997">
        <w:rPr>
          <w:b/>
          <w:bCs/>
          <w:i/>
          <w:iCs/>
          <w:color w:val="000000"/>
          <w:szCs w:val="22"/>
        </w:rPr>
        <w:t>, составленная в соответствии с требованиями, установленными законодательством Российской Федерации</w:t>
      </w:r>
      <w:r>
        <w:rPr>
          <w:b/>
          <w:bCs/>
          <w:i/>
          <w:iCs/>
          <w:color w:val="000000"/>
          <w:szCs w:val="22"/>
        </w:rPr>
        <w:t>,</w:t>
      </w:r>
      <w:r w:rsidRPr="00595997">
        <w:rPr>
          <w:b/>
          <w:bCs/>
          <w:i/>
          <w:iCs/>
          <w:color w:val="000000"/>
          <w:szCs w:val="22"/>
        </w:rPr>
        <w:t xml:space="preserve"> не представляется, так как</w:t>
      </w:r>
      <w:r>
        <w:rPr>
          <w:b/>
          <w:bCs/>
          <w:i/>
          <w:iCs/>
          <w:color w:val="000000"/>
          <w:szCs w:val="22"/>
        </w:rPr>
        <w:t xml:space="preserve"> </w:t>
      </w:r>
      <w:r w:rsidRPr="00595997">
        <w:rPr>
          <w:b/>
          <w:bCs/>
          <w:i/>
          <w:iCs/>
          <w:color w:val="000000"/>
          <w:szCs w:val="22"/>
        </w:rPr>
        <w:t xml:space="preserve">представляется консолидированная финансовая отчетность, составленная в соответствии с Международными стандартами финансовой отчетности (МСФО). </w:t>
      </w:r>
    </w:p>
    <w:p w:rsidR="00921B71" w:rsidRDefault="00921B71" w:rsidP="000607AD">
      <w:pPr>
        <w:autoSpaceDE/>
        <w:autoSpaceDN/>
        <w:ind w:firstLine="709"/>
        <w:jc w:val="both"/>
        <w:rPr>
          <w:b/>
          <w:bCs/>
          <w:i/>
          <w:iCs/>
          <w:szCs w:val="22"/>
        </w:rPr>
      </w:pPr>
    </w:p>
    <w:p w:rsidR="00921B71" w:rsidRPr="00595997" w:rsidRDefault="00921B71" w:rsidP="00D8474F">
      <w:pPr>
        <w:ind w:firstLine="709"/>
        <w:jc w:val="both"/>
        <w:rPr>
          <w:color w:val="000000"/>
          <w:szCs w:val="22"/>
        </w:rPr>
      </w:pPr>
      <w:r>
        <w:rPr>
          <w:b/>
          <w:bCs/>
          <w:i/>
          <w:iCs/>
          <w:color w:val="000000"/>
          <w:szCs w:val="22"/>
        </w:rPr>
        <w:t>Сводная б</w:t>
      </w:r>
      <w:r w:rsidRPr="00595997">
        <w:rPr>
          <w:b/>
          <w:bCs/>
          <w:i/>
          <w:iCs/>
          <w:color w:val="000000"/>
          <w:szCs w:val="22"/>
        </w:rPr>
        <w:t>ухгалтерская отчетность Эмитента, составленная в соответствии с требованиями, установленными законодательством Российской Федерации</w:t>
      </w:r>
      <w:r>
        <w:rPr>
          <w:b/>
          <w:bCs/>
          <w:i/>
          <w:iCs/>
          <w:color w:val="000000"/>
          <w:szCs w:val="22"/>
        </w:rPr>
        <w:t>,</w:t>
      </w:r>
      <w:r w:rsidRPr="00595997">
        <w:rPr>
          <w:b/>
          <w:bCs/>
          <w:i/>
          <w:iCs/>
          <w:color w:val="000000"/>
          <w:szCs w:val="22"/>
        </w:rPr>
        <w:t xml:space="preserve"> не представляется, так как</w:t>
      </w:r>
      <w:r>
        <w:rPr>
          <w:b/>
          <w:bCs/>
          <w:i/>
          <w:iCs/>
          <w:color w:val="000000"/>
          <w:szCs w:val="22"/>
        </w:rPr>
        <w:t xml:space="preserve"> у Эмитента в 2011 и 2013 годах нет дочерних компаний,  вместо этого </w:t>
      </w:r>
      <w:r w:rsidRPr="00595997">
        <w:rPr>
          <w:b/>
          <w:bCs/>
          <w:i/>
          <w:iCs/>
          <w:color w:val="000000"/>
          <w:szCs w:val="22"/>
        </w:rPr>
        <w:t xml:space="preserve">представляется </w:t>
      </w:r>
      <w:r>
        <w:rPr>
          <w:b/>
          <w:bCs/>
          <w:i/>
          <w:iCs/>
          <w:color w:val="000000"/>
          <w:szCs w:val="22"/>
        </w:rPr>
        <w:t>индивидуальная</w:t>
      </w:r>
      <w:r w:rsidRPr="00595997">
        <w:rPr>
          <w:b/>
          <w:bCs/>
          <w:i/>
          <w:iCs/>
          <w:color w:val="000000"/>
          <w:szCs w:val="22"/>
        </w:rPr>
        <w:t xml:space="preserve"> финансовая отчетность, составленная в соответствии с Международными стандартами финансовой отчетности (МСФО). </w:t>
      </w:r>
    </w:p>
    <w:p w:rsidR="00921B71" w:rsidRDefault="00921B71" w:rsidP="000607AD">
      <w:pPr>
        <w:autoSpaceDE/>
        <w:autoSpaceDN/>
        <w:ind w:firstLine="709"/>
        <w:jc w:val="both"/>
        <w:rPr>
          <w:b/>
          <w:bCs/>
          <w:i/>
          <w:iCs/>
          <w:szCs w:val="22"/>
        </w:rPr>
      </w:pPr>
    </w:p>
    <w:p w:rsidR="00921B71" w:rsidRPr="00E72277" w:rsidRDefault="00921B71" w:rsidP="000607AD">
      <w:pPr>
        <w:autoSpaceDE/>
        <w:autoSpaceDN/>
        <w:ind w:firstLine="709"/>
        <w:jc w:val="both"/>
        <w:rPr>
          <w:szCs w:val="22"/>
        </w:rPr>
      </w:pPr>
      <w:r w:rsidRPr="00595997">
        <w:rPr>
          <w:b/>
          <w:bCs/>
          <w:i/>
          <w:iCs/>
          <w:szCs w:val="22"/>
        </w:rPr>
        <w:t>Таким образом, соблюдается требование пункта 8 Методических рекомендаций по составлению и представлению сводной бухгалтерской отчетности, утвержденных Приказом Министерства финансов Российской Федерации от 30 декабря 1996 года № 112.</w:t>
      </w:r>
    </w:p>
    <w:p w:rsidR="00921B71" w:rsidRDefault="00921B71" w:rsidP="000607AD">
      <w:pPr>
        <w:jc w:val="both"/>
        <w:rPr>
          <w:szCs w:val="22"/>
        </w:rPr>
      </w:pPr>
    </w:p>
    <w:p w:rsidR="00921B71" w:rsidRPr="00F4416A" w:rsidRDefault="00921B71" w:rsidP="000607AD">
      <w:pPr>
        <w:jc w:val="both"/>
        <w:rPr>
          <w:b/>
          <w:i/>
          <w:szCs w:val="22"/>
        </w:rPr>
      </w:pPr>
      <w:r w:rsidRPr="00B8484E">
        <w:rPr>
          <w:szCs w:val="22"/>
        </w:rPr>
        <w:lastRenderedPageBreak/>
        <w:t xml:space="preserve">б) Годовая консолидированная финансовая отчетность эмитента, составленная в соответствии с Международными стандартами финансовой отчетности (МСФО) либо иными, отличными от МСФО, международно-признанными правилами, на русском языке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или составляет </w:t>
      </w:r>
      <w:r w:rsidRPr="00F4416A">
        <w:rPr>
          <w:szCs w:val="22"/>
        </w:rPr>
        <w:t xml:space="preserve">годовую консолидированную финансовую отчетность в соответствии с МСФО менее трех лет: </w:t>
      </w:r>
    </w:p>
    <w:p w:rsidR="000A7CF1" w:rsidRPr="008337B6" w:rsidRDefault="000A7CF1" w:rsidP="000A7CF1">
      <w:pPr>
        <w:autoSpaceDE/>
        <w:autoSpaceDN/>
        <w:ind w:firstLine="567"/>
        <w:jc w:val="both"/>
        <w:rPr>
          <w:b/>
          <w:i/>
          <w:szCs w:val="22"/>
        </w:rPr>
      </w:pPr>
      <w:r w:rsidRPr="008337B6">
        <w:rPr>
          <w:b/>
          <w:i/>
          <w:szCs w:val="22"/>
        </w:rPr>
        <w:t>В состав консолидированной финансовой отчетности</w:t>
      </w:r>
      <w:r>
        <w:rPr>
          <w:b/>
          <w:i/>
          <w:szCs w:val="22"/>
        </w:rPr>
        <w:t xml:space="preserve"> ОАО «НПК» </w:t>
      </w:r>
      <w:r w:rsidRPr="008337B6">
        <w:rPr>
          <w:b/>
          <w:i/>
          <w:szCs w:val="22"/>
        </w:rPr>
        <w:t xml:space="preserve">за </w:t>
      </w:r>
      <w:r>
        <w:rPr>
          <w:b/>
          <w:i/>
          <w:szCs w:val="22"/>
        </w:rPr>
        <w:t>год, закончившийся 31 декабря 2012</w:t>
      </w:r>
      <w:r w:rsidRPr="008337B6" w:rsidDel="00510DE5">
        <w:rPr>
          <w:b/>
          <w:i/>
          <w:szCs w:val="22"/>
        </w:rPr>
        <w:t xml:space="preserve"> </w:t>
      </w:r>
      <w:r>
        <w:rPr>
          <w:b/>
          <w:i/>
          <w:szCs w:val="22"/>
        </w:rPr>
        <w:t>года,</w:t>
      </w:r>
      <w:r w:rsidRPr="00DE1207">
        <w:rPr>
          <w:b/>
          <w:i/>
          <w:szCs w:val="22"/>
        </w:rPr>
        <w:t xml:space="preserve"> </w:t>
      </w:r>
      <w:r w:rsidRPr="008337B6">
        <w:rPr>
          <w:b/>
          <w:i/>
          <w:szCs w:val="22"/>
        </w:rPr>
        <w:t>составленной в соответствии с МСФО</w:t>
      </w:r>
      <w:r>
        <w:rPr>
          <w:b/>
          <w:i/>
          <w:szCs w:val="22"/>
        </w:rPr>
        <w:t>,</w:t>
      </w:r>
      <w:r w:rsidRPr="00147631">
        <w:rPr>
          <w:b/>
          <w:i/>
          <w:szCs w:val="22"/>
        </w:rPr>
        <w:t xml:space="preserve">  прилагаемой</w:t>
      </w:r>
      <w:r w:rsidRPr="008337B6">
        <w:rPr>
          <w:b/>
          <w:i/>
          <w:szCs w:val="22"/>
        </w:rPr>
        <w:t xml:space="preserve"> к настоящему Проспекту ценных бумаг</w:t>
      </w:r>
      <w:r>
        <w:rPr>
          <w:b/>
          <w:i/>
          <w:szCs w:val="22"/>
        </w:rPr>
        <w:t xml:space="preserve"> (Приложение 5)</w:t>
      </w:r>
      <w:r w:rsidRPr="008337B6">
        <w:rPr>
          <w:b/>
          <w:i/>
          <w:szCs w:val="22"/>
        </w:rPr>
        <w:t>, входят:</w:t>
      </w:r>
    </w:p>
    <w:p w:rsidR="000A7CF1" w:rsidRPr="008337B6" w:rsidRDefault="000A7CF1" w:rsidP="000A7CF1">
      <w:pPr>
        <w:autoSpaceDE/>
        <w:autoSpaceDN/>
        <w:ind w:firstLine="567"/>
        <w:jc w:val="both"/>
        <w:outlineLvl w:val="0"/>
        <w:rPr>
          <w:b/>
          <w:i/>
          <w:szCs w:val="22"/>
        </w:rPr>
      </w:pPr>
      <w:r>
        <w:rPr>
          <w:b/>
          <w:i/>
          <w:szCs w:val="22"/>
        </w:rPr>
        <w:t>Отчет независимого а</w:t>
      </w:r>
      <w:r w:rsidRPr="008337B6">
        <w:rPr>
          <w:b/>
          <w:i/>
          <w:szCs w:val="22"/>
        </w:rPr>
        <w:t>удитора</w:t>
      </w:r>
      <w:r>
        <w:rPr>
          <w:b/>
          <w:i/>
          <w:szCs w:val="22"/>
        </w:rPr>
        <w:t xml:space="preserve"> </w:t>
      </w:r>
    </w:p>
    <w:p w:rsidR="000A7CF1" w:rsidRPr="008337B6" w:rsidRDefault="000A7CF1" w:rsidP="000A7CF1">
      <w:pPr>
        <w:autoSpaceDE/>
        <w:autoSpaceDN/>
        <w:ind w:firstLine="567"/>
        <w:jc w:val="both"/>
        <w:outlineLvl w:val="0"/>
        <w:rPr>
          <w:b/>
          <w:i/>
          <w:szCs w:val="22"/>
        </w:rPr>
      </w:pPr>
      <w:r w:rsidRPr="008337B6">
        <w:rPr>
          <w:b/>
          <w:i/>
          <w:szCs w:val="22"/>
        </w:rPr>
        <w:t>Консолидированная финансовая отчетность:</w:t>
      </w:r>
    </w:p>
    <w:p w:rsidR="000A7CF1" w:rsidRDefault="000A7CF1" w:rsidP="000A7CF1">
      <w:pPr>
        <w:autoSpaceDE/>
        <w:autoSpaceDN/>
        <w:ind w:firstLine="567"/>
        <w:jc w:val="both"/>
        <w:rPr>
          <w:b/>
          <w:i/>
          <w:szCs w:val="22"/>
        </w:rPr>
      </w:pPr>
      <w:r w:rsidRPr="008337B6">
        <w:rPr>
          <w:b/>
          <w:i/>
          <w:szCs w:val="22"/>
        </w:rPr>
        <w:t>- консолидированный отчет</w:t>
      </w:r>
      <w:r w:rsidRPr="00E72277">
        <w:rPr>
          <w:b/>
          <w:i/>
          <w:szCs w:val="22"/>
        </w:rPr>
        <w:t xml:space="preserve"> о </w:t>
      </w:r>
      <w:r>
        <w:rPr>
          <w:b/>
          <w:i/>
          <w:szCs w:val="22"/>
        </w:rPr>
        <w:t>совокупном доходе</w:t>
      </w:r>
      <w:r w:rsidRPr="00E72277">
        <w:rPr>
          <w:b/>
          <w:i/>
          <w:szCs w:val="22"/>
        </w:rPr>
        <w:t>;</w:t>
      </w:r>
    </w:p>
    <w:p w:rsidR="000A7CF1" w:rsidRDefault="000A7CF1" w:rsidP="000A7CF1">
      <w:pPr>
        <w:autoSpaceDE/>
        <w:autoSpaceDN/>
        <w:ind w:firstLine="567"/>
        <w:jc w:val="both"/>
        <w:rPr>
          <w:b/>
          <w:i/>
          <w:szCs w:val="22"/>
        </w:rPr>
      </w:pPr>
      <w:r>
        <w:rPr>
          <w:b/>
          <w:i/>
          <w:szCs w:val="22"/>
        </w:rPr>
        <w:t>- консолидированный бухгалтерский баланс;</w:t>
      </w:r>
    </w:p>
    <w:p w:rsidR="000A7CF1" w:rsidRPr="00E72277" w:rsidRDefault="000A7CF1" w:rsidP="000A7CF1">
      <w:pPr>
        <w:autoSpaceDE/>
        <w:autoSpaceDN/>
        <w:ind w:firstLine="567"/>
        <w:jc w:val="both"/>
        <w:rPr>
          <w:b/>
          <w:i/>
          <w:szCs w:val="22"/>
        </w:rPr>
      </w:pPr>
      <w:r w:rsidRPr="00E72277">
        <w:rPr>
          <w:b/>
          <w:i/>
          <w:szCs w:val="22"/>
        </w:rPr>
        <w:t>- консолидированный отчет об изменени</w:t>
      </w:r>
      <w:r>
        <w:rPr>
          <w:b/>
          <w:i/>
          <w:szCs w:val="22"/>
        </w:rPr>
        <w:t>и</w:t>
      </w:r>
      <w:r w:rsidRPr="00E72277">
        <w:rPr>
          <w:b/>
          <w:i/>
          <w:szCs w:val="22"/>
        </w:rPr>
        <w:t xml:space="preserve"> капитал</w:t>
      </w:r>
      <w:r>
        <w:rPr>
          <w:b/>
          <w:i/>
          <w:szCs w:val="22"/>
        </w:rPr>
        <w:t>а</w:t>
      </w:r>
      <w:r w:rsidRPr="00E72277">
        <w:rPr>
          <w:b/>
          <w:i/>
          <w:szCs w:val="22"/>
        </w:rPr>
        <w:t>;</w:t>
      </w:r>
    </w:p>
    <w:p w:rsidR="000A7CF1" w:rsidRPr="00E72277" w:rsidRDefault="000A7CF1" w:rsidP="000A7CF1">
      <w:pPr>
        <w:autoSpaceDE/>
        <w:autoSpaceDN/>
        <w:ind w:firstLine="567"/>
        <w:jc w:val="both"/>
        <w:rPr>
          <w:b/>
          <w:i/>
          <w:szCs w:val="22"/>
        </w:rPr>
      </w:pPr>
      <w:r w:rsidRPr="00E72277">
        <w:rPr>
          <w:b/>
          <w:i/>
          <w:szCs w:val="22"/>
        </w:rPr>
        <w:t>- консолидированный отчет о движении денежных средств;</w:t>
      </w:r>
    </w:p>
    <w:p w:rsidR="000A7CF1" w:rsidRPr="00E72277" w:rsidRDefault="000A7CF1" w:rsidP="000A7CF1">
      <w:pPr>
        <w:autoSpaceDE/>
        <w:autoSpaceDN/>
        <w:ind w:firstLine="567"/>
        <w:jc w:val="both"/>
        <w:rPr>
          <w:b/>
          <w:i/>
          <w:szCs w:val="22"/>
        </w:rPr>
      </w:pPr>
      <w:r>
        <w:rPr>
          <w:b/>
          <w:i/>
          <w:szCs w:val="22"/>
        </w:rPr>
        <w:t>П</w:t>
      </w:r>
      <w:r w:rsidRPr="00E72277">
        <w:rPr>
          <w:b/>
          <w:i/>
          <w:szCs w:val="22"/>
        </w:rPr>
        <w:t>римечания к консолидированной финансовой отчетности.</w:t>
      </w:r>
    </w:p>
    <w:p w:rsidR="000A7CF1" w:rsidRDefault="000A7CF1" w:rsidP="000A7CF1">
      <w:pPr>
        <w:autoSpaceDE/>
        <w:autoSpaceDN/>
        <w:ind w:firstLine="567"/>
        <w:jc w:val="both"/>
        <w:outlineLvl w:val="0"/>
        <w:rPr>
          <w:b/>
          <w:i/>
          <w:szCs w:val="22"/>
        </w:rPr>
      </w:pPr>
      <w:r w:rsidRPr="008702A6">
        <w:rPr>
          <w:b/>
          <w:i/>
          <w:szCs w:val="22"/>
        </w:rPr>
        <w:t>Консолидированная финансовая отчетность  за последний завершенный отчетный период, состоящий  из шести месяцев 2014 года, не составлялась, т.к. Эмитент не является лицом, контролирующим организации, входящие в группу, и не обязан составлять такую отчетность по иным основаниям и в порядке, предусмотренными федеральными законами. </w:t>
      </w:r>
    </w:p>
    <w:p w:rsidR="00921B71" w:rsidRPr="00F921AE" w:rsidRDefault="00921B71" w:rsidP="001F0B00">
      <w:pPr>
        <w:pStyle w:val="2"/>
        <w:jc w:val="both"/>
        <w:rPr>
          <w:rFonts w:ascii="Times New Roman" w:hAnsi="Times New Roman" w:cs="Times New Roman"/>
          <w:i w:val="0"/>
          <w:sz w:val="24"/>
          <w:szCs w:val="24"/>
        </w:rPr>
      </w:pPr>
      <w:bookmarkStart w:id="239" w:name="_Toc326580175"/>
      <w:r w:rsidRPr="00F921AE">
        <w:rPr>
          <w:rFonts w:ascii="Times New Roman" w:hAnsi="Times New Roman" w:cs="Times New Roman"/>
          <w:i w:val="0"/>
          <w:sz w:val="24"/>
          <w:szCs w:val="24"/>
        </w:rPr>
        <w:t>8.4. Сведения об учетной политике эмитента</w:t>
      </w:r>
      <w:bookmarkEnd w:id="215"/>
      <w:bookmarkEnd w:id="216"/>
      <w:bookmarkEnd w:id="217"/>
      <w:bookmarkEnd w:id="218"/>
      <w:bookmarkEnd w:id="219"/>
      <w:bookmarkEnd w:id="220"/>
      <w:bookmarkEnd w:id="221"/>
      <w:bookmarkEnd w:id="222"/>
      <w:bookmarkEnd w:id="223"/>
      <w:bookmarkEnd w:id="224"/>
      <w:bookmarkEnd w:id="225"/>
      <w:bookmarkEnd w:id="238"/>
      <w:bookmarkEnd w:id="239"/>
    </w:p>
    <w:p w:rsidR="00921B71" w:rsidRPr="00F4416A" w:rsidRDefault="00921B71" w:rsidP="00115C74">
      <w:pPr>
        <w:jc w:val="both"/>
        <w:rPr>
          <w:szCs w:val="22"/>
        </w:rPr>
      </w:pPr>
      <w:bookmarkStart w:id="240" w:name="_Toc110942507"/>
      <w:bookmarkStart w:id="241" w:name="_Toc132021607"/>
      <w:bookmarkStart w:id="242" w:name="_Toc135625994"/>
      <w:bookmarkStart w:id="243" w:name="_Toc150750133"/>
      <w:bookmarkStart w:id="244" w:name="_Toc158549155"/>
      <w:bookmarkStart w:id="245" w:name="_Toc158623533"/>
      <w:bookmarkStart w:id="246" w:name="_Toc165895625"/>
      <w:bookmarkStart w:id="247" w:name="_Toc166583141"/>
      <w:bookmarkStart w:id="248" w:name="_Toc182291576"/>
      <w:bookmarkStart w:id="249" w:name="_Toc205700981"/>
      <w:bookmarkStart w:id="250" w:name="_Toc221424910"/>
      <w:bookmarkStart w:id="251" w:name="_Toc320262933"/>
      <w:bookmarkStart w:id="252" w:name="_Toc326580176"/>
      <w:r w:rsidRPr="00F4416A">
        <w:rPr>
          <w:szCs w:val="22"/>
        </w:rPr>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утвержденная приказом или распоряжением лица, ответственного за организацию и состояние бухгалтерского учета эмитента за текущий финансовый год, квартальная бухгалтерская (финансовая) отчетность за который включается в состав проспекта ценных бумаг, а также за каждый завершенный финансовый год, годовая бухгалтерская (финансовая) отчетность за который включается в состав проспекта ценных бумаг.</w:t>
      </w:r>
    </w:p>
    <w:p w:rsidR="00921B71" w:rsidRDefault="00921B71" w:rsidP="00115C74">
      <w:pPr>
        <w:ind w:firstLine="567"/>
        <w:jc w:val="both"/>
        <w:rPr>
          <w:b/>
          <w:i/>
          <w:szCs w:val="22"/>
        </w:rPr>
      </w:pPr>
    </w:p>
    <w:p w:rsidR="00921B71" w:rsidRPr="001500EF" w:rsidRDefault="00921B71" w:rsidP="00115C74">
      <w:pPr>
        <w:ind w:firstLine="567"/>
        <w:jc w:val="both"/>
        <w:rPr>
          <w:b/>
          <w:i/>
          <w:szCs w:val="22"/>
        </w:rPr>
      </w:pPr>
      <w:r w:rsidRPr="001500EF">
        <w:rPr>
          <w:b/>
          <w:i/>
          <w:szCs w:val="22"/>
        </w:rPr>
        <w:t xml:space="preserve">Эмитент ведет бухгалтерский учет в соответствии с Федеральным законом от 06.12.2011 г.№ 402-ФЗ «О бухгалтерском учете» и российскими стандартами бухгалтерского учета. </w:t>
      </w:r>
    </w:p>
    <w:p w:rsidR="00921B71" w:rsidRPr="00F4416A" w:rsidRDefault="00921B71" w:rsidP="00115C74">
      <w:pPr>
        <w:ind w:firstLine="567"/>
        <w:jc w:val="both"/>
        <w:rPr>
          <w:b/>
          <w:i/>
          <w:szCs w:val="22"/>
        </w:rPr>
      </w:pPr>
      <w:r>
        <w:rPr>
          <w:b/>
          <w:i/>
          <w:szCs w:val="22"/>
        </w:rPr>
        <w:t>Основные п</w:t>
      </w:r>
      <w:r w:rsidRPr="001500EF">
        <w:rPr>
          <w:b/>
          <w:i/>
          <w:szCs w:val="22"/>
        </w:rPr>
        <w:t>оложения учетной политик</w:t>
      </w:r>
      <w:r>
        <w:rPr>
          <w:b/>
          <w:i/>
          <w:szCs w:val="22"/>
        </w:rPr>
        <w:t>и</w:t>
      </w:r>
      <w:r w:rsidRPr="001500EF">
        <w:rPr>
          <w:b/>
          <w:i/>
          <w:szCs w:val="22"/>
        </w:rPr>
        <w:t xml:space="preserve"> Эмитента </w:t>
      </w:r>
      <w:r w:rsidRPr="00F4416A">
        <w:rPr>
          <w:b/>
          <w:i/>
          <w:szCs w:val="22"/>
        </w:rPr>
        <w:t>на 20</w:t>
      </w:r>
      <w:r>
        <w:rPr>
          <w:b/>
          <w:i/>
          <w:szCs w:val="22"/>
        </w:rPr>
        <w:t>11</w:t>
      </w:r>
      <w:r w:rsidRPr="00F4416A">
        <w:rPr>
          <w:b/>
          <w:i/>
          <w:szCs w:val="22"/>
        </w:rPr>
        <w:t xml:space="preserve"> - 201</w:t>
      </w:r>
      <w:r>
        <w:rPr>
          <w:b/>
          <w:i/>
          <w:szCs w:val="22"/>
        </w:rPr>
        <w:t>4</w:t>
      </w:r>
      <w:r w:rsidRPr="00F4416A">
        <w:rPr>
          <w:b/>
          <w:i/>
          <w:szCs w:val="22"/>
        </w:rPr>
        <w:t xml:space="preserve"> годы приведены в составе </w:t>
      </w:r>
      <w:r w:rsidRPr="005B7A96">
        <w:rPr>
          <w:b/>
          <w:i/>
          <w:szCs w:val="22"/>
        </w:rPr>
        <w:t xml:space="preserve">Приложения № </w:t>
      </w:r>
      <w:r>
        <w:rPr>
          <w:b/>
          <w:i/>
          <w:szCs w:val="22"/>
        </w:rPr>
        <w:t xml:space="preserve">3 </w:t>
      </w:r>
      <w:r w:rsidRPr="00F4416A">
        <w:rPr>
          <w:b/>
          <w:i/>
          <w:szCs w:val="22"/>
        </w:rPr>
        <w:t xml:space="preserve">к настоящему Проспекту. </w:t>
      </w:r>
    </w:p>
    <w:p w:rsidR="00921B71" w:rsidRPr="00F921AE" w:rsidRDefault="00921B71" w:rsidP="001F0B00">
      <w:pPr>
        <w:pStyle w:val="2"/>
        <w:jc w:val="both"/>
        <w:rPr>
          <w:rFonts w:ascii="Times New Roman" w:hAnsi="Times New Roman" w:cs="Times New Roman"/>
          <w:i w:val="0"/>
          <w:sz w:val="24"/>
          <w:szCs w:val="24"/>
        </w:rPr>
      </w:pPr>
      <w:r w:rsidRPr="00F921AE">
        <w:rPr>
          <w:rFonts w:ascii="Times New Roman" w:hAnsi="Times New Roman" w:cs="Times New Roman"/>
          <w:i w:val="0"/>
          <w:sz w:val="24"/>
          <w:szCs w:val="24"/>
        </w:rPr>
        <w:t>8.5. Сведения об общей сумме экспорта, а также о доле, которую составляет экспорт в общем объеме продаж</w:t>
      </w:r>
      <w:bookmarkEnd w:id="226"/>
      <w:bookmarkEnd w:id="227"/>
      <w:bookmarkEnd w:id="228"/>
      <w:bookmarkEnd w:id="229"/>
      <w:bookmarkEnd w:id="230"/>
      <w:bookmarkEnd w:id="231"/>
      <w:bookmarkEnd w:id="240"/>
      <w:bookmarkEnd w:id="241"/>
      <w:bookmarkEnd w:id="242"/>
      <w:bookmarkEnd w:id="243"/>
      <w:bookmarkEnd w:id="244"/>
      <w:bookmarkEnd w:id="245"/>
      <w:bookmarkEnd w:id="246"/>
      <w:bookmarkEnd w:id="247"/>
      <w:bookmarkEnd w:id="248"/>
      <w:bookmarkEnd w:id="249"/>
      <w:bookmarkEnd w:id="250"/>
      <w:bookmarkEnd w:id="251"/>
      <w:bookmarkEnd w:id="252"/>
    </w:p>
    <w:p w:rsidR="00921B71" w:rsidRDefault="00921B71" w:rsidP="00F832A1">
      <w:pPr>
        <w:jc w:val="both"/>
        <w:rPr>
          <w:b/>
          <w:i/>
          <w:szCs w:val="22"/>
        </w:rPr>
      </w:pPr>
      <w:bookmarkStart w:id="253" w:name="_Toc110942508"/>
      <w:bookmarkStart w:id="254" w:name="_Toc132021608"/>
      <w:bookmarkStart w:id="255" w:name="_Toc135625995"/>
      <w:bookmarkStart w:id="256" w:name="_Toc150750134"/>
      <w:bookmarkStart w:id="257" w:name="_Toc158549156"/>
      <w:bookmarkStart w:id="258" w:name="_Toc158623534"/>
      <w:bookmarkStart w:id="259" w:name="_Toc165895626"/>
      <w:bookmarkStart w:id="260" w:name="_Toc166583142"/>
      <w:bookmarkStart w:id="261" w:name="_Toc182291577"/>
      <w:bookmarkStart w:id="262" w:name="_Toc205700982"/>
      <w:bookmarkStart w:id="263" w:name="_Toc221424911"/>
    </w:p>
    <w:p w:rsidR="00921B71" w:rsidRPr="00923704" w:rsidRDefault="00921B71" w:rsidP="00115C74">
      <w:pPr>
        <w:jc w:val="both"/>
        <w:rPr>
          <w:szCs w:val="22"/>
        </w:rPr>
      </w:pPr>
      <w:bookmarkStart w:id="264" w:name="_Toc320262934"/>
      <w:bookmarkStart w:id="265" w:name="_Toc326580177"/>
      <w:r w:rsidRPr="005B7A96">
        <w:rPr>
          <w:szCs w:val="22"/>
        </w:rPr>
        <w:t xml:space="preserve">Общая сумма доходов эмитента, полученных от экспорта продукции (товаров, работ, услуг), а также доля таких доходов в выручке от продаж эмитента от обычных видов деятельности, рассчитанная отдельно за каждый из трех 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трех лет, а также за последний отчетный период до даты утверждения проспекта ценных бумаг: </w:t>
      </w:r>
    </w:p>
    <w:p w:rsidR="00921B71" w:rsidRPr="00923704" w:rsidRDefault="00921B71" w:rsidP="00115C74">
      <w:pPr>
        <w:jc w:val="both"/>
        <w:rPr>
          <w:szCs w:val="22"/>
        </w:rPr>
      </w:pPr>
    </w:p>
    <w:p w:rsidR="00921B71" w:rsidRPr="00D9774E" w:rsidRDefault="00921B71" w:rsidP="00115C74">
      <w:pPr>
        <w:jc w:val="both"/>
        <w:rPr>
          <w:szCs w:val="22"/>
        </w:rPr>
      </w:pPr>
    </w:p>
    <w:tbl>
      <w:tblPr>
        <w:tblW w:w="9180" w:type="dxa"/>
        <w:tblLayout w:type="fixed"/>
        <w:tblLook w:val="0000" w:firstRow="0" w:lastRow="0" w:firstColumn="0" w:lastColumn="0" w:noHBand="0" w:noVBand="0"/>
      </w:tblPr>
      <w:tblGrid>
        <w:gridCol w:w="4503"/>
        <w:gridCol w:w="1134"/>
        <w:gridCol w:w="1134"/>
        <w:gridCol w:w="1275"/>
        <w:gridCol w:w="1134"/>
      </w:tblGrid>
      <w:tr w:rsidR="006478A2" w:rsidTr="000A7CF1">
        <w:tc>
          <w:tcPr>
            <w:tcW w:w="4503" w:type="dxa"/>
          </w:tcPr>
          <w:p w:rsidR="006478A2" w:rsidRPr="00923704" w:rsidRDefault="006478A2" w:rsidP="00B7203C">
            <w:pPr>
              <w:jc w:val="center"/>
              <w:rPr>
                <w:b/>
                <w:i/>
                <w:szCs w:val="22"/>
              </w:rPr>
            </w:pPr>
            <w:r w:rsidRPr="00923704">
              <w:rPr>
                <w:b/>
                <w:i/>
                <w:szCs w:val="22"/>
              </w:rPr>
              <w:t>Наименование показателя</w:t>
            </w:r>
          </w:p>
        </w:tc>
        <w:tc>
          <w:tcPr>
            <w:tcW w:w="1134" w:type="dxa"/>
            <w:tcBorders>
              <w:bottom w:val="single" w:sz="4" w:space="0" w:color="auto"/>
              <w:right w:val="single" w:sz="4" w:space="0" w:color="auto"/>
            </w:tcBorders>
          </w:tcPr>
          <w:p w:rsidR="006478A2" w:rsidRPr="00923704" w:rsidRDefault="006478A2" w:rsidP="00B7203C">
            <w:pPr>
              <w:jc w:val="center"/>
              <w:rPr>
                <w:b/>
                <w:i/>
                <w:szCs w:val="22"/>
              </w:rPr>
            </w:pPr>
            <w:r w:rsidRPr="00923704">
              <w:rPr>
                <w:b/>
                <w:i/>
                <w:szCs w:val="22"/>
                <w:lang w:val="en-US"/>
              </w:rPr>
              <w:t>2011</w:t>
            </w:r>
            <w:r>
              <w:rPr>
                <w:b/>
                <w:i/>
                <w:szCs w:val="22"/>
              </w:rPr>
              <w:t>г.</w:t>
            </w:r>
          </w:p>
        </w:tc>
        <w:tc>
          <w:tcPr>
            <w:tcW w:w="1134" w:type="dxa"/>
            <w:tcBorders>
              <w:left w:val="single" w:sz="4" w:space="0" w:color="auto"/>
              <w:bottom w:val="single" w:sz="4" w:space="0" w:color="auto"/>
              <w:right w:val="single" w:sz="4" w:space="0" w:color="auto"/>
            </w:tcBorders>
          </w:tcPr>
          <w:p w:rsidR="006478A2" w:rsidRPr="00923704" w:rsidRDefault="006478A2" w:rsidP="00B7203C">
            <w:pPr>
              <w:jc w:val="center"/>
              <w:rPr>
                <w:b/>
                <w:i/>
                <w:szCs w:val="22"/>
              </w:rPr>
            </w:pPr>
            <w:r w:rsidRPr="00923704">
              <w:rPr>
                <w:b/>
                <w:i/>
                <w:szCs w:val="22"/>
                <w:lang w:val="en-US"/>
              </w:rPr>
              <w:t>2012</w:t>
            </w:r>
            <w:r>
              <w:rPr>
                <w:b/>
                <w:i/>
                <w:szCs w:val="22"/>
              </w:rPr>
              <w:t>г.</w:t>
            </w:r>
          </w:p>
        </w:tc>
        <w:tc>
          <w:tcPr>
            <w:tcW w:w="1275" w:type="dxa"/>
            <w:tcBorders>
              <w:left w:val="single" w:sz="4" w:space="0" w:color="auto"/>
              <w:bottom w:val="single" w:sz="4" w:space="0" w:color="auto"/>
            </w:tcBorders>
          </w:tcPr>
          <w:p w:rsidR="006478A2" w:rsidRPr="00923704" w:rsidRDefault="006478A2" w:rsidP="00B7203C">
            <w:pPr>
              <w:jc w:val="center"/>
              <w:rPr>
                <w:b/>
                <w:i/>
                <w:szCs w:val="22"/>
              </w:rPr>
            </w:pPr>
            <w:r w:rsidRPr="00923704">
              <w:rPr>
                <w:b/>
                <w:i/>
                <w:szCs w:val="22"/>
                <w:lang w:val="en-US"/>
              </w:rPr>
              <w:t>2013</w:t>
            </w:r>
            <w:r>
              <w:rPr>
                <w:b/>
                <w:i/>
                <w:szCs w:val="22"/>
              </w:rPr>
              <w:t>г.</w:t>
            </w:r>
          </w:p>
        </w:tc>
        <w:tc>
          <w:tcPr>
            <w:tcW w:w="1134" w:type="dxa"/>
            <w:tcBorders>
              <w:left w:val="single" w:sz="4" w:space="0" w:color="auto"/>
              <w:bottom w:val="single" w:sz="4" w:space="0" w:color="auto"/>
            </w:tcBorders>
          </w:tcPr>
          <w:p w:rsidR="006478A2" w:rsidRPr="00923704" w:rsidRDefault="006478A2" w:rsidP="006478A2">
            <w:pPr>
              <w:jc w:val="center"/>
              <w:rPr>
                <w:b/>
                <w:i/>
                <w:szCs w:val="22"/>
              </w:rPr>
            </w:pPr>
            <w:r w:rsidRPr="006478A2">
              <w:rPr>
                <w:b/>
                <w:i/>
                <w:szCs w:val="22"/>
              </w:rPr>
              <w:t xml:space="preserve">6 </w:t>
            </w:r>
            <w:r>
              <w:rPr>
                <w:b/>
                <w:i/>
                <w:szCs w:val="22"/>
              </w:rPr>
              <w:t xml:space="preserve">мес. </w:t>
            </w:r>
            <w:r w:rsidRPr="006478A2">
              <w:rPr>
                <w:b/>
                <w:i/>
                <w:szCs w:val="22"/>
              </w:rPr>
              <w:t>2014</w:t>
            </w:r>
            <w:r>
              <w:rPr>
                <w:b/>
                <w:i/>
                <w:szCs w:val="22"/>
              </w:rPr>
              <w:t>г.</w:t>
            </w:r>
          </w:p>
        </w:tc>
      </w:tr>
      <w:tr w:rsidR="006478A2" w:rsidTr="000A7CF1">
        <w:tc>
          <w:tcPr>
            <w:tcW w:w="4503" w:type="dxa"/>
          </w:tcPr>
          <w:p w:rsidR="006478A2" w:rsidRPr="00923704" w:rsidRDefault="006478A2" w:rsidP="00B7203C">
            <w:pPr>
              <w:rPr>
                <w:b/>
                <w:i/>
                <w:szCs w:val="22"/>
              </w:rPr>
            </w:pPr>
            <w:r w:rsidRPr="00923704">
              <w:rPr>
                <w:b/>
                <w:i/>
                <w:szCs w:val="22"/>
              </w:rPr>
              <w:t>Общая сумма доходов эмитента, полученных от экспорта продукции (товаров, работ, услуг)</w:t>
            </w:r>
            <w:r>
              <w:rPr>
                <w:b/>
                <w:i/>
                <w:szCs w:val="22"/>
              </w:rPr>
              <w:t>, тыс. руб.</w:t>
            </w:r>
          </w:p>
        </w:tc>
        <w:tc>
          <w:tcPr>
            <w:tcW w:w="1134" w:type="dxa"/>
            <w:tcBorders>
              <w:top w:val="single" w:sz="4" w:space="0" w:color="auto"/>
              <w:bottom w:val="single" w:sz="4" w:space="0" w:color="auto"/>
              <w:right w:val="single" w:sz="4" w:space="0" w:color="auto"/>
            </w:tcBorders>
          </w:tcPr>
          <w:p w:rsidR="006478A2" w:rsidRPr="00923704" w:rsidRDefault="006478A2" w:rsidP="00B7203C">
            <w:pPr>
              <w:jc w:val="right"/>
              <w:rPr>
                <w:b/>
                <w:i/>
                <w:szCs w:val="22"/>
              </w:rPr>
            </w:pPr>
            <w:r w:rsidRPr="00923704">
              <w:rPr>
                <w:b/>
                <w:i/>
                <w:szCs w:val="22"/>
              </w:rPr>
              <w:t>8 955 653</w:t>
            </w:r>
          </w:p>
          <w:p w:rsidR="006478A2" w:rsidRPr="00923704" w:rsidRDefault="006478A2" w:rsidP="00B7203C">
            <w:pPr>
              <w:jc w:val="right"/>
              <w:rPr>
                <w:b/>
                <w:i/>
                <w:szCs w:val="22"/>
              </w:rPr>
            </w:pPr>
          </w:p>
        </w:tc>
        <w:tc>
          <w:tcPr>
            <w:tcW w:w="1134" w:type="dxa"/>
            <w:tcBorders>
              <w:top w:val="single" w:sz="4" w:space="0" w:color="auto"/>
              <w:left w:val="single" w:sz="4" w:space="0" w:color="auto"/>
              <w:bottom w:val="single" w:sz="4" w:space="0" w:color="auto"/>
              <w:right w:val="single" w:sz="4" w:space="0" w:color="auto"/>
            </w:tcBorders>
          </w:tcPr>
          <w:p w:rsidR="006478A2" w:rsidRPr="00923704" w:rsidRDefault="006478A2" w:rsidP="00B7203C">
            <w:pPr>
              <w:jc w:val="right"/>
              <w:rPr>
                <w:b/>
                <w:i/>
                <w:szCs w:val="22"/>
              </w:rPr>
            </w:pPr>
            <w:r w:rsidRPr="00923704">
              <w:rPr>
                <w:b/>
                <w:i/>
                <w:szCs w:val="22"/>
              </w:rPr>
              <w:t>9 184 310</w:t>
            </w:r>
          </w:p>
          <w:p w:rsidR="006478A2" w:rsidRPr="00923704" w:rsidRDefault="006478A2" w:rsidP="00B7203C">
            <w:pPr>
              <w:jc w:val="right"/>
              <w:rPr>
                <w:b/>
                <w:i/>
                <w:szCs w:val="22"/>
              </w:rPr>
            </w:pPr>
          </w:p>
        </w:tc>
        <w:tc>
          <w:tcPr>
            <w:tcW w:w="1275" w:type="dxa"/>
            <w:tcBorders>
              <w:top w:val="single" w:sz="4" w:space="0" w:color="auto"/>
              <w:left w:val="single" w:sz="4" w:space="0" w:color="auto"/>
              <w:bottom w:val="single" w:sz="4" w:space="0" w:color="auto"/>
            </w:tcBorders>
          </w:tcPr>
          <w:p w:rsidR="006478A2" w:rsidRPr="00923704" w:rsidRDefault="006478A2" w:rsidP="002E30D1">
            <w:pPr>
              <w:jc w:val="right"/>
              <w:rPr>
                <w:b/>
                <w:i/>
                <w:szCs w:val="22"/>
              </w:rPr>
            </w:pPr>
            <w:r w:rsidRPr="00923704">
              <w:rPr>
                <w:b/>
                <w:i/>
                <w:szCs w:val="22"/>
              </w:rPr>
              <w:t>8 809 984</w:t>
            </w:r>
          </w:p>
          <w:p w:rsidR="006478A2" w:rsidRPr="00923704" w:rsidRDefault="006478A2" w:rsidP="00B7203C">
            <w:pPr>
              <w:jc w:val="right"/>
              <w:rPr>
                <w:b/>
                <w:i/>
                <w:szCs w:val="22"/>
              </w:rPr>
            </w:pPr>
          </w:p>
        </w:tc>
        <w:tc>
          <w:tcPr>
            <w:tcW w:w="1134" w:type="dxa"/>
            <w:tcBorders>
              <w:top w:val="single" w:sz="4" w:space="0" w:color="auto"/>
              <w:left w:val="single" w:sz="4" w:space="0" w:color="auto"/>
              <w:bottom w:val="single" w:sz="4" w:space="0" w:color="auto"/>
            </w:tcBorders>
          </w:tcPr>
          <w:p w:rsidR="000A7CF1" w:rsidRDefault="000A7CF1" w:rsidP="000A7CF1">
            <w:pPr>
              <w:jc w:val="right"/>
              <w:rPr>
                <w:rFonts w:ascii="Arial CYR" w:hAnsi="Arial CYR" w:cs="Arial CYR"/>
                <w:sz w:val="16"/>
                <w:szCs w:val="16"/>
              </w:rPr>
            </w:pPr>
            <w:r w:rsidRPr="000A7CF1">
              <w:rPr>
                <w:b/>
                <w:i/>
                <w:szCs w:val="22"/>
              </w:rPr>
              <w:t>4 122 206</w:t>
            </w:r>
          </w:p>
          <w:p w:rsidR="006478A2" w:rsidRPr="00923704" w:rsidRDefault="006478A2" w:rsidP="006478A2">
            <w:pPr>
              <w:jc w:val="right"/>
              <w:rPr>
                <w:b/>
                <w:i/>
                <w:szCs w:val="22"/>
              </w:rPr>
            </w:pPr>
          </w:p>
          <w:p w:rsidR="006478A2" w:rsidRPr="00923704" w:rsidRDefault="006478A2" w:rsidP="006478A2">
            <w:pPr>
              <w:jc w:val="right"/>
              <w:rPr>
                <w:b/>
                <w:i/>
                <w:szCs w:val="22"/>
              </w:rPr>
            </w:pPr>
          </w:p>
        </w:tc>
      </w:tr>
      <w:tr w:rsidR="006478A2" w:rsidTr="000A7CF1">
        <w:tc>
          <w:tcPr>
            <w:tcW w:w="4503" w:type="dxa"/>
          </w:tcPr>
          <w:p w:rsidR="006478A2" w:rsidRPr="00923704" w:rsidRDefault="006478A2" w:rsidP="00B7203C">
            <w:pPr>
              <w:rPr>
                <w:b/>
                <w:i/>
                <w:szCs w:val="22"/>
              </w:rPr>
            </w:pPr>
            <w:r w:rsidRPr="00923704">
              <w:rPr>
                <w:b/>
                <w:i/>
                <w:szCs w:val="22"/>
              </w:rPr>
              <w:t>Доля таких доходов в выручке от продаж</w:t>
            </w:r>
            <w:r>
              <w:rPr>
                <w:b/>
                <w:i/>
                <w:szCs w:val="22"/>
              </w:rPr>
              <w:t>,</w:t>
            </w:r>
            <w:r w:rsidRPr="00923704">
              <w:rPr>
                <w:b/>
                <w:i/>
                <w:szCs w:val="22"/>
              </w:rPr>
              <w:t xml:space="preserve"> %</w:t>
            </w:r>
          </w:p>
        </w:tc>
        <w:tc>
          <w:tcPr>
            <w:tcW w:w="1134" w:type="dxa"/>
            <w:tcBorders>
              <w:top w:val="single" w:sz="4" w:space="0" w:color="auto"/>
              <w:right w:val="single" w:sz="4" w:space="0" w:color="auto"/>
            </w:tcBorders>
          </w:tcPr>
          <w:p w:rsidR="006478A2" w:rsidRPr="00923704" w:rsidRDefault="006478A2" w:rsidP="005B5DDC">
            <w:pPr>
              <w:jc w:val="right"/>
              <w:rPr>
                <w:b/>
                <w:i/>
                <w:szCs w:val="22"/>
                <w:lang w:val="en-US"/>
              </w:rPr>
            </w:pPr>
            <w:r w:rsidRPr="00923704">
              <w:rPr>
                <w:b/>
                <w:i/>
                <w:szCs w:val="22"/>
              </w:rPr>
              <w:t>42</w:t>
            </w:r>
          </w:p>
        </w:tc>
        <w:tc>
          <w:tcPr>
            <w:tcW w:w="1134" w:type="dxa"/>
            <w:tcBorders>
              <w:top w:val="single" w:sz="4" w:space="0" w:color="auto"/>
              <w:left w:val="single" w:sz="4" w:space="0" w:color="auto"/>
              <w:right w:val="single" w:sz="4" w:space="0" w:color="auto"/>
            </w:tcBorders>
          </w:tcPr>
          <w:p w:rsidR="006478A2" w:rsidRPr="00923704" w:rsidRDefault="006478A2" w:rsidP="005B5DDC">
            <w:pPr>
              <w:jc w:val="right"/>
              <w:rPr>
                <w:b/>
                <w:i/>
                <w:szCs w:val="22"/>
                <w:lang w:val="en-US"/>
              </w:rPr>
            </w:pPr>
            <w:r w:rsidRPr="00923704">
              <w:rPr>
                <w:b/>
                <w:i/>
                <w:szCs w:val="22"/>
              </w:rPr>
              <w:t>42</w:t>
            </w:r>
          </w:p>
        </w:tc>
        <w:tc>
          <w:tcPr>
            <w:tcW w:w="1275" w:type="dxa"/>
            <w:tcBorders>
              <w:top w:val="single" w:sz="4" w:space="0" w:color="auto"/>
              <w:left w:val="single" w:sz="4" w:space="0" w:color="auto"/>
            </w:tcBorders>
          </w:tcPr>
          <w:p w:rsidR="006478A2" w:rsidRPr="00923704" w:rsidRDefault="006478A2" w:rsidP="005B5DDC">
            <w:pPr>
              <w:jc w:val="right"/>
              <w:rPr>
                <w:b/>
                <w:i/>
                <w:szCs w:val="22"/>
                <w:lang w:val="en-US"/>
              </w:rPr>
            </w:pPr>
            <w:r w:rsidRPr="00923704">
              <w:rPr>
                <w:b/>
                <w:i/>
                <w:szCs w:val="22"/>
              </w:rPr>
              <w:t>41</w:t>
            </w:r>
          </w:p>
        </w:tc>
        <w:tc>
          <w:tcPr>
            <w:tcW w:w="1134" w:type="dxa"/>
            <w:tcBorders>
              <w:top w:val="single" w:sz="4" w:space="0" w:color="auto"/>
              <w:left w:val="single" w:sz="4" w:space="0" w:color="auto"/>
            </w:tcBorders>
          </w:tcPr>
          <w:p w:rsidR="006478A2" w:rsidRPr="000A7CF1" w:rsidRDefault="000A7CF1" w:rsidP="006478A2">
            <w:pPr>
              <w:jc w:val="right"/>
              <w:rPr>
                <w:b/>
                <w:i/>
                <w:szCs w:val="22"/>
              </w:rPr>
            </w:pPr>
            <w:r>
              <w:rPr>
                <w:b/>
                <w:i/>
                <w:szCs w:val="22"/>
              </w:rPr>
              <w:t>30</w:t>
            </w:r>
          </w:p>
        </w:tc>
      </w:tr>
    </w:tbl>
    <w:p w:rsidR="00921B71" w:rsidRDefault="00921B71" w:rsidP="00115C74">
      <w:pPr>
        <w:jc w:val="both"/>
        <w:rPr>
          <w:szCs w:val="22"/>
          <w:lang w:val="en-US"/>
        </w:rPr>
      </w:pPr>
    </w:p>
    <w:p w:rsidR="00921B71" w:rsidRPr="00923704" w:rsidRDefault="00921B71" w:rsidP="00115C74">
      <w:pPr>
        <w:jc w:val="both"/>
        <w:rPr>
          <w:szCs w:val="22"/>
          <w:lang w:val="en-US"/>
        </w:rPr>
      </w:pPr>
    </w:p>
    <w:p w:rsidR="00921B71" w:rsidRPr="00F921AE" w:rsidRDefault="00921B71" w:rsidP="001F0B00">
      <w:pPr>
        <w:pStyle w:val="2"/>
        <w:jc w:val="both"/>
        <w:rPr>
          <w:rFonts w:ascii="Times New Roman" w:hAnsi="Times New Roman" w:cs="Times New Roman"/>
          <w:i w:val="0"/>
          <w:sz w:val="24"/>
          <w:szCs w:val="24"/>
        </w:rPr>
      </w:pPr>
      <w:r w:rsidRPr="00F921AE">
        <w:rPr>
          <w:rFonts w:ascii="Times New Roman" w:hAnsi="Times New Roman" w:cs="Times New Roman"/>
          <w:i w:val="0"/>
          <w:sz w:val="24"/>
          <w:szCs w:val="24"/>
        </w:rPr>
        <w:t>8.6.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232"/>
      <w:bookmarkEnd w:id="233"/>
      <w:bookmarkEnd w:id="234"/>
      <w:bookmarkEnd w:id="235"/>
      <w:bookmarkEnd w:id="236"/>
      <w:bookmarkEnd w:id="237"/>
      <w:bookmarkEnd w:id="253"/>
      <w:bookmarkEnd w:id="254"/>
      <w:bookmarkEnd w:id="255"/>
      <w:bookmarkEnd w:id="256"/>
      <w:bookmarkEnd w:id="257"/>
      <w:bookmarkEnd w:id="258"/>
      <w:bookmarkEnd w:id="259"/>
      <w:bookmarkEnd w:id="260"/>
      <w:bookmarkEnd w:id="261"/>
      <w:bookmarkEnd w:id="262"/>
      <w:bookmarkEnd w:id="263"/>
      <w:bookmarkEnd w:id="264"/>
      <w:bookmarkEnd w:id="265"/>
    </w:p>
    <w:p w:rsidR="00921B71" w:rsidRPr="005B7A96" w:rsidRDefault="00921B71" w:rsidP="00115C74">
      <w:pPr>
        <w:pStyle w:val="SubHeading"/>
        <w:spacing w:before="0" w:after="0"/>
        <w:jc w:val="both"/>
        <w:rPr>
          <w:sz w:val="22"/>
          <w:szCs w:val="22"/>
        </w:rPr>
      </w:pPr>
      <w:bookmarkStart w:id="266" w:name="_Toc110942509"/>
      <w:bookmarkStart w:id="267" w:name="_Toc132021609"/>
      <w:bookmarkStart w:id="268" w:name="_Toc135625996"/>
      <w:bookmarkStart w:id="269" w:name="_Toc150750135"/>
      <w:bookmarkStart w:id="270" w:name="_Toc158549157"/>
      <w:bookmarkStart w:id="271" w:name="_Toc158623535"/>
      <w:bookmarkStart w:id="272" w:name="_Toc165895627"/>
      <w:bookmarkStart w:id="273" w:name="_Toc166583143"/>
      <w:bookmarkStart w:id="274" w:name="_Toc182291578"/>
      <w:bookmarkStart w:id="275" w:name="_Toc205700983"/>
      <w:bookmarkStart w:id="276" w:name="_Toc221424912"/>
      <w:r w:rsidRPr="005B7A96">
        <w:rPr>
          <w:iCs/>
          <w:sz w:val="22"/>
          <w:szCs w:val="22"/>
        </w:rPr>
        <w:t xml:space="preserve">Сведения о существенных изменениях в составе имущества эмитента, произошедших </w:t>
      </w:r>
      <w:r w:rsidRPr="005B7A96">
        <w:rPr>
          <w:sz w:val="22"/>
          <w:szCs w:val="22"/>
        </w:rPr>
        <w:t xml:space="preserve">после даты окончания последнего завершенного финансового года, годовая бухгалтерская (финансовая) отчетность </w:t>
      </w:r>
      <w:r w:rsidRPr="005B7A96">
        <w:rPr>
          <w:sz w:val="22"/>
          <w:szCs w:val="22"/>
        </w:rPr>
        <w:lastRenderedPageBreak/>
        <w:t xml:space="preserve">за который представлена в проспекте ценных бумаг, </w:t>
      </w:r>
      <w:r w:rsidRPr="005B7A96">
        <w:rPr>
          <w:iCs/>
          <w:sz w:val="22"/>
          <w:szCs w:val="22"/>
        </w:rPr>
        <w:t>до даты утверждения проспекта ценных бумаг:</w:t>
      </w:r>
    </w:p>
    <w:p w:rsidR="00921B71" w:rsidRPr="00D34769" w:rsidRDefault="00921B71" w:rsidP="00115C74">
      <w:pPr>
        <w:adjustRightInd w:val="0"/>
        <w:ind w:firstLine="709"/>
        <w:jc w:val="both"/>
        <w:outlineLvl w:val="4"/>
        <w:rPr>
          <w:szCs w:val="22"/>
        </w:rPr>
      </w:pPr>
      <w:r w:rsidRPr="00072A2D">
        <w:rPr>
          <w:szCs w:val="22"/>
        </w:rPr>
        <w:t>содержание изменения (выбытие из состава имущества эмитента; приобретение в состав имущества эмитента)</w:t>
      </w:r>
      <w:r>
        <w:rPr>
          <w:szCs w:val="22"/>
        </w:rPr>
        <w:t xml:space="preserve">: </w:t>
      </w:r>
    </w:p>
    <w:p w:rsidR="00921B71" w:rsidRDefault="00921B71" w:rsidP="00115C74">
      <w:pPr>
        <w:ind w:firstLine="539"/>
        <w:jc w:val="both"/>
      </w:pPr>
      <w:r w:rsidRPr="00072A2D">
        <w:rPr>
          <w:szCs w:val="22"/>
        </w:rPr>
        <w:t>вид и краткое описание имущества (объекта недвижимого имущества), которое выбыло из состава (приобретено в состав) имущества эмитента</w:t>
      </w:r>
      <w:r>
        <w:rPr>
          <w:szCs w:val="22"/>
        </w:rPr>
        <w:t>:</w:t>
      </w:r>
    </w:p>
    <w:p w:rsidR="00921B71" w:rsidRPr="00184BDA" w:rsidRDefault="00921B71" w:rsidP="00115C74">
      <w:pPr>
        <w:adjustRightInd w:val="0"/>
        <w:ind w:firstLine="540"/>
        <w:jc w:val="both"/>
        <w:outlineLvl w:val="4"/>
        <w:rPr>
          <w:szCs w:val="22"/>
        </w:rPr>
      </w:pPr>
      <w:r w:rsidRPr="00072A2D">
        <w:rPr>
          <w:szCs w:val="22"/>
        </w:rPr>
        <w:t>основание для выбытия из состава (приобретения в состав) имущества эмитента и дата его наступления</w:t>
      </w:r>
      <w:r>
        <w:rPr>
          <w:szCs w:val="22"/>
        </w:rPr>
        <w:t xml:space="preserve">: </w:t>
      </w:r>
    </w:p>
    <w:p w:rsidR="00921B71" w:rsidRDefault="00921B71" w:rsidP="00115C74">
      <w:pPr>
        <w:ind w:firstLine="567"/>
        <w:jc w:val="both"/>
        <w:rPr>
          <w:b/>
          <w:i/>
          <w:szCs w:val="22"/>
        </w:rPr>
      </w:pPr>
      <w:r w:rsidRPr="00072A2D">
        <w:rPr>
          <w:szCs w:val="22"/>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r>
        <w:rPr>
          <w:szCs w:val="22"/>
        </w:rPr>
        <w:t xml:space="preserve">: </w:t>
      </w:r>
    </w:p>
    <w:p w:rsidR="00921B71" w:rsidRDefault="00921B71" w:rsidP="00D94F56">
      <w:pPr>
        <w:adjustRightInd w:val="0"/>
        <w:ind w:firstLine="540"/>
        <w:jc w:val="both"/>
        <w:outlineLvl w:val="4"/>
        <w:rPr>
          <w:b/>
          <w:i/>
          <w:szCs w:val="22"/>
        </w:rPr>
      </w:pPr>
      <w:r>
        <w:rPr>
          <w:szCs w:val="22"/>
        </w:rPr>
        <w:t xml:space="preserve"> </w:t>
      </w:r>
    </w:p>
    <w:p w:rsidR="00921B71" w:rsidRPr="005B5DDC" w:rsidRDefault="00921B71" w:rsidP="00D94F56">
      <w:pPr>
        <w:adjustRightInd w:val="0"/>
        <w:ind w:firstLine="540"/>
        <w:jc w:val="both"/>
        <w:outlineLvl w:val="4"/>
        <w:rPr>
          <w:b/>
          <w:i/>
          <w:szCs w:val="22"/>
        </w:rPr>
      </w:pPr>
      <w:r>
        <w:rPr>
          <w:b/>
          <w:i/>
          <w:szCs w:val="22"/>
        </w:rPr>
        <w:t xml:space="preserve">Существенных изменений в составе имущества Эмитента, произошедших после даты окончания последнего завершенного финансового года, годовая бухгалтерская (финансовая) отчетность за который предоставлена в Проспекте ценных бумаг, и до даты утверждения Проспекта ценных бумаг, не было. </w:t>
      </w:r>
    </w:p>
    <w:p w:rsidR="00921B71" w:rsidRPr="00F921AE" w:rsidRDefault="00921B71" w:rsidP="001F0B00">
      <w:pPr>
        <w:pStyle w:val="2"/>
        <w:jc w:val="both"/>
        <w:rPr>
          <w:rFonts w:ascii="Times New Roman" w:hAnsi="Times New Roman" w:cs="Times New Roman"/>
          <w:i w:val="0"/>
          <w:sz w:val="24"/>
          <w:szCs w:val="24"/>
        </w:rPr>
      </w:pPr>
      <w:bookmarkStart w:id="277" w:name="_Toc320262935"/>
      <w:bookmarkStart w:id="278" w:name="_Toc326580178"/>
      <w:r w:rsidRPr="00F921AE">
        <w:rPr>
          <w:rFonts w:ascii="Times New Roman" w:hAnsi="Times New Roman" w:cs="Times New Roman"/>
          <w:i w:val="0"/>
          <w:sz w:val="24"/>
          <w:szCs w:val="24"/>
        </w:rPr>
        <w:t>8.7. Сведения об участии эмитента в судебных процессах в случае если такое участие может существенно отразиться на финансово – хозяйственной деятельности эмитента</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921B71" w:rsidRDefault="00921B71" w:rsidP="00D94F56">
      <w:pPr>
        <w:jc w:val="both"/>
        <w:rPr>
          <w:rStyle w:val="Subst0"/>
          <w:b w:val="0"/>
          <w:bCs/>
          <w:i w:val="0"/>
          <w:iCs/>
        </w:rPr>
      </w:pPr>
      <w:r>
        <w:rPr>
          <w:rStyle w:val="Subst0"/>
          <w:b w:val="0"/>
          <w:bCs/>
          <w:i w:val="0"/>
          <w:iCs/>
        </w:rPr>
        <w:t>Сведения раскрываются за три последних завершенных финансовых года, предшествующих дате утверждения проспекта ценных бумаг.</w:t>
      </w:r>
    </w:p>
    <w:p w:rsidR="00921B71" w:rsidRDefault="00921B71" w:rsidP="00E906CE">
      <w:pPr>
        <w:autoSpaceDE/>
        <w:autoSpaceDN/>
        <w:ind w:firstLine="567"/>
        <w:jc w:val="both"/>
        <w:rPr>
          <w:b/>
          <w:bCs/>
          <w:i/>
          <w:iCs/>
          <w:szCs w:val="22"/>
        </w:rPr>
      </w:pPr>
    </w:p>
    <w:p w:rsidR="00921B71" w:rsidRDefault="00921B71">
      <w:pPr>
        <w:ind w:firstLine="567"/>
        <w:jc w:val="both"/>
        <w:rPr>
          <w:rStyle w:val="Subst0"/>
          <w:bCs/>
          <w:iCs/>
        </w:rPr>
      </w:pPr>
      <w:r w:rsidRPr="005B5DDC">
        <w:rPr>
          <w:rStyle w:val="Subst0"/>
          <w:bCs/>
          <w:iCs/>
        </w:rPr>
        <w:t xml:space="preserve">Приказом Федеральной антимонопольной службы России от 07.03.2013. № 117/13 было возбуждено дело и создана Комиссия по рассмотрению дела о нарушении крупными компаниями-операторами железнодорожного подвижного состава (в том числе Эмитентом), а также ОАО </w:t>
      </w:r>
      <w:r>
        <w:rPr>
          <w:rStyle w:val="Subst0"/>
          <w:bCs/>
          <w:iCs/>
        </w:rPr>
        <w:t>«</w:t>
      </w:r>
      <w:r w:rsidRPr="005B5DDC">
        <w:rPr>
          <w:rStyle w:val="Subst0"/>
          <w:bCs/>
          <w:iCs/>
        </w:rPr>
        <w:t>РЖД</w:t>
      </w:r>
      <w:r>
        <w:rPr>
          <w:rStyle w:val="Subst0"/>
          <w:bCs/>
          <w:iCs/>
        </w:rPr>
        <w:t>»</w:t>
      </w:r>
      <w:r w:rsidRPr="005B5DDC">
        <w:rPr>
          <w:rStyle w:val="Subst0"/>
          <w:bCs/>
          <w:iCs/>
        </w:rPr>
        <w:t xml:space="preserve"> антимонопольного законодательства: пункта 3 части 1 статьи 11, пунктов 3, 4 статьи 16 Федерального закона </w:t>
      </w:r>
      <w:r>
        <w:rPr>
          <w:rStyle w:val="Subst0"/>
          <w:bCs/>
          <w:iCs/>
        </w:rPr>
        <w:t>«</w:t>
      </w:r>
      <w:r w:rsidRPr="005B5DDC">
        <w:rPr>
          <w:rStyle w:val="Subst0"/>
          <w:bCs/>
          <w:iCs/>
        </w:rPr>
        <w:t>О защите конкуренции</w:t>
      </w:r>
      <w:r>
        <w:rPr>
          <w:rStyle w:val="Subst0"/>
          <w:bCs/>
          <w:iCs/>
        </w:rPr>
        <w:t>»</w:t>
      </w:r>
      <w:r w:rsidRPr="005B5DDC">
        <w:rPr>
          <w:rStyle w:val="Subst0"/>
          <w:bCs/>
          <w:iCs/>
        </w:rPr>
        <w:t xml:space="preserve">, а также о нарушении Администрацией Кемеровской области пунктов 3, 4 статьи 16 указанного закона.  Решением от 11.09.2013. Комиссии ФАС России рассмотрение дела по признакам нарушения пункта 3 части 1 статьи 11 Федерального закона </w:t>
      </w:r>
      <w:r>
        <w:rPr>
          <w:rStyle w:val="Subst0"/>
          <w:bCs/>
          <w:iCs/>
        </w:rPr>
        <w:t>«</w:t>
      </w:r>
      <w:r w:rsidRPr="005B5DDC">
        <w:rPr>
          <w:rStyle w:val="Subst0"/>
          <w:bCs/>
          <w:iCs/>
        </w:rPr>
        <w:t>О защите конкуренции</w:t>
      </w:r>
      <w:r>
        <w:rPr>
          <w:rStyle w:val="Subst0"/>
          <w:bCs/>
          <w:iCs/>
        </w:rPr>
        <w:t>»</w:t>
      </w:r>
      <w:r w:rsidRPr="005B5DDC">
        <w:rPr>
          <w:rStyle w:val="Subst0"/>
          <w:bCs/>
          <w:iCs/>
        </w:rPr>
        <w:t xml:space="preserve"> прекращено в связи с отсутствием нарушения антимонопольного законодательства в рассматриваемых комиссией действиях. Эмитент совместно с другими компаниями-операторами, ОАО </w:t>
      </w:r>
      <w:r>
        <w:rPr>
          <w:rStyle w:val="Subst0"/>
          <w:bCs/>
          <w:iCs/>
        </w:rPr>
        <w:t>«</w:t>
      </w:r>
      <w:r w:rsidRPr="005B5DDC">
        <w:rPr>
          <w:rStyle w:val="Subst0"/>
          <w:bCs/>
          <w:iCs/>
        </w:rPr>
        <w:t>РЖД</w:t>
      </w:r>
      <w:r>
        <w:rPr>
          <w:rStyle w:val="Subst0"/>
          <w:bCs/>
          <w:iCs/>
        </w:rPr>
        <w:t>»</w:t>
      </w:r>
      <w:r w:rsidRPr="005B5DDC">
        <w:rPr>
          <w:rStyle w:val="Subst0"/>
          <w:bCs/>
          <w:iCs/>
        </w:rPr>
        <w:t xml:space="preserve">, а также Администрацией Кемеровской области признаны нарушившими пункты 3 и 4 статьи 16 Федерального закона </w:t>
      </w:r>
      <w:r>
        <w:rPr>
          <w:rStyle w:val="Subst0"/>
          <w:bCs/>
          <w:iCs/>
        </w:rPr>
        <w:t>«</w:t>
      </w:r>
      <w:r w:rsidRPr="005B5DDC">
        <w:rPr>
          <w:rStyle w:val="Subst0"/>
          <w:bCs/>
          <w:iCs/>
        </w:rPr>
        <w:t>О защите конкуренции</w:t>
      </w:r>
      <w:r>
        <w:rPr>
          <w:rStyle w:val="Subst0"/>
          <w:bCs/>
          <w:iCs/>
        </w:rPr>
        <w:t>»</w:t>
      </w:r>
      <w:r w:rsidRPr="005B5DDC">
        <w:rPr>
          <w:rStyle w:val="Subst0"/>
          <w:bCs/>
          <w:iCs/>
        </w:rPr>
        <w:t xml:space="preserve"> путем заключения соглашения, которое привело или могло привести к разделу товарного рынка по территориа</w:t>
      </w:r>
      <w:r>
        <w:rPr>
          <w:rStyle w:val="Subst0"/>
          <w:bCs/>
          <w:iCs/>
        </w:rPr>
        <w:t>л</w:t>
      </w:r>
      <w:r w:rsidRPr="005B5DDC">
        <w:rPr>
          <w:rStyle w:val="Subst0"/>
          <w:bCs/>
          <w:iCs/>
        </w:rPr>
        <w:t xml:space="preserve">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Постановлением ФАС России от 02.12.2013. Эмитент признан виновным в совершении административного правонарушения, ответственность за которое предусмотрена частью 1 статьи 14.32 Кодекса РФ </w:t>
      </w:r>
      <w:r>
        <w:rPr>
          <w:rStyle w:val="Subst0"/>
          <w:bCs/>
          <w:iCs/>
        </w:rPr>
        <w:t>«</w:t>
      </w:r>
      <w:r w:rsidRPr="005B5DDC">
        <w:rPr>
          <w:rStyle w:val="Subst0"/>
          <w:bCs/>
          <w:iCs/>
        </w:rPr>
        <w:t>Об административных правонарушениях</w:t>
      </w:r>
      <w:r>
        <w:rPr>
          <w:rStyle w:val="Subst0"/>
          <w:bCs/>
          <w:iCs/>
        </w:rPr>
        <w:t>»</w:t>
      </w:r>
      <w:r w:rsidRPr="005B5DDC">
        <w:rPr>
          <w:rStyle w:val="Subst0"/>
          <w:bCs/>
          <w:iCs/>
        </w:rPr>
        <w:t xml:space="preserve"> и назначено наказание в виде административного штрафа в размере 73 034 942 (</w:t>
      </w:r>
      <w:r>
        <w:rPr>
          <w:rStyle w:val="Subst0"/>
          <w:bCs/>
          <w:iCs/>
        </w:rPr>
        <w:t>С</w:t>
      </w:r>
      <w:r w:rsidRPr="005B5DDC">
        <w:rPr>
          <w:rStyle w:val="Subst0"/>
          <w:bCs/>
          <w:iCs/>
        </w:rPr>
        <w:t>емьдесят три миллиона тридцать четыре тысячи девятьсот сорок два) рубля 19 копеек.  Эмитент считает необоснованными указанные обвинения и предпринимает все необходимые меры для защиты своих прав и законных интересов в порядке, предусмотренном действующим законодательством Российской Федерации. Указанные акты (решение и постановление) ФАС России обжалованы Эмитентом в Арбитражный суд г. Москвы.</w:t>
      </w:r>
    </w:p>
    <w:p w:rsidR="00921B71" w:rsidRPr="005B5DDC" w:rsidRDefault="00921B71" w:rsidP="00D94F56">
      <w:pPr>
        <w:jc w:val="both"/>
        <w:rPr>
          <w:rStyle w:val="Subst0"/>
          <w:bCs/>
          <w:iCs/>
        </w:rPr>
      </w:pPr>
    </w:p>
    <w:p w:rsidR="00921B71" w:rsidRPr="005B5DDC" w:rsidRDefault="00921B71">
      <w:pPr>
        <w:ind w:firstLine="567"/>
        <w:jc w:val="both"/>
        <w:rPr>
          <w:rStyle w:val="Subst0"/>
          <w:bCs/>
          <w:iCs/>
        </w:rPr>
      </w:pPr>
      <w:r w:rsidRPr="005B5DDC">
        <w:rPr>
          <w:rStyle w:val="Subst0"/>
          <w:bCs/>
          <w:iCs/>
        </w:rPr>
        <w:t>Арбитражным судом г. Москвы приняты к производству следующие заявления Эмитента о признании недействительными актов Федеральной антимонопольной службы</w:t>
      </w:r>
      <w:r>
        <w:rPr>
          <w:rStyle w:val="Subst0"/>
          <w:bCs/>
          <w:iCs/>
        </w:rPr>
        <w:t>:</w:t>
      </w:r>
      <w:r w:rsidRPr="005B5DDC">
        <w:rPr>
          <w:rStyle w:val="Subst0"/>
          <w:bCs/>
          <w:iCs/>
        </w:rPr>
        <w:t xml:space="preserve"> </w:t>
      </w:r>
    </w:p>
    <w:p w:rsidR="00921B71" w:rsidRPr="005B5DDC" w:rsidRDefault="00921B71" w:rsidP="00BD2668">
      <w:pPr>
        <w:jc w:val="both"/>
        <w:rPr>
          <w:rStyle w:val="Subst0"/>
          <w:bCs/>
          <w:iCs/>
        </w:rPr>
      </w:pPr>
    </w:p>
    <w:p w:rsidR="00921B71" w:rsidRPr="005B5DDC" w:rsidRDefault="00921B71" w:rsidP="00BD2668">
      <w:pPr>
        <w:jc w:val="both"/>
        <w:rPr>
          <w:rStyle w:val="Subst0"/>
          <w:bCs/>
          <w:iCs/>
        </w:rPr>
      </w:pPr>
      <w:r w:rsidRPr="005B5DDC">
        <w:rPr>
          <w:rStyle w:val="Subst0"/>
          <w:bCs/>
          <w:iCs/>
        </w:rPr>
        <w:t xml:space="preserve">1. Заявление Эмитента о признании недействительным решения ФАС России от 11.09.2013. Указанным решением ФАС России Эмитент совместно с другими компаниями-операторами, ОАО </w:t>
      </w:r>
      <w:r>
        <w:rPr>
          <w:rStyle w:val="Subst0"/>
          <w:bCs/>
          <w:iCs/>
        </w:rPr>
        <w:t>«</w:t>
      </w:r>
      <w:r w:rsidRPr="005B5DDC">
        <w:rPr>
          <w:rStyle w:val="Subst0"/>
          <w:bCs/>
          <w:iCs/>
        </w:rPr>
        <w:t>РЖД</w:t>
      </w:r>
      <w:r>
        <w:rPr>
          <w:rStyle w:val="Subst0"/>
          <w:bCs/>
          <w:iCs/>
        </w:rPr>
        <w:t>»</w:t>
      </w:r>
      <w:r w:rsidRPr="005B5DDC">
        <w:rPr>
          <w:rStyle w:val="Subst0"/>
          <w:bCs/>
          <w:iCs/>
        </w:rPr>
        <w:t xml:space="preserve">, а также Администрацией Кемеровской области были признаны нарушившими пункты 3 и 4 статьи 16 Федерального закона </w:t>
      </w:r>
      <w:r>
        <w:rPr>
          <w:rStyle w:val="Subst0"/>
          <w:bCs/>
          <w:iCs/>
        </w:rPr>
        <w:t>«</w:t>
      </w:r>
      <w:r w:rsidRPr="005B5DDC">
        <w:rPr>
          <w:rStyle w:val="Subst0"/>
          <w:bCs/>
          <w:iCs/>
        </w:rPr>
        <w:t>О защите конкуренции</w:t>
      </w:r>
      <w:r>
        <w:rPr>
          <w:rStyle w:val="Subst0"/>
          <w:bCs/>
          <w:iCs/>
        </w:rPr>
        <w:t>»</w:t>
      </w:r>
      <w:r w:rsidRPr="005B5DDC">
        <w:rPr>
          <w:rStyle w:val="Subst0"/>
          <w:bCs/>
          <w:iCs/>
        </w:rPr>
        <w:t xml:space="preserve"> путем заключения соглашения, которое привело или могло привести к разделу товарного рынка по территориа</w:t>
      </w:r>
      <w:r>
        <w:rPr>
          <w:rStyle w:val="Subst0"/>
          <w:bCs/>
          <w:iCs/>
        </w:rPr>
        <w:t>л</w:t>
      </w:r>
      <w:r w:rsidRPr="005B5DDC">
        <w:rPr>
          <w:rStyle w:val="Subst0"/>
          <w:bCs/>
          <w:iCs/>
        </w:rPr>
        <w:t xml:space="preserve">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w:t>
      </w:r>
      <w:r>
        <w:rPr>
          <w:rStyle w:val="Subst0"/>
          <w:bCs/>
          <w:iCs/>
        </w:rPr>
        <w:t xml:space="preserve"> </w:t>
      </w:r>
      <w:r w:rsidRPr="005B5DDC">
        <w:rPr>
          <w:rStyle w:val="Subst0"/>
          <w:bCs/>
          <w:iCs/>
        </w:rPr>
        <w:t>Арбитражный суд г. Москвы принял заявление Эмитента и возбудил производство по делу (дело № А40-176130/2013).</w:t>
      </w:r>
    </w:p>
    <w:p w:rsidR="00921B71" w:rsidRPr="005B5DDC" w:rsidRDefault="00921B71" w:rsidP="00BD2668">
      <w:pPr>
        <w:jc w:val="both"/>
        <w:rPr>
          <w:rStyle w:val="Subst0"/>
          <w:bCs/>
          <w:iCs/>
        </w:rPr>
      </w:pPr>
      <w:r w:rsidRPr="005B5DDC">
        <w:rPr>
          <w:rStyle w:val="Subst0"/>
          <w:bCs/>
          <w:iCs/>
        </w:rPr>
        <w:t xml:space="preserve">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статьи 14.32 Кодекса РФ </w:t>
      </w:r>
      <w:r>
        <w:rPr>
          <w:rStyle w:val="Subst0"/>
          <w:bCs/>
          <w:iCs/>
        </w:rPr>
        <w:t>«</w:t>
      </w:r>
      <w:r w:rsidRPr="005B5DDC">
        <w:rPr>
          <w:rStyle w:val="Subst0"/>
          <w:bCs/>
          <w:iCs/>
        </w:rPr>
        <w:t>Об административных правонарушениях</w:t>
      </w:r>
      <w:r>
        <w:rPr>
          <w:rStyle w:val="Subst0"/>
          <w:bCs/>
          <w:iCs/>
        </w:rPr>
        <w:t>»</w:t>
      </w:r>
      <w:r w:rsidRPr="005B5DDC">
        <w:rPr>
          <w:rStyle w:val="Subst0"/>
          <w:bCs/>
          <w:iCs/>
        </w:rPr>
        <w:t xml:space="preserve"> и назначено наказание в виде </w:t>
      </w:r>
      <w:r w:rsidRPr="005B5DDC">
        <w:rPr>
          <w:rStyle w:val="Subst0"/>
          <w:bCs/>
          <w:iCs/>
        </w:rPr>
        <w:lastRenderedPageBreak/>
        <w:t>административного штрафа в размере 73 034 942 (семьдесят три миллиона тридцать четыре тысячи девятьсот сорок два) рубля 19 копеек. Арбитражный суд г. Москвы принял заявление Эмитента и возбудил производство по делу (дело № А40-178156/2013).</w:t>
      </w:r>
    </w:p>
    <w:p w:rsidR="00921B71" w:rsidRPr="005B5DDC" w:rsidRDefault="00921B71" w:rsidP="00BD2668">
      <w:pPr>
        <w:jc w:val="both"/>
        <w:rPr>
          <w:rStyle w:val="Subst0"/>
          <w:bCs/>
          <w:iCs/>
        </w:rPr>
      </w:pPr>
    </w:p>
    <w:p w:rsidR="00921B71" w:rsidRDefault="00921B71">
      <w:pPr>
        <w:ind w:firstLine="720"/>
        <w:jc w:val="both"/>
        <w:rPr>
          <w:rStyle w:val="Subst0"/>
          <w:bCs/>
          <w:iCs/>
        </w:rPr>
      </w:pPr>
      <w:r w:rsidRPr="005B5DDC">
        <w:rPr>
          <w:rStyle w:val="Subst0"/>
          <w:bCs/>
          <w:iCs/>
        </w:rPr>
        <w:t xml:space="preserve">В ходе состоявшихся предварительных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рассматриваются также заявления ряда других компаний об оспаривании актов ФАС России по делу о нарушении антимонопольного законодательства. На дату </w:t>
      </w:r>
      <w:r>
        <w:rPr>
          <w:rStyle w:val="Subst0"/>
          <w:bCs/>
          <w:iCs/>
        </w:rPr>
        <w:t xml:space="preserve">утверждения </w:t>
      </w:r>
      <w:r w:rsidRPr="005B5DDC">
        <w:rPr>
          <w:rStyle w:val="Subst0"/>
          <w:bCs/>
          <w:iCs/>
        </w:rPr>
        <w:t xml:space="preserve">настоящего </w:t>
      </w:r>
      <w:r>
        <w:rPr>
          <w:rStyle w:val="Subst0"/>
          <w:bCs/>
          <w:iCs/>
        </w:rPr>
        <w:t xml:space="preserve">Проспекта ценных бумаг </w:t>
      </w:r>
      <w:r w:rsidRPr="005B5DDC">
        <w:rPr>
          <w:rStyle w:val="Subst0"/>
          <w:bCs/>
          <w:iCs/>
        </w:rPr>
        <w:t xml:space="preserve"> рассмотрение дела находится на стадии предварительных судебных заседаний.</w:t>
      </w:r>
    </w:p>
    <w:p w:rsidR="00921B71" w:rsidRDefault="00921B71" w:rsidP="00065F7B">
      <w:pPr>
        <w:pStyle w:val="10"/>
        <w:pageBreakBefore/>
      </w:pPr>
      <w:bookmarkStart w:id="279" w:name="_Toc199159028"/>
      <w:bookmarkStart w:id="280" w:name="_Toc278723210"/>
      <w:bookmarkStart w:id="281" w:name="_Toc316482457"/>
      <w:r>
        <w:rPr>
          <w:lang w:val="en-US"/>
        </w:rPr>
        <w:lastRenderedPageBreak/>
        <w:t>I</w:t>
      </w:r>
      <w:r>
        <w:t>X. Подробные сведения о порядке и об условиях размещения эмиссионных ценных бумаг</w:t>
      </w:r>
      <w:bookmarkEnd w:id="279"/>
      <w:bookmarkEnd w:id="280"/>
      <w:bookmarkEnd w:id="281"/>
    </w:p>
    <w:p w:rsidR="00921B71" w:rsidRDefault="00921B71" w:rsidP="000C139F">
      <w:pPr>
        <w:pStyle w:val="ConsPlusNormal"/>
        <w:widowControl/>
        <w:ind w:firstLine="540"/>
      </w:pPr>
    </w:p>
    <w:p w:rsidR="00921B71" w:rsidRPr="00BA5400" w:rsidRDefault="00921B71" w:rsidP="001F0B00">
      <w:pPr>
        <w:pStyle w:val="2"/>
        <w:rPr>
          <w:rFonts w:ascii="Times New Roman" w:hAnsi="Times New Roman" w:cs="Times New Roman"/>
          <w:i w:val="0"/>
          <w:sz w:val="24"/>
          <w:szCs w:val="24"/>
        </w:rPr>
      </w:pPr>
      <w:bookmarkStart w:id="282" w:name="_Toc199159030"/>
      <w:bookmarkStart w:id="283" w:name="_Toc272486450"/>
      <w:bookmarkStart w:id="284" w:name="_Toc272486918"/>
      <w:bookmarkStart w:id="285" w:name="_Toc278723211"/>
      <w:bookmarkStart w:id="286" w:name="_Toc316482458"/>
      <w:r w:rsidRPr="00BA5400">
        <w:rPr>
          <w:rFonts w:ascii="Times New Roman" w:hAnsi="Times New Roman" w:cs="Times New Roman"/>
          <w:i w:val="0"/>
          <w:sz w:val="24"/>
          <w:szCs w:val="24"/>
        </w:rPr>
        <w:t>9.1. Сведения о размещаемых ценных бумагах</w:t>
      </w:r>
      <w:bookmarkEnd w:id="282"/>
      <w:bookmarkEnd w:id="283"/>
      <w:bookmarkEnd w:id="284"/>
      <w:bookmarkEnd w:id="285"/>
      <w:bookmarkEnd w:id="286"/>
    </w:p>
    <w:p w:rsidR="00921B71" w:rsidRPr="00BA5400" w:rsidRDefault="00921B71" w:rsidP="001F0B00">
      <w:pPr>
        <w:pStyle w:val="2"/>
        <w:rPr>
          <w:rFonts w:ascii="Times New Roman" w:hAnsi="Times New Roman" w:cs="Times New Roman"/>
          <w:i w:val="0"/>
          <w:sz w:val="24"/>
          <w:szCs w:val="24"/>
        </w:rPr>
      </w:pPr>
      <w:bookmarkStart w:id="287" w:name="_Toc199159031"/>
      <w:bookmarkStart w:id="288" w:name="_Toc272486451"/>
      <w:bookmarkStart w:id="289" w:name="_Toc272486919"/>
      <w:bookmarkStart w:id="290" w:name="_Toc278723212"/>
      <w:bookmarkStart w:id="291" w:name="_Toc316482459"/>
      <w:r w:rsidRPr="00BA5400">
        <w:rPr>
          <w:rFonts w:ascii="Times New Roman" w:hAnsi="Times New Roman" w:cs="Times New Roman"/>
          <w:i w:val="0"/>
          <w:sz w:val="24"/>
          <w:szCs w:val="24"/>
        </w:rPr>
        <w:t>9.1.1. Общая информация</w:t>
      </w:r>
      <w:bookmarkEnd w:id="287"/>
      <w:bookmarkEnd w:id="288"/>
      <w:bookmarkEnd w:id="289"/>
      <w:bookmarkEnd w:id="290"/>
      <w:bookmarkEnd w:id="291"/>
    </w:p>
    <w:p w:rsidR="00921B71" w:rsidRDefault="00921B71" w:rsidP="00A94AF7">
      <w:pPr>
        <w:pStyle w:val="ConsPlusNormal"/>
        <w:widowControl/>
        <w:ind w:firstLine="540"/>
        <w:jc w:val="both"/>
        <w:rPr>
          <w:rFonts w:cs="Times New Roman"/>
          <w:b/>
          <w:szCs w:val="22"/>
          <w:u w:val="single"/>
        </w:rPr>
      </w:pPr>
    </w:p>
    <w:p w:rsidR="00921B71" w:rsidRPr="005614C7" w:rsidRDefault="00921B71" w:rsidP="001F0B00">
      <w:pPr>
        <w:pStyle w:val="ConsPlusNormal"/>
        <w:widowControl/>
        <w:ind w:firstLine="540"/>
        <w:jc w:val="both"/>
        <w:outlineLvl w:val="0"/>
        <w:rPr>
          <w:rFonts w:cs="Times New Roman"/>
          <w:b/>
          <w:szCs w:val="22"/>
          <w:u w:val="single"/>
        </w:rPr>
      </w:pPr>
      <w:r w:rsidRPr="005614C7">
        <w:rPr>
          <w:rFonts w:cs="Times New Roman"/>
          <w:b/>
          <w:szCs w:val="22"/>
          <w:u w:val="single"/>
        </w:rPr>
        <w:t>Для биржевых облигаций сери БО-0</w:t>
      </w:r>
      <w:r>
        <w:rPr>
          <w:rFonts w:cs="Times New Roman"/>
          <w:b/>
          <w:szCs w:val="22"/>
          <w:u w:val="single"/>
        </w:rPr>
        <w:t>4</w:t>
      </w:r>
    </w:p>
    <w:p w:rsidR="00921B71" w:rsidRDefault="00921B71" w:rsidP="00FC5D5F">
      <w:pPr>
        <w:pStyle w:val="ConsPlusNormal"/>
        <w:widowControl/>
        <w:ind w:firstLine="540"/>
        <w:jc w:val="both"/>
        <w:rPr>
          <w:rFonts w:cs="Times New Roman"/>
          <w:szCs w:val="22"/>
        </w:rPr>
      </w:pPr>
    </w:p>
    <w:p w:rsidR="00921B71" w:rsidRPr="00E342D8" w:rsidRDefault="00921B71" w:rsidP="00FC5D5F">
      <w:pPr>
        <w:pStyle w:val="ConsPlusNormal"/>
        <w:widowControl/>
        <w:ind w:firstLine="540"/>
        <w:jc w:val="both"/>
        <w:rPr>
          <w:rFonts w:cs="Times New Roman"/>
          <w:szCs w:val="22"/>
        </w:rPr>
      </w:pPr>
      <w:r w:rsidRPr="00E342D8">
        <w:rPr>
          <w:rFonts w:cs="Times New Roman"/>
          <w:szCs w:val="22"/>
        </w:rPr>
        <w:t>Указываются:</w:t>
      </w:r>
    </w:p>
    <w:p w:rsidR="00921B71" w:rsidRPr="00AB4FC2" w:rsidRDefault="00921B71" w:rsidP="00FC5D5F">
      <w:pPr>
        <w:pStyle w:val="ConsNormal"/>
        <w:ind w:firstLine="540"/>
        <w:jc w:val="both"/>
      </w:pPr>
      <w:r w:rsidRPr="00AB4FC2">
        <w:t xml:space="preserve">Вид ценных бумаг: </w:t>
      </w:r>
      <w:r w:rsidRPr="00AB4FC2">
        <w:rPr>
          <w:b/>
          <w:bCs/>
          <w:i/>
          <w:iCs/>
        </w:rPr>
        <w:t>биржевые</w:t>
      </w:r>
      <w:r>
        <w:rPr>
          <w:b/>
          <w:bCs/>
          <w:i/>
          <w:iCs/>
        </w:rPr>
        <w:t xml:space="preserve"> </w:t>
      </w:r>
      <w:r w:rsidRPr="00AB4FC2">
        <w:rPr>
          <w:b/>
          <w:bCs/>
          <w:i/>
          <w:iCs/>
        </w:rPr>
        <w:t>облигации на предъявителя</w:t>
      </w:r>
    </w:p>
    <w:p w:rsidR="00921B71" w:rsidRDefault="00921B71" w:rsidP="001F0B00">
      <w:pPr>
        <w:pStyle w:val="ConsNormal"/>
        <w:ind w:firstLine="540"/>
        <w:jc w:val="both"/>
        <w:outlineLvl w:val="0"/>
        <w:rPr>
          <w:b/>
          <w:bCs/>
          <w:i/>
          <w:iCs/>
        </w:rPr>
      </w:pPr>
      <w:r w:rsidRPr="00AB4FC2">
        <w:t xml:space="preserve">Серия: </w:t>
      </w:r>
      <w:r>
        <w:rPr>
          <w:b/>
          <w:bCs/>
          <w:i/>
          <w:iCs/>
        </w:rPr>
        <w:t>БО-04</w:t>
      </w:r>
    </w:p>
    <w:p w:rsidR="00921B71" w:rsidRPr="009C2E36" w:rsidRDefault="00921B71" w:rsidP="009C2E36">
      <w:pPr>
        <w:ind w:firstLine="540"/>
        <w:jc w:val="both"/>
        <w:rPr>
          <w:b/>
          <w:bCs/>
          <w:i/>
          <w:iCs/>
          <w:szCs w:val="22"/>
          <w:lang w:eastAsia="en-US"/>
        </w:rPr>
      </w:pPr>
      <w:r w:rsidRPr="009C2E36">
        <w:rPr>
          <w:szCs w:val="22"/>
        </w:rPr>
        <w:t xml:space="preserve">Иные идентификационные признаки выпуска: </w:t>
      </w:r>
      <w:r w:rsidRPr="009C2E36">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4</w:t>
      </w:r>
      <w:r w:rsidRPr="009C2E36">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9C2E36">
        <w:rPr>
          <w:b/>
          <w:i/>
          <w:szCs w:val="22"/>
          <w:lang w:eastAsia="en-US"/>
        </w:rPr>
        <w:t xml:space="preserve"> </w:t>
      </w:r>
      <w:r w:rsidRPr="009C2E36">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9C2E36">
        <w:rPr>
          <w:b/>
          <w:bCs/>
          <w:i/>
          <w:iCs/>
          <w:szCs w:val="22"/>
          <w:lang w:eastAsia="en-US"/>
        </w:rPr>
        <w:t>» (далее – Эмитент)</w:t>
      </w:r>
    </w:p>
    <w:p w:rsidR="00921B71" w:rsidRDefault="00921B71" w:rsidP="009114CE">
      <w:pPr>
        <w:pStyle w:val="ConsNormal"/>
        <w:ind w:firstLine="540"/>
        <w:jc w:val="both"/>
      </w:pPr>
    </w:p>
    <w:p w:rsidR="00921B71" w:rsidRPr="00E342D8" w:rsidRDefault="00921B71" w:rsidP="00FC5D5F">
      <w:pPr>
        <w:ind w:firstLine="540"/>
        <w:jc w:val="both"/>
        <w:rPr>
          <w:szCs w:val="22"/>
        </w:rPr>
      </w:pPr>
      <w:r w:rsidRPr="00E342D8">
        <w:rPr>
          <w:szCs w:val="22"/>
        </w:rPr>
        <w:t xml:space="preserve">Срок погашения: </w:t>
      </w:r>
    </w:p>
    <w:p w:rsidR="00921B71" w:rsidRPr="00E12F5D" w:rsidRDefault="00921B71" w:rsidP="00E12F5D">
      <w:pPr>
        <w:adjustRightInd w:val="0"/>
        <w:ind w:firstLine="540"/>
        <w:jc w:val="both"/>
        <w:rPr>
          <w:lang w:eastAsia="en-US"/>
        </w:rPr>
      </w:pPr>
      <w:r w:rsidRPr="00E12F5D">
        <w:rPr>
          <w:lang w:eastAsia="en-US"/>
        </w:rPr>
        <w:t>Срок (дата) погашения облигаций или порядок его определения.</w:t>
      </w:r>
    </w:p>
    <w:p w:rsidR="00921B71" w:rsidRPr="00E12F5D" w:rsidRDefault="00921B71" w:rsidP="00E12F5D">
      <w:pPr>
        <w:ind w:firstLine="539"/>
        <w:jc w:val="both"/>
        <w:rPr>
          <w:szCs w:val="22"/>
          <w:lang w:eastAsia="en-US"/>
        </w:rPr>
      </w:pPr>
      <w:r w:rsidRPr="00E12F5D">
        <w:rPr>
          <w:b/>
          <w:i/>
          <w:szCs w:val="22"/>
          <w:lang w:eastAsia="en-US"/>
        </w:rPr>
        <w:t>3 640-й (Три тысячи шестьсот сороковой)</w:t>
      </w:r>
      <w:r w:rsidRPr="00E12F5D">
        <w:rPr>
          <w:b/>
          <w:bCs/>
          <w:i/>
          <w:iCs/>
          <w:szCs w:val="22"/>
          <w:lang w:eastAsia="en-US"/>
        </w:rPr>
        <w:t xml:space="preserve"> день </w:t>
      </w:r>
      <w:r w:rsidRPr="00E12F5D">
        <w:rPr>
          <w:b/>
          <w:i/>
          <w:lang w:eastAsia="en-US"/>
        </w:rPr>
        <w:t xml:space="preserve">с даты начала размещения Биржевых облигаций </w:t>
      </w:r>
      <w:r w:rsidRPr="00E12F5D">
        <w:rPr>
          <w:b/>
          <w:bCs/>
          <w:i/>
          <w:iCs/>
          <w:lang w:eastAsia="en-US"/>
        </w:rPr>
        <w:t>(далее также – «Дата погашения»)</w:t>
      </w:r>
      <w:r w:rsidRPr="00E12F5D">
        <w:rPr>
          <w:b/>
          <w:bCs/>
          <w:i/>
          <w:iCs/>
          <w:szCs w:val="22"/>
          <w:lang w:eastAsia="en-US"/>
        </w:rPr>
        <w:t>.</w:t>
      </w:r>
    </w:p>
    <w:p w:rsidR="00921B71" w:rsidRPr="00E12F5D" w:rsidRDefault="00921B71" w:rsidP="00E12F5D">
      <w:pPr>
        <w:ind w:firstLine="539"/>
        <w:jc w:val="both"/>
        <w:rPr>
          <w:b/>
          <w:i/>
          <w:lang w:eastAsia="en-US"/>
        </w:rPr>
      </w:pPr>
      <w:r w:rsidRPr="00E12F5D">
        <w:rPr>
          <w:b/>
          <w:i/>
          <w:szCs w:val="22"/>
          <w:lang w:eastAsia="en-US"/>
        </w:rPr>
        <w:t>Если Дата</w:t>
      </w:r>
      <w:r w:rsidRPr="00E12F5D">
        <w:rPr>
          <w:b/>
          <w:i/>
          <w:lang w:eastAsia="en-US"/>
        </w:rPr>
        <w:t xml:space="preserve"> погашения Биржевых облигаций </w:t>
      </w:r>
      <w:r w:rsidRPr="00E12F5D">
        <w:rPr>
          <w:b/>
          <w:i/>
          <w:szCs w:val="22"/>
          <w:lang w:eastAsia="en-US"/>
        </w:rPr>
        <w:t xml:space="preserve">приходится на </w:t>
      </w:r>
      <w:r w:rsidRPr="00E12F5D">
        <w:rPr>
          <w:b/>
          <w:bCs/>
          <w:i/>
          <w:iCs/>
          <w:lang w:eastAsia="en-US"/>
        </w:rPr>
        <w:t xml:space="preserve">нерабочий праздничный или выходной </w:t>
      </w:r>
      <w:r w:rsidRPr="00E12F5D">
        <w:rPr>
          <w:b/>
          <w:i/>
          <w:szCs w:val="22"/>
          <w:lang w:eastAsia="en-US"/>
        </w:rPr>
        <w:t>день</w:t>
      </w:r>
      <w:r w:rsidRPr="00E12F5D">
        <w:rPr>
          <w:b/>
          <w:bCs/>
          <w:i/>
          <w:iCs/>
          <w:lang w:eastAsia="en-US"/>
        </w:rPr>
        <w:t xml:space="preserve"> - независимо от того, будет ли это государственный выходной день или выходной день для расчетных операций, -</w:t>
      </w:r>
      <w:r w:rsidRPr="00E12F5D">
        <w:rPr>
          <w:b/>
          <w:i/>
          <w:szCs w:val="22"/>
          <w:lang w:eastAsia="en-US"/>
        </w:rPr>
        <w:t xml:space="preserve"> то </w:t>
      </w:r>
      <w:r w:rsidRPr="00E12F5D">
        <w:rPr>
          <w:b/>
          <w:bCs/>
          <w:i/>
          <w:iCs/>
          <w:lang w:eastAsia="en-US"/>
        </w:rPr>
        <w:t xml:space="preserve">перечисление надлежащей суммы </w:t>
      </w:r>
      <w:r w:rsidRPr="00E12F5D">
        <w:rPr>
          <w:b/>
          <w:i/>
          <w:szCs w:val="22"/>
          <w:lang w:eastAsia="en-US"/>
        </w:rPr>
        <w:t xml:space="preserve">производится в первый </w:t>
      </w:r>
      <w:r w:rsidRPr="00E12F5D">
        <w:rPr>
          <w:b/>
          <w:bCs/>
          <w:i/>
          <w:iCs/>
          <w:lang w:eastAsia="en-US"/>
        </w:rPr>
        <w:t xml:space="preserve">рабочий день, </w:t>
      </w:r>
      <w:r w:rsidRPr="00E12F5D">
        <w:rPr>
          <w:b/>
          <w:i/>
          <w:szCs w:val="22"/>
          <w:lang w:eastAsia="en-US"/>
        </w:rPr>
        <w:t xml:space="preserve">следующий </w:t>
      </w:r>
      <w:r w:rsidRPr="00E12F5D">
        <w:rPr>
          <w:b/>
          <w:bCs/>
          <w:i/>
          <w:iCs/>
          <w:lang w:eastAsia="en-US"/>
        </w:rPr>
        <w:t>за нерабочим праздничным или выходным</w:t>
      </w:r>
      <w:r w:rsidRPr="00E12F5D">
        <w:rPr>
          <w:b/>
          <w:i/>
          <w:szCs w:val="22"/>
          <w:lang w:eastAsia="en-US"/>
        </w:rPr>
        <w:t xml:space="preserve"> днем</w:t>
      </w:r>
      <w:r w:rsidRPr="00E12F5D">
        <w:rPr>
          <w:b/>
          <w:bCs/>
          <w:i/>
          <w:iCs/>
          <w:lang w:eastAsia="en-US"/>
        </w:rPr>
        <w:t xml:space="preserve">. </w:t>
      </w:r>
      <w:r w:rsidRPr="00E12F5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E12F5D">
        <w:rPr>
          <w:b/>
          <w:i/>
          <w:lang w:eastAsia="en-US"/>
        </w:rPr>
        <w:t>.</w:t>
      </w:r>
    </w:p>
    <w:p w:rsidR="00921B71" w:rsidRDefault="00921B71" w:rsidP="00E12F5D">
      <w:pPr>
        <w:ind w:firstLine="539"/>
        <w:jc w:val="both"/>
        <w:rPr>
          <w:szCs w:val="22"/>
          <w:lang w:eastAsia="en-US"/>
        </w:rPr>
      </w:pPr>
    </w:p>
    <w:p w:rsidR="00921B71" w:rsidRPr="00E12F5D" w:rsidRDefault="00921B71" w:rsidP="00E12F5D">
      <w:pPr>
        <w:ind w:firstLine="539"/>
        <w:jc w:val="both"/>
        <w:rPr>
          <w:szCs w:val="22"/>
          <w:lang w:eastAsia="en-US"/>
        </w:rPr>
      </w:pPr>
      <w:r w:rsidRPr="00E12F5D">
        <w:rPr>
          <w:szCs w:val="22"/>
          <w:lang w:eastAsia="en-US"/>
        </w:rPr>
        <w:t>Дата окончания:</w:t>
      </w:r>
    </w:p>
    <w:p w:rsidR="00921B71" w:rsidRPr="00E12F5D" w:rsidRDefault="00921B71" w:rsidP="00E12F5D">
      <w:pPr>
        <w:ind w:firstLine="540"/>
        <w:jc w:val="both"/>
        <w:rPr>
          <w:szCs w:val="22"/>
          <w:lang w:eastAsia="en-US"/>
        </w:rPr>
      </w:pPr>
      <w:r w:rsidRPr="00E12F5D">
        <w:rPr>
          <w:b/>
          <w:bCs/>
          <w:i/>
          <w:iCs/>
          <w:szCs w:val="22"/>
          <w:lang w:eastAsia="en-US"/>
        </w:rPr>
        <w:t>Даты начала и окончания погашения Биржевых облигаций совпадают.</w:t>
      </w:r>
    </w:p>
    <w:p w:rsidR="00921B71" w:rsidRPr="001500EF" w:rsidRDefault="00921B71" w:rsidP="00FC5D5F">
      <w:pPr>
        <w:ind w:firstLine="540"/>
        <w:jc w:val="both"/>
        <w:rPr>
          <w:szCs w:val="22"/>
        </w:rPr>
      </w:pPr>
    </w:p>
    <w:p w:rsidR="00921B71" w:rsidRPr="001500EF" w:rsidRDefault="00921B71" w:rsidP="00FC5D5F">
      <w:pPr>
        <w:ind w:firstLine="540"/>
        <w:jc w:val="both"/>
        <w:rPr>
          <w:b/>
          <w:bCs/>
          <w:i/>
          <w:iCs/>
          <w:szCs w:val="22"/>
        </w:rPr>
      </w:pPr>
      <w:r w:rsidRPr="001500EF">
        <w:rPr>
          <w:szCs w:val="22"/>
        </w:rPr>
        <w:t>номинальная стоимость каждой размещаемой ценной бумаги:</w:t>
      </w:r>
      <w:r w:rsidRPr="001500EF">
        <w:rPr>
          <w:b/>
          <w:bCs/>
          <w:i/>
          <w:iCs/>
          <w:szCs w:val="22"/>
        </w:rPr>
        <w:t xml:space="preserve"> 1 000 (Одна тысяча) рублей</w:t>
      </w:r>
    </w:p>
    <w:p w:rsidR="00921B71" w:rsidRPr="001500EF" w:rsidRDefault="00921B71" w:rsidP="00FC5D5F">
      <w:pPr>
        <w:pStyle w:val="ConsPlusNormal"/>
        <w:widowControl/>
        <w:ind w:firstLine="540"/>
        <w:jc w:val="both"/>
        <w:rPr>
          <w:rFonts w:cs="Times New Roman"/>
          <w:szCs w:val="22"/>
        </w:rPr>
      </w:pPr>
      <w:r w:rsidRPr="001500EF">
        <w:rPr>
          <w:rFonts w:cs="Times New Roman"/>
          <w:szCs w:val="22"/>
        </w:rPr>
        <w:t xml:space="preserve">количество размещаемых ценных бумаг: </w:t>
      </w:r>
      <w:r w:rsidRPr="001500EF">
        <w:rPr>
          <w:rFonts w:cs="Times New Roman"/>
          <w:b/>
          <w:bCs/>
          <w:i/>
          <w:iCs/>
          <w:szCs w:val="22"/>
        </w:rPr>
        <w:t>5 000 000 (Пять  миллионов) штук</w:t>
      </w:r>
    </w:p>
    <w:p w:rsidR="00921B71" w:rsidRPr="001500EF" w:rsidRDefault="00921B71" w:rsidP="00FC5D5F">
      <w:pPr>
        <w:pStyle w:val="ConsPlusNormal"/>
        <w:widowControl/>
        <w:ind w:firstLine="540"/>
        <w:jc w:val="both"/>
        <w:rPr>
          <w:rFonts w:cs="Times New Roman"/>
          <w:szCs w:val="22"/>
        </w:rPr>
      </w:pPr>
      <w:r w:rsidRPr="001500EF">
        <w:rPr>
          <w:rFonts w:cs="Times New Roman"/>
          <w:szCs w:val="22"/>
        </w:rPr>
        <w:t xml:space="preserve">объем размещаемых ценных бумаг по номинальной стоимости: </w:t>
      </w:r>
      <w:r w:rsidRPr="001500EF">
        <w:rPr>
          <w:rFonts w:cs="Times New Roman"/>
          <w:b/>
          <w:bCs/>
          <w:i/>
          <w:iCs/>
          <w:szCs w:val="22"/>
        </w:rPr>
        <w:t>5 000 000 000 (Пять  миллиардов) рублей</w:t>
      </w:r>
    </w:p>
    <w:p w:rsidR="00921B71" w:rsidRPr="00AB4FC2" w:rsidRDefault="00921B71" w:rsidP="00FC5D5F">
      <w:pPr>
        <w:pStyle w:val="ConsPlusNormal"/>
        <w:widowControl/>
        <w:ind w:firstLine="540"/>
        <w:jc w:val="both"/>
        <w:rPr>
          <w:rFonts w:cs="Times New Roman"/>
          <w:szCs w:val="22"/>
        </w:rPr>
      </w:pPr>
      <w:r w:rsidRPr="001500EF">
        <w:rPr>
          <w:rFonts w:cs="Times New Roman"/>
          <w:szCs w:val="22"/>
        </w:rPr>
        <w:t xml:space="preserve">форма размещаемых ценных бумаг: </w:t>
      </w:r>
      <w:r w:rsidRPr="001500EF">
        <w:rPr>
          <w:rFonts w:cs="Times New Roman"/>
          <w:b/>
          <w:bCs/>
          <w:i/>
          <w:iCs/>
          <w:szCs w:val="22"/>
        </w:rPr>
        <w:t>документарные на предъявителя с обязательным</w:t>
      </w:r>
      <w:r w:rsidRPr="00AB4FC2">
        <w:rPr>
          <w:rFonts w:cs="Times New Roman"/>
          <w:b/>
          <w:bCs/>
          <w:i/>
          <w:iCs/>
          <w:szCs w:val="22"/>
        </w:rPr>
        <w:t xml:space="preserve"> централизованным хранением</w:t>
      </w:r>
    </w:p>
    <w:p w:rsidR="00921B71" w:rsidRDefault="00921B71" w:rsidP="00FC5D5F">
      <w:pPr>
        <w:ind w:firstLine="539"/>
        <w:jc w:val="both"/>
        <w:rPr>
          <w:szCs w:val="18"/>
        </w:rPr>
      </w:pPr>
    </w:p>
    <w:p w:rsidR="00921B71" w:rsidRDefault="00921B71" w:rsidP="00FC5D5F">
      <w:pPr>
        <w:ind w:firstLine="539"/>
        <w:jc w:val="both"/>
        <w:rPr>
          <w:szCs w:val="18"/>
        </w:rPr>
      </w:pPr>
      <w:r w:rsidRPr="009C4C88">
        <w:rPr>
          <w:b/>
          <w:i/>
          <w:szCs w:val="18"/>
        </w:rPr>
        <w:t>Биржевые облигации являются документарными ценными бумагами на предъявителя с обязательным централизованным хранением</w:t>
      </w:r>
      <w:r>
        <w:rPr>
          <w:szCs w:val="18"/>
        </w:rPr>
        <w:t xml:space="preserve">. </w:t>
      </w:r>
    </w:p>
    <w:p w:rsidR="00921B71" w:rsidRDefault="00921B71" w:rsidP="00A94AF7">
      <w:pPr>
        <w:pStyle w:val="ConsPlusNormal"/>
        <w:widowControl/>
        <w:ind w:firstLine="540"/>
        <w:jc w:val="both"/>
        <w:rPr>
          <w:rFonts w:cs="Times New Roman"/>
          <w:b/>
          <w:szCs w:val="22"/>
          <w:u w:val="single"/>
        </w:rPr>
      </w:pPr>
    </w:p>
    <w:p w:rsidR="00921B71" w:rsidRDefault="00921B71" w:rsidP="00A94AF7">
      <w:pPr>
        <w:pStyle w:val="ConsPlusNormal"/>
        <w:widowControl/>
        <w:ind w:firstLine="540"/>
        <w:jc w:val="both"/>
        <w:rPr>
          <w:rFonts w:cs="Times New Roman"/>
          <w:b/>
          <w:szCs w:val="22"/>
          <w:u w:val="single"/>
        </w:rPr>
      </w:pPr>
    </w:p>
    <w:p w:rsidR="00921B71" w:rsidRPr="001500EF" w:rsidRDefault="00921B71" w:rsidP="001F0B00">
      <w:pPr>
        <w:pStyle w:val="ConsPlusNormal"/>
        <w:widowControl/>
        <w:ind w:firstLine="540"/>
        <w:jc w:val="both"/>
        <w:outlineLvl w:val="0"/>
        <w:rPr>
          <w:rFonts w:cs="Times New Roman"/>
          <w:b/>
          <w:szCs w:val="22"/>
          <w:u w:val="single"/>
        </w:rPr>
      </w:pPr>
      <w:r w:rsidRPr="001500EF">
        <w:rPr>
          <w:rFonts w:cs="Times New Roman"/>
          <w:b/>
          <w:szCs w:val="22"/>
          <w:u w:val="single"/>
        </w:rPr>
        <w:t>Для биржевых облигаций сери БО-0</w:t>
      </w:r>
      <w:r>
        <w:rPr>
          <w:rFonts w:cs="Times New Roman"/>
          <w:b/>
          <w:szCs w:val="22"/>
          <w:u w:val="single"/>
        </w:rPr>
        <w:t>5</w:t>
      </w:r>
    </w:p>
    <w:p w:rsidR="00921B71" w:rsidRDefault="00921B71" w:rsidP="00E12F5D">
      <w:pPr>
        <w:pStyle w:val="ConsPlusNormal"/>
        <w:widowControl/>
        <w:ind w:firstLine="540"/>
        <w:jc w:val="both"/>
        <w:rPr>
          <w:rFonts w:cs="Times New Roman"/>
          <w:szCs w:val="22"/>
        </w:rPr>
      </w:pPr>
    </w:p>
    <w:p w:rsidR="00921B71" w:rsidRPr="00E342D8" w:rsidRDefault="00921B71" w:rsidP="00E12F5D">
      <w:pPr>
        <w:pStyle w:val="ConsPlusNormal"/>
        <w:widowControl/>
        <w:ind w:firstLine="540"/>
        <w:jc w:val="both"/>
        <w:rPr>
          <w:rFonts w:cs="Times New Roman"/>
          <w:szCs w:val="22"/>
        </w:rPr>
      </w:pPr>
      <w:r w:rsidRPr="00E342D8">
        <w:rPr>
          <w:rFonts w:cs="Times New Roman"/>
          <w:szCs w:val="22"/>
        </w:rPr>
        <w:t>Указываются:</w:t>
      </w:r>
    </w:p>
    <w:p w:rsidR="00921B71" w:rsidRPr="00AB4FC2" w:rsidRDefault="00921B71" w:rsidP="00E12F5D">
      <w:pPr>
        <w:pStyle w:val="ConsNormal"/>
        <w:ind w:firstLine="540"/>
        <w:jc w:val="both"/>
      </w:pPr>
      <w:r w:rsidRPr="00AB4FC2">
        <w:t xml:space="preserve">Вид ценных бумаг: </w:t>
      </w:r>
      <w:r w:rsidRPr="00AB4FC2">
        <w:rPr>
          <w:b/>
          <w:bCs/>
          <w:i/>
          <w:iCs/>
        </w:rPr>
        <w:t>биржевые</w:t>
      </w:r>
      <w:r>
        <w:rPr>
          <w:b/>
          <w:bCs/>
          <w:i/>
          <w:iCs/>
        </w:rPr>
        <w:t xml:space="preserve"> </w:t>
      </w:r>
      <w:r w:rsidRPr="00AB4FC2">
        <w:rPr>
          <w:b/>
          <w:bCs/>
          <w:i/>
          <w:iCs/>
        </w:rPr>
        <w:t>облигации на предъявителя</w:t>
      </w:r>
    </w:p>
    <w:p w:rsidR="00921B71" w:rsidRDefault="00921B71" w:rsidP="00E12F5D">
      <w:pPr>
        <w:pStyle w:val="ConsNormal"/>
        <w:ind w:firstLine="540"/>
        <w:jc w:val="both"/>
        <w:outlineLvl w:val="0"/>
        <w:rPr>
          <w:b/>
          <w:bCs/>
          <w:i/>
          <w:iCs/>
        </w:rPr>
      </w:pPr>
      <w:r w:rsidRPr="00AB4FC2">
        <w:t xml:space="preserve">Серия: </w:t>
      </w:r>
      <w:r>
        <w:rPr>
          <w:b/>
          <w:bCs/>
          <w:i/>
          <w:iCs/>
        </w:rPr>
        <w:t>БО-05</w:t>
      </w:r>
    </w:p>
    <w:p w:rsidR="00921B71" w:rsidRPr="009C2E36" w:rsidRDefault="00921B71" w:rsidP="009C2E36">
      <w:pPr>
        <w:ind w:firstLine="540"/>
        <w:jc w:val="both"/>
        <w:rPr>
          <w:b/>
          <w:bCs/>
          <w:i/>
          <w:iCs/>
          <w:szCs w:val="22"/>
          <w:lang w:eastAsia="en-US"/>
        </w:rPr>
      </w:pPr>
      <w:r w:rsidRPr="009C2E36">
        <w:rPr>
          <w:szCs w:val="22"/>
        </w:rPr>
        <w:t xml:space="preserve">Иные идентификационные признаки выпуска: </w:t>
      </w:r>
      <w:r w:rsidRPr="009C2E36">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5</w:t>
      </w:r>
      <w:r w:rsidRPr="009C2E36">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9C2E36">
        <w:rPr>
          <w:b/>
          <w:i/>
          <w:szCs w:val="22"/>
          <w:lang w:eastAsia="en-US"/>
        </w:rPr>
        <w:t xml:space="preserve"> </w:t>
      </w:r>
      <w:r w:rsidRPr="009C2E36">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9C2E36">
        <w:rPr>
          <w:b/>
          <w:bCs/>
          <w:i/>
          <w:iCs/>
          <w:szCs w:val="22"/>
          <w:lang w:eastAsia="en-US"/>
        </w:rPr>
        <w:t>» (далее – Эмитент)</w:t>
      </w:r>
    </w:p>
    <w:p w:rsidR="00921B71" w:rsidRPr="00E12F5D" w:rsidRDefault="00921B71" w:rsidP="00E12F5D">
      <w:pPr>
        <w:ind w:firstLine="567"/>
        <w:jc w:val="both"/>
        <w:rPr>
          <w:b/>
          <w:bCs/>
          <w:i/>
          <w:iCs/>
          <w:szCs w:val="22"/>
          <w:lang w:eastAsia="en-US"/>
        </w:rPr>
      </w:pPr>
    </w:p>
    <w:p w:rsidR="00921B71" w:rsidRDefault="00921B71" w:rsidP="00E12F5D">
      <w:pPr>
        <w:pStyle w:val="ConsNormal"/>
        <w:ind w:firstLine="540"/>
        <w:jc w:val="both"/>
      </w:pPr>
    </w:p>
    <w:p w:rsidR="00921B71" w:rsidRPr="00E342D8" w:rsidRDefault="00921B71" w:rsidP="00E12F5D">
      <w:pPr>
        <w:ind w:firstLine="540"/>
        <w:jc w:val="both"/>
        <w:rPr>
          <w:szCs w:val="22"/>
        </w:rPr>
      </w:pPr>
      <w:r w:rsidRPr="00E342D8">
        <w:rPr>
          <w:szCs w:val="22"/>
        </w:rPr>
        <w:t xml:space="preserve">Срок погашения: </w:t>
      </w:r>
    </w:p>
    <w:p w:rsidR="00921B71" w:rsidRPr="00E12F5D" w:rsidRDefault="00921B71" w:rsidP="00E12F5D">
      <w:pPr>
        <w:adjustRightInd w:val="0"/>
        <w:ind w:firstLine="540"/>
        <w:jc w:val="both"/>
        <w:rPr>
          <w:lang w:eastAsia="en-US"/>
        </w:rPr>
      </w:pPr>
      <w:r w:rsidRPr="00E12F5D">
        <w:rPr>
          <w:lang w:eastAsia="en-US"/>
        </w:rPr>
        <w:t>Срок (дата) погашения облигаций или порядок его определения.</w:t>
      </w:r>
    </w:p>
    <w:p w:rsidR="00921B71" w:rsidRPr="00E12F5D" w:rsidRDefault="00921B71" w:rsidP="00E12F5D">
      <w:pPr>
        <w:ind w:firstLine="539"/>
        <w:jc w:val="both"/>
        <w:rPr>
          <w:szCs w:val="22"/>
          <w:lang w:eastAsia="en-US"/>
        </w:rPr>
      </w:pPr>
      <w:r w:rsidRPr="00E12F5D">
        <w:rPr>
          <w:b/>
          <w:i/>
          <w:szCs w:val="22"/>
          <w:lang w:eastAsia="en-US"/>
        </w:rPr>
        <w:t>3 640-й (Три тысячи шестьсот сороковой)</w:t>
      </w:r>
      <w:r w:rsidRPr="00E12F5D">
        <w:rPr>
          <w:b/>
          <w:bCs/>
          <w:i/>
          <w:iCs/>
          <w:szCs w:val="22"/>
          <w:lang w:eastAsia="en-US"/>
        </w:rPr>
        <w:t xml:space="preserve"> день </w:t>
      </w:r>
      <w:r w:rsidRPr="00E12F5D">
        <w:rPr>
          <w:b/>
          <w:i/>
          <w:lang w:eastAsia="en-US"/>
        </w:rPr>
        <w:t xml:space="preserve">с даты начала размещения Биржевых облигаций </w:t>
      </w:r>
      <w:r w:rsidRPr="00E12F5D">
        <w:rPr>
          <w:b/>
          <w:bCs/>
          <w:i/>
          <w:iCs/>
          <w:lang w:eastAsia="en-US"/>
        </w:rPr>
        <w:t>(далее также – «Дата погашения»)</w:t>
      </w:r>
      <w:r w:rsidRPr="00E12F5D">
        <w:rPr>
          <w:b/>
          <w:bCs/>
          <w:i/>
          <w:iCs/>
          <w:szCs w:val="22"/>
          <w:lang w:eastAsia="en-US"/>
        </w:rPr>
        <w:t>.</w:t>
      </w:r>
    </w:p>
    <w:p w:rsidR="00921B71" w:rsidRPr="00E12F5D" w:rsidRDefault="00921B71" w:rsidP="00E12F5D">
      <w:pPr>
        <w:ind w:firstLine="539"/>
        <w:jc w:val="both"/>
        <w:rPr>
          <w:b/>
          <w:i/>
          <w:lang w:eastAsia="en-US"/>
        </w:rPr>
      </w:pPr>
      <w:r w:rsidRPr="00E12F5D">
        <w:rPr>
          <w:b/>
          <w:i/>
          <w:szCs w:val="22"/>
          <w:lang w:eastAsia="en-US"/>
        </w:rPr>
        <w:t>Если Дата</w:t>
      </w:r>
      <w:r w:rsidRPr="00E12F5D">
        <w:rPr>
          <w:b/>
          <w:i/>
          <w:lang w:eastAsia="en-US"/>
        </w:rPr>
        <w:t xml:space="preserve"> погашения Биржевых облигаций </w:t>
      </w:r>
      <w:r w:rsidRPr="00E12F5D">
        <w:rPr>
          <w:b/>
          <w:i/>
          <w:szCs w:val="22"/>
          <w:lang w:eastAsia="en-US"/>
        </w:rPr>
        <w:t xml:space="preserve">приходится на </w:t>
      </w:r>
      <w:r w:rsidRPr="00E12F5D">
        <w:rPr>
          <w:b/>
          <w:bCs/>
          <w:i/>
          <w:iCs/>
          <w:lang w:eastAsia="en-US"/>
        </w:rPr>
        <w:t xml:space="preserve">нерабочий праздничный или выходной </w:t>
      </w:r>
      <w:r w:rsidRPr="00E12F5D">
        <w:rPr>
          <w:b/>
          <w:i/>
          <w:szCs w:val="22"/>
          <w:lang w:eastAsia="en-US"/>
        </w:rPr>
        <w:t>день</w:t>
      </w:r>
      <w:r w:rsidRPr="00E12F5D">
        <w:rPr>
          <w:b/>
          <w:bCs/>
          <w:i/>
          <w:iCs/>
          <w:lang w:eastAsia="en-US"/>
        </w:rPr>
        <w:t xml:space="preserve"> - независимо от того, будет ли это государственный выходной день или выходной день для расчетных операций, -</w:t>
      </w:r>
      <w:r w:rsidRPr="00E12F5D">
        <w:rPr>
          <w:b/>
          <w:i/>
          <w:szCs w:val="22"/>
          <w:lang w:eastAsia="en-US"/>
        </w:rPr>
        <w:t xml:space="preserve"> то </w:t>
      </w:r>
      <w:r w:rsidRPr="00E12F5D">
        <w:rPr>
          <w:b/>
          <w:bCs/>
          <w:i/>
          <w:iCs/>
          <w:lang w:eastAsia="en-US"/>
        </w:rPr>
        <w:t xml:space="preserve">перечисление надлежащей суммы </w:t>
      </w:r>
      <w:r w:rsidRPr="00E12F5D">
        <w:rPr>
          <w:b/>
          <w:i/>
          <w:szCs w:val="22"/>
          <w:lang w:eastAsia="en-US"/>
        </w:rPr>
        <w:t xml:space="preserve">производится в первый </w:t>
      </w:r>
      <w:r w:rsidRPr="00E12F5D">
        <w:rPr>
          <w:b/>
          <w:bCs/>
          <w:i/>
          <w:iCs/>
          <w:lang w:eastAsia="en-US"/>
        </w:rPr>
        <w:t xml:space="preserve">рабочий день, </w:t>
      </w:r>
      <w:r w:rsidRPr="00E12F5D">
        <w:rPr>
          <w:b/>
          <w:i/>
          <w:szCs w:val="22"/>
          <w:lang w:eastAsia="en-US"/>
        </w:rPr>
        <w:t xml:space="preserve">следующий </w:t>
      </w:r>
      <w:r w:rsidRPr="00E12F5D">
        <w:rPr>
          <w:b/>
          <w:bCs/>
          <w:i/>
          <w:iCs/>
          <w:lang w:eastAsia="en-US"/>
        </w:rPr>
        <w:t>за нерабочим праздничным или выходным</w:t>
      </w:r>
      <w:r w:rsidRPr="00E12F5D">
        <w:rPr>
          <w:b/>
          <w:i/>
          <w:szCs w:val="22"/>
          <w:lang w:eastAsia="en-US"/>
        </w:rPr>
        <w:t xml:space="preserve"> днем</w:t>
      </w:r>
      <w:r w:rsidRPr="00E12F5D">
        <w:rPr>
          <w:b/>
          <w:bCs/>
          <w:i/>
          <w:iCs/>
          <w:lang w:eastAsia="en-US"/>
        </w:rPr>
        <w:t xml:space="preserve">. </w:t>
      </w:r>
      <w:r w:rsidRPr="00E12F5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E12F5D">
        <w:rPr>
          <w:b/>
          <w:i/>
          <w:lang w:eastAsia="en-US"/>
        </w:rPr>
        <w:t>.</w:t>
      </w:r>
    </w:p>
    <w:p w:rsidR="00921B71" w:rsidRPr="00E12F5D" w:rsidRDefault="00921B71" w:rsidP="00E12F5D">
      <w:pPr>
        <w:ind w:firstLine="539"/>
        <w:jc w:val="both"/>
        <w:rPr>
          <w:szCs w:val="22"/>
          <w:lang w:eastAsia="en-US"/>
        </w:rPr>
      </w:pPr>
      <w:r w:rsidRPr="00E12F5D">
        <w:rPr>
          <w:szCs w:val="22"/>
          <w:lang w:eastAsia="en-US"/>
        </w:rPr>
        <w:t>Дата окончания:</w:t>
      </w:r>
    </w:p>
    <w:p w:rsidR="00921B71" w:rsidRPr="00E12F5D" w:rsidRDefault="00921B71" w:rsidP="00E12F5D">
      <w:pPr>
        <w:ind w:firstLine="540"/>
        <w:jc w:val="both"/>
        <w:rPr>
          <w:szCs w:val="22"/>
          <w:lang w:eastAsia="en-US"/>
        </w:rPr>
      </w:pPr>
      <w:r w:rsidRPr="00E12F5D">
        <w:rPr>
          <w:b/>
          <w:bCs/>
          <w:i/>
          <w:iCs/>
          <w:szCs w:val="22"/>
          <w:lang w:eastAsia="en-US"/>
        </w:rPr>
        <w:t>Даты начала и окончания погашения Биржевых облигаций совпадают.</w:t>
      </w:r>
    </w:p>
    <w:p w:rsidR="00921B71" w:rsidRPr="001500EF" w:rsidRDefault="00921B71" w:rsidP="00E12F5D">
      <w:pPr>
        <w:ind w:firstLine="540"/>
        <w:jc w:val="both"/>
        <w:rPr>
          <w:szCs w:val="22"/>
        </w:rPr>
      </w:pPr>
    </w:p>
    <w:p w:rsidR="00921B71" w:rsidRPr="001500EF" w:rsidRDefault="00921B71" w:rsidP="00E12F5D">
      <w:pPr>
        <w:ind w:firstLine="540"/>
        <w:jc w:val="both"/>
        <w:rPr>
          <w:b/>
          <w:bCs/>
          <w:i/>
          <w:iCs/>
          <w:szCs w:val="22"/>
        </w:rPr>
      </w:pPr>
      <w:r w:rsidRPr="001500EF">
        <w:rPr>
          <w:szCs w:val="22"/>
        </w:rPr>
        <w:t>номинальная стоимость каждой размещаемой ценной бумаги:</w:t>
      </w:r>
      <w:r w:rsidRPr="001500EF">
        <w:rPr>
          <w:b/>
          <w:bCs/>
          <w:i/>
          <w:iCs/>
          <w:szCs w:val="22"/>
        </w:rPr>
        <w:t xml:space="preserve"> 1 000 (Одна тысяча) рублей</w:t>
      </w:r>
    </w:p>
    <w:p w:rsidR="00921B71" w:rsidRPr="001500EF" w:rsidRDefault="00921B71" w:rsidP="00E12F5D">
      <w:pPr>
        <w:pStyle w:val="ConsPlusNormal"/>
        <w:widowControl/>
        <w:ind w:firstLine="540"/>
        <w:jc w:val="both"/>
        <w:rPr>
          <w:rFonts w:cs="Times New Roman"/>
          <w:szCs w:val="22"/>
        </w:rPr>
      </w:pPr>
      <w:r w:rsidRPr="001500EF">
        <w:rPr>
          <w:rFonts w:cs="Times New Roman"/>
          <w:szCs w:val="22"/>
        </w:rPr>
        <w:t xml:space="preserve">количество размещаемых ценных бумаг: </w:t>
      </w:r>
      <w:r w:rsidRPr="001500EF">
        <w:rPr>
          <w:rFonts w:cs="Times New Roman"/>
          <w:b/>
          <w:bCs/>
          <w:i/>
          <w:iCs/>
          <w:szCs w:val="22"/>
        </w:rPr>
        <w:t>5 000 000 (Пять  миллионов) штук</w:t>
      </w:r>
    </w:p>
    <w:p w:rsidR="00921B71" w:rsidRPr="001500EF" w:rsidRDefault="00921B71" w:rsidP="00E12F5D">
      <w:pPr>
        <w:pStyle w:val="ConsPlusNormal"/>
        <w:widowControl/>
        <w:ind w:firstLine="540"/>
        <w:jc w:val="both"/>
        <w:rPr>
          <w:rFonts w:cs="Times New Roman"/>
          <w:szCs w:val="22"/>
        </w:rPr>
      </w:pPr>
      <w:r w:rsidRPr="001500EF">
        <w:rPr>
          <w:rFonts w:cs="Times New Roman"/>
          <w:szCs w:val="22"/>
        </w:rPr>
        <w:t xml:space="preserve">объем размещаемых ценных бумаг по номинальной стоимости: </w:t>
      </w:r>
      <w:r w:rsidRPr="001500EF">
        <w:rPr>
          <w:rFonts w:cs="Times New Roman"/>
          <w:b/>
          <w:bCs/>
          <w:i/>
          <w:iCs/>
          <w:szCs w:val="22"/>
        </w:rPr>
        <w:t>5 000 000 000 (Пять  миллиардов) рублей</w:t>
      </w:r>
    </w:p>
    <w:p w:rsidR="00921B71" w:rsidRPr="00AB4FC2" w:rsidRDefault="00921B71" w:rsidP="00E12F5D">
      <w:pPr>
        <w:pStyle w:val="ConsPlusNormal"/>
        <w:widowControl/>
        <w:ind w:firstLine="540"/>
        <w:jc w:val="both"/>
        <w:rPr>
          <w:rFonts w:cs="Times New Roman"/>
          <w:szCs w:val="22"/>
        </w:rPr>
      </w:pPr>
      <w:r w:rsidRPr="001500EF">
        <w:rPr>
          <w:rFonts w:cs="Times New Roman"/>
          <w:szCs w:val="22"/>
        </w:rPr>
        <w:t xml:space="preserve">форма размещаемых ценных бумаг: </w:t>
      </w:r>
      <w:r w:rsidRPr="001500EF">
        <w:rPr>
          <w:rFonts w:cs="Times New Roman"/>
          <w:b/>
          <w:bCs/>
          <w:i/>
          <w:iCs/>
          <w:szCs w:val="22"/>
        </w:rPr>
        <w:t>документарные на предъявителя с обязательным</w:t>
      </w:r>
      <w:r w:rsidRPr="00AB4FC2">
        <w:rPr>
          <w:rFonts w:cs="Times New Roman"/>
          <w:b/>
          <w:bCs/>
          <w:i/>
          <w:iCs/>
          <w:szCs w:val="22"/>
        </w:rPr>
        <w:t xml:space="preserve"> централизованным хранением</w:t>
      </w:r>
    </w:p>
    <w:p w:rsidR="00921B71" w:rsidRDefault="00921B71" w:rsidP="00E12F5D">
      <w:pPr>
        <w:ind w:firstLine="539"/>
        <w:jc w:val="both"/>
        <w:rPr>
          <w:szCs w:val="18"/>
        </w:rPr>
      </w:pPr>
    </w:p>
    <w:p w:rsidR="00921B71" w:rsidRDefault="00921B71" w:rsidP="00E12F5D">
      <w:pPr>
        <w:ind w:firstLine="539"/>
        <w:jc w:val="both"/>
        <w:rPr>
          <w:szCs w:val="18"/>
        </w:rPr>
      </w:pPr>
      <w:r w:rsidRPr="009C4C88">
        <w:rPr>
          <w:b/>
          <w:i/>
          <w:szCs w:val="18"/>
        </w:rPr>
        <w:t>Биржевые облигации являются документарными ценными бумагами на предъявителя с обязательным централизованным хранением</w:t>
      </w:r>
      <w:r>
        <w:rPr>
          <w:szCs w:val="18"/>
        </w:rPr>
        <w:t xml:space="preserve">. </w:t>
      </w:r>
    </w:p>
    <w:p w:rsidR="00921B71" w:rsidRPr="009114CE" w:rsidRDefault="00921B71" w:rsidP="00A94AF7">
      <w:pPr>
        <w:pStyle w:val="ConsPlusNormal"/>
        <w:widowControl/>
        <w:ind w:firstLine="540"/>
        <w:jc w:val="both"/>
        <w:rPr>
          <w:rFonts w:cs="Times New Roman"/>
          <w:b/>
          <w:szCs w:val="22"/>
          <w:highlight w:val="red"/>
          <w:u w:val="single"/>
        </w:rPr>
      </w:pPr>
    </w:p>
    <w:p w:rsidR="00921B71" w:rsidRPr="005614C7" w:rsidRDefault="00921B71" w:rsidP="001F0B00">
      <w:pPr>
        <w:pStyle w:val="ConsPlusNormal"/>
        <w:widowControl/>
        <w:ind w:firstLine="540"/>
        <w:jc w:val="both"/>
        <w:outlineLvl w:val="0"/>
        <w:rPr>
          <w:rFonts w:cs="Times New Roman"/>
          <w:b/>
          <w:szCs w:val="22"/>
          <w:u w:val="single"/>
        </w:rPr>
      </w:pPr>
      <w:r w:rsidRPr="009C1673">
        <w:rPr>
          <w:rFonts w:cs="Times New Roman"/>
          <w:b/>
          <w:szCs w:val="22"/>
          <w:u w:val="single"/>
        </w:rPr>
        <w:t>Для биржевых облигаций сери БО-0</w:t>
      </w:r>
      <w:r>
        <w:rPr>
          <w:rFonts w:cs="Times New Roman"/>
          <w:b/>
          <w:szCs w:val="22"/>
          <w:u w:val="single"/>
        </w:rPr>
        <w:t>6</w:t>
      </w:r>
    </w:p>
    <w:p w:rsidR="00921B71" w:rsidRDefault="00921B71" w:rsidP="00864EAE">
      <w:pPr>
        <w:pStyle w:val="ConsPlusNormal"/>
        <w:widowControl/>
        <w:ind w:firstLine="540"/>
        <w:jc w:val="both"/>
        <w:rPr>
          <w:rFonts w:cs="Times New Roman"/>
          <w:szCs w:val="22"/>
        </w:rPr>
      </w:pPr>
    </w:p>
    <w:p w:rsidR="00921B71" w:rsidRPr="00E342D8" w:rsidRDefault="00921B71" w:rsidP="00864EAE">
      <w:pPr>
        <w:pStyle w:val="ConsPlusNormal"/>
        <w:widowControl/>
        <w:ind w:firstLine="540"/>
        <w:jc w:val="both"/>
        <w:rPr>
          <w:rFonts w:cs="Times New Roman"/>
          <w:szCs w:val="22"/>
        </w:rPr>
      </w:pPr>
      <w:r w:rsidRPr="00E342D8">
        <w:rPr>
          <w:rFonts w:cs="Times New Roman"/>
          <w:szCs w:val="22"/>
        </w:rPr>
        <w:t>Указываются:</w:t>
      </w:r>
    </w:p>
    <w:p w:rsidR="00921B71" w:rsidRPr="00AB4FC2" w:rsidRDefault="00921B71" w:rsidP="00864EAE">
      <w:pPr>
        <w:pStyle w:val="ConsNormal"/>
        <w:ind w:firstLine="540"/>
        <w:jc w:val="both"/>
      </w:pPr>
      <w:r w:rsidRPr="00AB4FC2">
        <w:t xml:space="preserve">Вид ценных бумаг: </w:t>
      </w:r>
      <w:r w:rsidRPr="00AB4FC2">
        <w:rPr>
          <w:b/>
          <w:bCs/>
          <w:i/>
          <w:iCs/>
        </w:rPr>
        <w:t>биржевые</w:t>
      </w:r>
      <w:r>
        <w:rPr>
          <w:b/>
          <w:bCs/>
          <w:i/>
          <w:iCs/>
        </w:rPr>
        <w:t xml:space="preserve"> </w:t>
      </w:r>
      <w:r w:rsidRPr="00AB4FC2">
        <w:rPr>
          <w:b/>
          <w:bCs/>
          <w:i/>
          <w:iCs/>
        </w:rPr>
        <w:t>облигации на предъявителя</w:t>
      </w:r>
    </w:p>
    <w:p w:rsidR="00921B71" w:rsidRPr="009C2E36" w:rsidRDefault="00921B71" w:rsidP="00864EAE">
      <w:pPr>
        <w:pStyle w:val="ConsNormal"/>
        <w:ind w:firstLine="540"/>
        <w:jc w:val="both"/>
        <w:outlineLvl w:val="0"/>
        <w:rPr>
          <w:b/>
          <w:bCs/>
          <w:i/>
          <w:iCs/>
        </w:rPr>
      </w:pPr>
      <w:r w:rsidRPr="009C2E36">
        <w:t xml:space="preserve">Серия: </w:t>
      </w:r>
      <w:r w:rsidRPr="009C2E36">
        <w:rPr>
          <w:b/>
          <w:bCs/>
          <w:i/>
          <w:iCs/>
        </w:rPr>
        <w:t>БО-0</w:t>
      </w:r>
      <w:r>
        <w:rPr>
          <w:b/>
          <w:bCs/>
          <w:i/>
          <w:iCs/>
        </w:rPr>
        <w:t>6</w:t>
      </w:r>
    </w:p>
    <w:p w:rsidR="00921B71" w:rsidRPr="009C2E36" w:rsidRDefault="00921B71" w:rsidP="009C2E36">
      <w:pPr>
        <w:ind w:firstLine="540"/>
        <w:jc w:val="both"/>
        <w:rPr>
          <w:b/>
          <w:bCs/>
          <w:i/>
          <w:iCs/>
          <w:szCs w:val="22"/>
          <w:lang w:eastAsia="en-US"/>
        </w:rPr>
      </w:pPr>
      <w:r w:rsidRPr="009C2E36">
        <w:rPr>
          <w:szCs w:val="22"/>
        </w:rPr>
        <w:t xml:space="preserve">Иные идентификационные признаки выпуска: </w:t>
      </w:r>
      <w:r w:rsidRPr="009C2E36">
        <w:rPr>
          <w:b/>
          <w:bCs/>
          <w:i/>
          <w:iCs/>
          <w:szCs w:val="22"/>
          <w:lang w:eastAsia="en-US"/>
        </w:rPr>
        <w:t>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6</w:t>
      </w:r>
      <w:r w:rsidRPr="009C2E36">
        <w:rPr>
          <w:b/>
          <w:bCs/>
          <w:i/>
          <w:iCs/>
          <w:szCs w:val="22"/>
          <w:lang w:eastAsia="en-US"/>
        </w:rPr>
        <w:t xml:space="preserve"> (далее по тексту именуются совокупно «Биржевые облигации» и по отдельности - «Биржевая облигация» или «Биржевая облигация выпуска»),</w:t>
      </w:r>
      <w:r w:rsidRPr="009C2E36">
        <w:rPr>
          <w:b/>
          <w:i/>
          <w:szCs w:val="22"/>
          <w:lang w:eastAsia="en-US"/>
        </w:rPr>
        <w:t xml:space="preserve"> </w:t>
      </w:r>
      <w:r w:rsidRPr="009C2E36">
        <w:rPr>
          <w:b/>
          <w:bCs/>
          <w:i/>
          <w:iCs/>
          <w:szCs w:val="22"/>
          <w:lang w:eastAsia="en-US"/>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Pr>
          <w:b/>
          <w:bCs/>
          <w:i/>
          <w:iCs/>
          <w:noProof/>
          <w:szCs w:val="22"/>
        </w:rPr>
        <w:t>Новая перевозочная компания</w:t>
      </w:r>
      <w:r w:rsidRPr="009C2E36">
        <w:rPr>
          <w:b/>
          <w:bCs/>
          <w:i/>
          <w:iCs/>
          <w:szCs w:val="22"/>
          <w:lang w:eastAsia="en-US"/>
        </w:rPr>
        <w:t>» (далее – Эмитент)</w:t>
      </w:r>
    </w:p>
    <w:p w:rsidR="00921B71" w:rsidRPr="00E12F5D" w:rsidRDefault="00921B71" w:rsidP="00864EAE">
      <w:pPr>
        <w:ind w:firstLine="567"/>
        <w:jc w:val="both"/>
        <w:rPr>
          <w:b/>
          <w:bCs/>
          <w:i/>
          <w:iCs/>
          <w:szCs w:val="22"/>
          <w:lang w:eastAsia="en-US"/>
        </w:rPr>
      </w:pPr>
    </w:p>
    <w:p w:rsidR="00921B71" w:rsidRPr="00DF5CC5" w:rsidRDefault="00921B71" w:rsidP="00864EAE">
      <w:pPr>
        <w:jc w:val="both"/>
        <w:rPr>
          <w:b/>
          <w:bCs/>
          <w:i/>
          <w:iCs/>
        </w:rPr>
      </w:pPr>
    </w:p>
    <w:p w:rsidR="00921B71" w:rsidRPr="00E342D8" w:rsidRDefault="00921B71" w:rsidP="00864EAE">
      <w:pPr>
        <w:ind w:firstLine="540"/>
        <w:jc w:val="both"/>
        <w:rPr>
          <w:szCs w:val="22"/>
        </w:rPr>
      </w:pPr>
      <w:r w:rsidRPr="00E342D8">
        <w:rPr>
          <w:szCs w:val="22"/>
        </w:rPr>
        <w:t xml:space="preserve">Срок погашения: </w:t>
      </w:r>
    </w:p>
    <w:p w:rsidR="00921B71" w:rsidRPr="00E12F5D" w:rsidRDefault="00921B71" w:rsidP="00864EAE">
      <w:pPr>
        <w:adjustRightInd w:val="0"/>
        <w:ind w:firstLine="540"/>
        <w:jc w:val="both"/>
        <w:rPr>
          <w:lang w:eastAsia="en-US"/>
        </w:rPr>
      </w:pPr>
      <w:r w:rsidRPr="00E12F5D">
        <w:rPr>
          <w:lang w:eastAsia="en-US"/>
        </w:rPr>
        <w:t>Срок (дата) погашения облигаций или порядок его определения.</w:t>
      </w:r>
    </w:p>
    <w:p w:rsidR="00921B71" w:rsidRPr="00E12F5D" w:rsidRDefault="00921B71" w:rsidP="00864EAE">
      <w:pPr>
        <w:ind w:firstLine="539"/>
        <w:jc w:val="both"/>
        <w:rPr>
          <w:szCs w:val="22"/>
          <w:lang w:eastAsia="en-US"/>
        </w:rPr>
      </w:pPr>
      <w:r w:rsidRPr="00E12F5D">
        <w:rPr>
          <w:b/>
          <w:i/>
          <w:szCs w:val="22"/>
          <w:lang w:eastAsia="en-US"/>
        </w:rPr>
        <w:t>3 640-й (Три тысячи шестьсот сороковой)</w:t>
      </w:r>
      <w:r w:rsidRPr="00E12F5D">
        <w:rPr>
          <w:b/>
          <w:bCs/>
          <w:i/>
          <w:iCs/>
          <w:szCs w:val="22"/>
          <w:lang w:eastAsia="en-US"/>
        </w:rPr>
        <w:t xml:space="preserve"> день </w:t>
      </w:r>
      <w:r w:rsidRPr="00E12F5D">
        <w:rPr>
          <w:b/>
          <w:i/>
          <w:lang w:eastAsia="en-US"/>
        </w:rPr>
        <w:t xml:space="preserve">с даты начала размещения Биржевых облигаций </w:t>
      </w:r>
      <w:r w:rsidRPr="00E12F5D">
        <w:rPr>
          <w:b/>
          <w:bCs/>
          <w:i/>
          <w:iCs/>
          <w:lang w:eastAsia="en-US"/>
        </w:rPr>
        <w:t>(далее также – «Дата погашения»)</w:t>
      </w:r>
      <w:r w:rsidRPr="00E12F5D">
        <w:rPr>
          <w:b/>
          <w:bCs/>
          <w:i/>
          <w:iCs/>
          <w:szCs w:val="22"/>
          <w:lang w:eastAsia="en-US"/>
        </w:rPr>
        <w:t>.</w:t>
      </w:r>
    </w:p>
    <w:p w:rsidR="00921B71" w:rsidRPr="00E12F5D" w:rsidRDefault="00921B71" w:rsidP="00864EAE">
      <w:pPr>
        <w:ind w:firstLine="539"/>
        <w:jc w:val="both"/>
        <w:rPr>
          <w:b/>
          <w:i/>
          <w:lang w:eastAsia="en-US"/>
        </w:rPr>
      </w:pPr>
      <w:r w:rsidRPr="00E12F5D">
        <w:rPr>
          <w:b/>
          <w:i/>
          <w:szCs w:val="22"/>
          <w:lang w:eastAsia="en-US"/>
        </w:rPr>
        <w:t>Если Дата</w:t>
      </w:r>
      <w:r w:rsidRPr="00E12F5D">
        <w:rPr>
          <w:b/>
          <w:i/>
          <w:lang w:eastAsia="en-US"/>
        </w:rPr>
        <w:t xml:space="preserve"> погашения Биржевых облигаций </w:t>
      </w:r>
      <w:r w:rsidRPr="00E12F5D">
        <w:rPr>
          <w:b/>
          <w:i/>
          <w:szCs w:val="22"/>
          <w:lang w:eastAsia="en-US"/>
        </w:rPr>
        <w:t xml:space="preserve">приходится на </w:t>
      </w:r>
      <w:r w:rsidRPr="00E12F5D">
        <w:rPr>
          <w:b/>
          <w:bCs/>
          <w:i/>
          <w:iCs/>
          <w:lang w:eastAsia="en-US"/>
        </w:rPr>
        <w:t xml:space="preserve">нерабочий праздничный или выходной </w:t>
      </w:r>
      <w:r w:rsidRPr="00E12F5D">
        <w:rPr>
          <w:b/>
          <w:i/>
          <w:szCs w:val="22"/>
          <w:lang w:eastAsia="en-US"/>
        </w:rPr>
        <w:t>день</w:t>
      </w:r>
      <w:r w:rsidRPr="00E12F5D">
        <w:rPr>
          <w:b/>
          <w:bCs/>
          <w:i/>
          <w:iCs/>
          <w:lang w:eastAsia="en-US"/>
        </w:rPr>
        <w:t xml:space="preserve"> - независимо от того, будет ли это государственный выходной день или выходной день для расчетных операций, -</w:t>
      </w:r>
      <w:r w:rsidRPr="00E12F5D">
        <w:rPr>
          <w:b/>
          <w:i/>
          <w:szCs w:val="22"/>
          <w:lang w:eastAsia="en-US"/>
        </w:rPr>
        <w:t xml:space="preserve"> то </w:t>
      </w:r>
      <w:r w:rsidRPr="00E12F5D">
        <w:rPr>
          <w:b/>
          <w:bCs/>
          <w:i/>
          <w:iCs/>
          <w:lang w:eastAsia="en-US"/>
        </w:rPr>
        <w:t xml:space="preserve">перечисление надлежащей суммы </w:t>
      </w:r>
      <w:r w:rsidRPr="00E12F5D">
        <w:rPr>
          <w:b/>
          <w:i/>
          <w:szCs w:val="22"/>
          <w:lang w:eastAsia="en-US"/>
        </w:rPr>
        <w:t xml:space="preserve">производится в первый </w:t>
      </w:r>
      <w:r w:rsidRPr="00E12F5D">
        <w:rPr>
          <w:b/>
          <w:bCs/>
          <w:i/>
          <w:iCs/>
          <w:lang w:eastAsia="en-US"/>
        </w:rPr>
        <w:t xml:space="preserve">рабочий день, </w:t>
      </w:r>
      <w:r w:rsidRPr="00E12F5D">
        <w:rPr>
          <w:b/>
          <w:i/>
          <w:szCs w:val="22"/>
          <w:lang w:eastAsia="en-US"/>
        </w:rPr>
        <w:t xml:space="preserve">следующий </w:t>
      </w:r>
      <w:r w:rsidRPr="00E12F5D">
        <w:rPr>
          <w:b/>
          <w:bCs/>
          <w:i/>
          <w:iCs/>
          <w:lang w:eastAsia="en-US"/>
        </w:rPr>
        <w:t>за нерабочим праздничным или выходным</w:t>
      </w:r>
      <w:r w:rsidRPr="00E12F5D">
        <w:rPr>
          <w:b/>
          <w:i/>
          <w:szCs w:val="22"/>
          <w:lang w:eastAsia="en-US"/>
        </w:rPr>
        <w:t xml:space="preserve"> днем</w:t>
      </w:r>
      <w:r w:rsidRPr="00E12F5D">
        <w:rPr>
          <w:b/>
          <w:bCs/>
          <w:i/>
          <w:iCs/>
          <w:lang w:eastAsia="en-US"/>
        </w:rPr>
        <w:t xml:space="preserve">. </w:t>
      </w:r>
      <w:r w:rsidRPr="00E12F5D">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E12F5D">
        <w:rPr>
          <w:b/>
          <w:i/>
          <w:lang w:eastAsia="en-US"/>
        </w:rPr>
        <w:t>.</w:t>
      </w:r>
    </w:p>
    <w:p w:rsidR="00921B71" w:rsidRDefault="00921B71" w:rsidP="00864EAE">
      <w:pPr>
        <w:ind w:firstLine="539"/>
        <w:jc w:val="both"/>
        <w:rPr>
          <w:szCs w:val="22"/>
          <w:lang w:eastAsia="en-US"/>
        </w:rPr>
      </w:pPr>
    </w:p>
    <w:p w:rsidR="00921B71" w:rsidRPr="00E12F5D" w:rsidRDefault="00921B71" w:rsidP="00864EAE">
      <w:pPr>
        <w:ind w:firstLine="539"/>
        <w:jc w:val="both"/>
        <w:rPr>
          <w:szCs w:val="22"/>
          <w:lang w:eastAsia="en-US"/>
        </w:rPr>
      </w:pPr>
      <w:r w:rsidRPr="00E12F5D">
        <w:rPr>
          <w:szCs w:val="22"/>
          <w:lang w:eastAsia="en-US"/>
        </w:rPr>
        <w:t>Дата окончания:</w:t>
      </w:r>
    </w:p>
    <w:p w:rsidR="00921B71" w:rsidRPr="00E12F5D" w:rsidRDefault="00921B71" w:rsidP="00864EAE">
      <w:pPr>
        <w:ind w:firstLine="540"/>
        <w:jc w:val="both"/>
        <w:rPr>
          <w:szCs w:val="22"/>
          <w:lang w:eastAsia="en-US"/>
        </w:rPr>
      </w:pPr>
      <w:r w:rsidRPr="00E12F5D">
        <w:rPr>
          <w:b/>
          <w:bCs/>
          <w:i/>
          <w:iCs/>
          <w:szCs w:val="22"/>
          <w:lang w:eastAsia="en-US"/>
        </w:rPr>
        <w:t>Даты начала и окончания погашения Биржевых облигаций совпадают.</w:t>
      </w:r>
    </w:p>
    <w:p w:rsidR="00921B71" w:rsidRPr="001500EF" w:rsidRDefault="00921B71" w:rsidP="00864EAE">
      <w:pPr>
        <w:ind w:firstLine="540"/>
        <w:jc w:val="both"/>
        <w:rPr>
          <w:szCs w:val="22"/>
        </w:rPr>
      </w:pPr>
    </w:p>
    <w:p w:rsidR="00921B71" w:rsidRPr="001500EF" w:rsidRDefault="00921B71" w:rsidP="00864EAE">
      <w:pPr>
        <w:ind w:firstLine="540"/>
        <w:jc w:val="both"/>
        <w:rPr>
          <w:b/>
          <w:bCs/>
          <w:i/>
          <w:iCs/>
          <w:szCs w:val="22"/>
        </w:rPr>
      </w:pPr>
      <w:r w:rsidRPr="001500EF">
        <w:rPr>
          <w:szCs w:val="22"/>
        </w:rPr>
        <w:t>номинальная стоимость каждой размещаемой ценной бумаги:</w:t>
      </w:r>
      <w:r w:rsidRPr="001500EF">
        <w:rPr>
          <w:b/>
          <w:bCs/>
          <w:i/>
          <w:iCs/>
          <w:szCs w:val="22"/>
        </w:rPr>
        <w:t xml:space="preserve"> 1 000 (Одна тысяча) рублей</w:t>
      </w:r>
    </w:p>
    <w:p w:rsidR="00921B71" w:rsidRPr="001500EF" w:rsidRDefault="00921B71" w:rsidP="00864EAE">
      <w:pPr>
        <w:pStyle w:val="ConsPlusNormal"/>
        <w:widowControl/>
        <w:ind w:firstLine="540"/>
        <w:jc w:val="both"/>
        <w:rPr>
          <w:rFonts w:cs="Times New Roman"/>
          <w:szCs w:val="22"/>
        </w:rPr>
      </w:pPr>
      <w:r w:rsidRPr="001500EF">
        <w:rPr>
          <w:rFonts w:cs="Times New Roman"/>
          <w:szCs w:val="22"/>
        </w:rPr>
        <w:t xml:space="preserve">количество размещаемых ценных бумаг: </w:t>
      </w:r>
      <w:r w:rsidRPr="001500EF">
        <w:rPr>
          <w:rFonts w:cs="Times New Roman"/>
          <w:b/>
          <w:bCs/>
          <w:i/>
          <w:iCs/>
          <w:szCs w:val="22"/>
        </w:rPr>
        <w:t>5 000 000 (Пять  миллионов) штук</w:t>
      </w:r>
    </w:p>
    <w:p w:rsidR="00921B71" w:rsidRPr="001500EF" w:rsidRDefault="00921B71" w:rsidP="00864EAE">
      <w:pPr>
        <w:pStyle w:val="ConsPlusNormal"/>
        <w:widowControl/>
        <w:ind w:firstLine="540"/>
        <w:jc w:val="both"/>
        <w:rPr>
          <w:rFonts w:cs="Times New Roman"/>
          <w:szCs w:val="22"/>
        </w:rPr>
      </w:pPr>
      <w:r w:rsidRPr="001500EF">
        <w:rPr>
          <w:rFonts w:cs="Times New Roman"/>
          <w:szCs w:val="22"/>
        </w:rPr>
        <w:t xml:space="preserve">объем размещаемых ценных бумаг по номинальной стоимости: </w:t>
      </w:r>
      <w:r w:rsidRPr="001500EF">
        <w:rPr>
          <w:rFonts w:cs="Times New Roman"/>
          <w:b/>
          <w:bCs/>
          <w:i/>
          <w:iCs/>
          <w:szCs w:val="22"/>
        </w:rPr>
        <w:t>5 000 000 000 (Пять  миллиардов) рублей</w:t>
      </w:r>
    </w:p>
    <w:p w:rsidR="00921B71" w:rsidRPr="00AB4FC2" w:rsidRDefault="00921B71" w:rsidP="00864EAE">
      <w:pPr>
        <w:pStyle w:val="ConsPlusNormal"/>
        <w:widowControl/>
        <w:ind w:firstLine="540"/>
        <w:jc w:val="both"/>
        <w:rPr>
          <w:rFonts w:cs="Times New Roman"/>
          <w:szCs w:val="22"/>
        </w:rPr>
      </w:pPr>
      <w:r w:rsidRPr="001500EF">
        <w:rPr>
          <w:rFonts w:cs="Times New Roman"/>
          <w:szCs w:val="22"/>
        </w:rPr>
        <w:t xml:space="preserve">форма размещаемых ценных бумаг: </w:t>
      </w:r>
      <w:r w:rsidRPr="001500EF">
        <w:rPr>
          <w:rFonts w:cs="Times New Roman"/>
          <w:b/>
          <w:bCs/>
          <w:i/>
          <w:iCs/>
          <w:szCs w:val="22"/>
        </w:rPr>
        <w:t>документарные на предъявителя с обязательным</w:t>
      </w:r>
      <w:r w:rsidRPr="00AB4FC2">
        <w:rPr>
          <w:rFonts w:cs="Times New Roman"/>
          <w:b/>
          <w:bCs/>
          <w:i/>
          <w:iCs/>
          <w:szCs w:val="22"/>
        </w:rPr>
        <w:t xml:space="preserve"> централизованным хранением</w:t>
      </w:r>
    </w:p>
    <w:p w:rsidR="00921B71" w:rsidRDefault="00921B71" w:rsidP="00864EAE">
      <w:pPr>
        <w:ind w:firstLine="539"/>
        <w:jc w:val="both"/>
        <w:rPr>
          <w:szCs w:val="18"/>
        </w:rPr>
      </w:pPr>
    </w:p>
    <w:p w:rsidR="00921B71" w:rsidRDefault="00921B71" w:rsidP="00864EAE">
      <w:pPr>
        <w:ind w:firstLine="539"/>
        <w:jc w:val="both"/>
        <w:rPr>
          <w:szCs w:val="18"/>
        </w:rPr>
      </w:pPr>
      <w:r w:rsidRPr="009C4C88">
        <w:rPr>
          <w:b/>
          <w:i/>
          <w:szCs w:val="18"/>
        </w:rPr>
        <w:lastRenderedPageBreak/>
        <w:t>Биржевые облигации являются документарными ценными бумагами на предъявителя с обязательным централизованным хранением</w:t>
      </w:r>
      <w:r>
        <w:rPr>
          <w:szCs w:val="18"/>
        </w:rPr>
        <w:t xml:space="preserve">. </w:t>
      </w:r>
    </w:p>
    <w:p w:rsidR="00921B71" w:rsidRDefault="00921B71" w:rsidP="001F0B00">
      <w:pPr>
        <w:pStyle w:val="ConsPlusNormal"/>
        <w:widowControl/>
        <w:ind w:firstLine="540"/>
        <w:jc w:val="both"/>
        <w:outlineLvl w:val="0"/>
        <w:rPr>
          <w:rFonts w:cs="Times New Roman"/>
          <w:b/>
          <w:szCs w:val="22"/>
          <w:u w:val="single"/>
        </w:rPr>
      </w:pPr>
    </w:p>
    <w:p w:rsidR="00921B71" w:rsidRDefault="00921B71" w:rsidP="00A94AF7">
      <w:pPr>
        <w:ind w:firstLine="540"/>
        <w:jc w:val="both"/>
        <w:rPr>
          <w:rFonts w:eastAsia="SimSun"/>
          <w:b/>
          <w:bCs/>
          <w:szCs w:val="22"/>
        </w:rPr>
      </w:pPr>
    </w:p>
    <w:p w:rsidR="00921B71" w:rsidRPr="00B5538A" w:rsidRDefault="00921B71" w:rsidP="001031E8">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9127E2">
      <w:pPr>
        <w:widowControl w:val="0"/>
        <w:adjustRightInd w:val="0"/>
        <w:ind w:firstLine="540"/>
        <w:jc w:val="both"/>
        <w:rPr>
          <w:b/>
          <w:bCs/>
          <w:i/>
          <w:iCs/>
          <w:szCs w:val="22"/>
        </w:rPr>
      </w:pPr>
    </w:p>
    <w:p w:rsidR="00921B71" w:rsidRPr="00C25E32" w:rsidRDefault="00921B71" w:rsidP="00C25E32">
      <w:pPr>
        <w:widowControl w:val="0"/>
        <w:adjustRightInd w:val="0"/>
        <w:ind w:firstLine="540"/>
        <w:jc w:val="both"/>
        <w:rPr>
          <w:szCs w:val="22"/>
        </w:rPr>
      </w:pPr>
      <w:r w:rsidRPr="00C25E32">
        <w:rPr>
          <w:b/>
          <w:bCs/>
          <w:i/>
          <w:iCs/>
          <w:szCs w:val="22"/>
        </w:rPr>
        <w:t>Предусмотрено обязательное централизованное хранение Биржевых облигаций.</w:t>
      </w:r>
    </w:p>
    <w:p w:rsidR="00921B71" w:rsidRPr="009C2E36" w:rsidRDefault="00921B71" w:rsidP="009C2E36">
      <w:pPr>
        <w:adjustRightInd w:val="0"/>
        <w:ind w:firstLine="540"/>
        <w:jc w:val="both"/>
        <w:rPr>
          <w:szCs w:val="22"/>
          <w:lang w:eastAsia="en-US"/>
        </w:rPr>
      </w:pPr>
      <w:r w:rsidRPr="009C2E36">
        <w:rPr>
          <w:szCs w:val="22"/>
          <w:lang w:eastAsia="en-US"/>
        </w:rPr>
        <w:t>Депозитарий, осуществляющий централизованное хранение:</w:t>
      </w:r>
    </w:p>
    <w:p w:rsidR="00921B71" w:rsidRPr="009C2E36" w:rsidRDefault="00921B71" w:rsidP="009C2E36">
      <w:pPr>
        <w:adjustRightInd w:val="0"/>
        <w:jc w:val="both"/>
        <w:rPr>
          <w:szCs w:val="22"/>
        </w:rPr>
      </w:pPr>
      <w:r w:rsidRPr="009C2E36">
        <w:rPr>
          <w:bCs/>
          <w:szCs w:val="22"/>
        </w:rPr>
        <w:t xml:space="preserve">Полное фирменное наименование: </w:t>
      </w:r>
      <w:r w:rsidRPr="009C2E36">
        <w:rPr>
          <w:b/>
          <w:i/>
          <w:szCs w:val="22"/>
        </w:rPr>
        <w:t>Небанковская кредитная организация закрытое акционерное общество «Национальный расчетный депозитарий»</w:t>
      </w:r>
    </w:p>
    <w:p w:rsidR="00921B71" w:rsidRPr="009C2E36" w:rsidRDefault="00921B71" w:rsidP="009C2E36">
      <w:pPr>
        <w:adjustRightInd w:val="0"/>
        <w:jc w:val="both"/>
        <w:rPr>
          <w:szCs w:val="22"/>
        </w:rPr>
      </w:pPr>
      <w:r w:rsidRPr="009C2E36">
        <w:rPr>
          <w:bCs/>
          <w:szCs w:val="22"/>
        </w:rPr>
        <w:t xml:space="preserve">Сокращенное фирменное наименование: </w:t>
      </w:r>
      <w:r w:rsidRPr="009C2E36">
        <w:rPr>
          <w:b/>
          <w:i/>
          <w:szCs w:val="22"/>
        </w:rPr>
        <w:t>НКО ЗАО НРД</w:t>
      </w:r>
    </w:p>
    <w:p w:rsidR="00921B71" w:rsidRPr="009C2E36" w:rsidRDefault="00921B71" w:rsidP="009C2E36">
      <w:pPr>
        <w:adjustRightInd w:val="0"/>
        <w:jc w:val="both"/>
        <w:rPr>
          <w:b/>
          <w:i/>
          <w:szCs w:val="22"/>
        </w:rPr>
      </w:pPr>
      <w:r w:rsidRPr="009C2E36">
        <w:rPr>
          <w:bCs/>
          <w:szCs w:val="22"/>
        </w:rPr>
        <w:t xml:space="preserve">Место нахождения: </w:t>
      </w:r>
      <w:r w:rsidRPr="009C2E36">
        <w:rPr>
          <w:b/>
          <w:i/>
          <w:szCs w:val="22"/>
        </w:rPr>
        <w:t>город Москва, улица Спартаковская, дом 12</w:t>
      </w:r>
    </w:p>
    <w:p w:rsidR="00921B71" w:rsidRPr="009C2E36" w:rsidRDefault="00921B71" w:rsidP="009C2E36">
      <w:pPr>
        <w:adjustRightInd w:val="0"/>
        <w:jc w:val="both"/>
        <w:rPr>
          <w:szCs w:val="22"/>
        </w:rPr>
      </w:pPr>
      <w:r w:rsidRPr="009C2E36">
        <w:rPr>
          <w:bCs/>
          <w:szCs w:val="22"/>
        </w:rPr>
        <w:t xml:space="preserve">Адрес для направления корреспонденции (почтовый адрес): </w:t>
      </w:r>
      <w:r w:rsidRPr="009C2E36">
        <w:rPr>
          <w:b/>
          <w:bCs/>
          <w:i/>
          <w:iCs/>
          <w:szCs w:val="22"/>
          <w:lang w:eastAsia="en-US"/>
        </w:rPr>
        <w:t>105066, г. Москва, ул. Спартаковская, д. 12</w:t>
      </w:r>
    </w:p>
    <w:p w:rsidR="00921B71" w:rsidRPr="009C2E36" w:rsidRDefault="00921B71" w:rsidP="009C2E36">
      <w:pPr>
        <w:adjustRightInd w:val="0"/>
        <w:jc w:val="both"/>
        <w:rPr>
          <w:szCs w:val="22"/>
        </w:rPr>
      </w:pPr>
      <w:r w:rsidRPr="009C2E36">
        <w:rPr>
          <w:bCs/>
          <w:szCs w:val="22"/>
        </w:rPr>
        <w:t xml:space="preserve">ОГРН: </w:t>
      </w:r>
      <w:r w:rsidRPr="009C2E36">
        <w:rPr>
          <w:b/>
          <w:i/>
          <w:szCs w:val="22"/>
        </w:rPr>
        <w:t>1027739132563</w:t>
      </w:r>
    </w:p>
    <w:p w:rsidR="00921B71" w:rsidRPr="009C2E36" w:rsidRDefault="00921B71" w:rsidP="009C2E36">
      <w:pPr>
        <w:adjustRightInd w:val="0"/>
        <w:jc w:val="both"/>
        <w:rPr>
          <w:szCs w:val="22"/>
        </w:rPr>
      </w:pPr>
      <w:r w:rsidRPr="009C2E36">
        <w:rPr>
          <w:bCs/>
          <w:szCs w:val="22"/>
        </w:rPr>
        <w:t xml:space="preserve">ИНН/КПП: </w:t>
      </w:r>
      <w:r w:rsidRPr="009C2E36">
        <w:rPr>
          <w:b/>
          <w:i/>
          <w:szCs w:val="22"/>
        </w:rPr>
        <w:t>7702165310/775001001</w:t>
      </w:r>
    </w:p>
    <w:p w:rsidR="00921B71" w:rsidRPr="009C2E36" w:rsidRDefault="00921B71" w:rsidP="009C2E36">
      <w:pPr>
        <w:jc w:val="both"/>
        <w:rPr>
          <w:szCs w:val="22"/>
        </w:rPr>
      </w:pPr>
      <w:r w:rsidRPr="009C2E36">
        <w:rPr>
          <w:szCs w:val="22"/>
        </w:rPr>
        <w:t xml:space="preserve">Телефон: </w:t>
      </w:r>
      <w:r w:rsidRPr="009C2E36">
        <w:rPr>
          <w:b/>
          <w:i/>
          <w:szCs w:val="22"/>
        </w:rPr>
        <w:t>+7</w:t>
      </w:r>
      <w:r w:rsidRPr="009C2E36">
        <w:rPr>
          <w:b/>
          <w:bCs/>
          <w:i/>
          <w:iCs/>
          <w:szCs w:val="22"/>
        </w:rPr>
        <w:t>(495) 956-27-89, +7 (495) 956-27-90</w:t>
      </w:r>
    </w:p>
    <w:p w:rsidR="00921B71" w:rsidRPr="009C2E36" w:rsidRDefault="00921B71" w:rsidP="009C2E36">
      <w:pPr>
        <w:jc w:val="both"/>
        <w:rPr>
          <w:szCs w:val="22"/>
        </w:rPr>
      </w:pPr>
      <w:r w:rsidRPr="009C2E36">
        <w:rPr>
          <w:szCs w:val="22"/>
        </w:rPr>
        <w:t xml:space="preserve">Номер лицензии профессионального участника рынка ценных бумаг на осуществление депозитарной деятельности: </w:t>
      </w:r>
      <w:r w:rsidRPr="009C2E36">
        <w:rPr>
          <w:b/>
          <w:i/>
          <w:szCs w:val="22"/>
        </w:rPr>
        <w:t>№177-12042-000100</w:t>
      </w:r>
    </w:p>
    <w:p w:rsidR="00921B71" w:rsidRPr="009C2E36" w:rsidRDefault="00921B71" w:rsidP="009C2E36">
      <w:pPr>
        <w:jc w:val="both"/>
        <w:rPr>
          <w:szCs w:val="22"/>
        </w:rPr>
      </w:pPr>
      <w:r w:rsidRPr="009C2E36">
        <w:rPr>
          <w:szCs w:val="22"/>
        </w:rPr>
        <w:t xml:space="preserve">Дата выдачи лицензии профессионального участника рынка ценных бумаг на осуществление депозитарной деятельности: </w:t>
      </w:r>
      <w:r w:rsidRPr="009C2E36">
        <w:rPr>
          <w:b/>
          <w:i/>
          <w:szCs w:val="22"/>
        </w:rPr>
        <w:t>19.02.2009</w:t>
      </w:r>
    </w:p>
    <w:p w:rsidR="00921B71" w:rsidRPr="009C2E36" w:rsidRDefault="00921B71" w:rsidP="009C2E36">
      <w:pPr>
        <w:jc w:val="both"/>
        <w:rPr>
          <w:szCs w:val="22"/>
        </w:rPr>
      </w:pPr>
      <w:r w:rsidRPr="009C2E36">
        <w:rPr>
          <w:szCs w:val="22"/>
        </w:rPr>
        <w:t xml:space="preserve">Срок действия лицензии профессионального участника рынка ценных бумаг на осуществление депозитарной деятельности: </w:t>
      </w:r>
      <w:r w:rsidRPr="009C2E36">
        <w:rPr>
          <w:b/>
          <w:bCs/>
          <w:i/>
          <w:iCs/>
          <w:szCs w:val="22"/>
        </w:rPr>
        <w:t>без ограничения срока действия</w:t>
      </w:r>
    </w:p>
    <w:p w:rsidR="00921B71" w:rsidRPr="009C2E36" w:rsidRDefault="00921B71" w:rsidP="009C2E36">
      <w:pPr>
        <w:jc w:val="both"/>
        <w:rPr>
          <w:szCs w:val="22"/>
        </w:rPr>
      </w:pPr>
      <w:r w:rsidRPr="009C2E36">
        <w:rPr>
          <w:szCs w:val="22"/>
        </w:rPr>
        <w:t xml:space="preserve">Лицензирующий орган: </w:t>
      </w:r>
      <w:r w:rsidRPr="009C2E36">
        <w:rPr>
          <w:b/>
          <w:i/>
          <w:spacing w:val="-2"/>
          <w:szCs w:val="22"/>
        </w:rPr>
        <w:t>Банк России</w:t>
      </w:r>
    </w:p>
    <w:p w:rsidR="00921B71" w:rsidRPr="009C2E36" w:rsidRDefault="00921B71" w:rsidP="009C2E36">
      <w:pPr>
        <w:adjustRightInd w:val="0"/>
        <w:ind w:firstLine="540"/>
        <w:jc w:val="both"/>
        <w:rPr>
          <w:rFonts w:ascii="Arial" w:hAnsi="Arial" w:cs="Arial"/>
          <w:sz w:val="20"/>
          <w:lang w:eastAsia="en-US"/>
        </w:rPr>
      </w:pPr>
    </w:p>
    <w:p w:rsidR="00A65D4B" w:rsidRPr="00A65D4B" w:rsidRDefault="00921B71" w:rsidP="00A65D4B">
      <w:pPr>
        <w:widowControl w:val="0"/>
        <w:tabs>
          <w:tab w:val="left" w:pos="284"/>
        </w:tabs>
        <w:adjustRightInd w:val="0"/>
        <w:jc w:val="both"/>
        <w:rPr>
          <w:b/>
          <w:bCs/>
          <w:i/>
          <w:iCs/>
          <w:szCs w:val="22"/>
          <w:lang w:eastAsia="en-US"/>
        </w:rPr>
      </w:pPr>
      <w:r w:rsidRPr="009C2E36">
        <w:rPr>
          <w:b/>
          <w:bCs/>
          <w:i/>
          <w:iCs/>
          <w:szCs w:val="22"/>
          <w:lang w:eastAsia="en-US"/>
        </w:rPr>
        <w:tab/>
      </w:r>
      <w:r w:rsidR="00A65D4B" w:rsidRPr="00A65D4B">
        <w:rPr>
          <w:b/>
          <w:bCs/>
          <w:i/>
          <w:iCs/>
          <w:szCs w:val="22"/>
          <w:lang w:eastAsia="en-US"/>
        </w:rPr>
        <w:tab/>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(далее – «Решение о выпуске ценных бумаг» или «Решение о выпуске») упоминается НКО ЗАО НРД, подразумевается НКО ЗАО НРД или его правопреемник.</w:t>
      </w:r>
    </w:p>
    <w:p w:rsidR="00A65D4B" w:rsidRPr="00A65D4B" w:rsidRDefault="00A65D4B" w:rsidP="00A65D4B">
      <w:pPr>
        <w:widowControl w:val="0"/>
        <w:tabs>
          <w:tab w:val="left" w:pos="284"/>
        </w:tabs>
        <w:adjustRightInd w:val="0"/>
        <w:jc w:val="both"/>
        <w:rPr>
          <w:b/>
          <w:bCs/>
          <w:i/>
          <w:iCs/>
          <w:szCs w:val="22"/>
          <w:lang w:eastAsia="en-US"/>
        </w:rPr>
      </w:pPr>
      <w:r w:rsidRPr="00A65D4B">
        <w:rPr>
          <w:b/>
          <w:bCs/>
          <w:i/>
          <w:iCs/>
          <w:szCs w:val="22"/>
          <w:lang w:eastAsia="en-US"/>
        </w:rPr>
        <w:tab/>
        <w:t xml:space="preserve">Биржевые облигации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A65D4B">
        <w:rPr>
          <w:b/>
          <w:i/>
          <w:szCs w:val="22"/>
          <w:lang w:eastAsia="en-US"/>
        </w:rPr>
        <w:t>НКО ЗАО НРД</w:t>
      </w:r>
      <w:r w:rsidRPr="00A65D4B">
        <w:rPr>
          <w:b/>
          <w:bCs/>
          <w:i/>
          <w:iCs/>
          <w:szCs w:val="22"/>
          <w:lang w:eastAsia="en-US"/>
        </w:rPr>
        <w:t xml:space="preserve"> (далее также – «НРД»). Выдача Сертификата владельцам Биржевых облигаций не предусмотрена. Владельцы Биржевых облигаций не вправе требовать выдачи Сертификатов на руки.</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t>Образец Сертификата приводится в приложении к Решению о выпуске ценных бумаг и Проспекту ценных бумаг (далее – «Проспект ценных бумаг» или «Проспект»).</w:t>
      </w:r>
    </w:p>
    <w:p w:rsidR="00A65D4B" w:rsidRPr="00A65D4B" w:rsidRDefault="00A65D4B" w:rsidP="00A65D4B">
      <w:pPr>
        <w:tabs>
          <w:tab w:val="left" w:pos="284"/>
        </w:tabs>
        <w:autoSpaceDE/>
        <w:autoSpaceDN/>
        <w:jc w:val="both"/>
        <w:rPr>
          <w:b/>
          <w:bCs/>
          <w:i/>
          <w:iCs/>
          <w:szCs w:val="22"/>
          <w:lang w:eastAsia="en-US"/>
        </w:rPr>
      </w:pPr>
      <w:r w:rsidRPr="00A65D4B">
        <w:rPr>
          <w:b/>
          <w:bCs/>
          <w:i/>
          <w:iCs/>
          <w:szCs w:val="22"/>
          <w:lang w:eastAsia="en-US"/>
        </w:rPr>
        <w:tab/>
        <w:t>Сертификат и Решение о выпуске ценных бумаг являются документами, удостоверяющими права, закрепленные Биржевыми облигациями.</w:t>
      </w:r>
    </w:p>
    <w:p w:rsidR="00A65D4B" w:rsidRPr="00A65D4B" w:rsidRDefault="00A65D4B" w:rsidP="00A65D4B">
      <w:pPr>
        <w:tabs>
          <w:tab w:val="left" w:pos="284"/>
        </w:tabs>
        <w:autoSpaceDE/>
        <w:autoSpaceDN/>
        <w:jc w:val="both"/>
        <w:rPr>
          <w:b/>
          <w:bCs/>
          <w:i/>
          <w:iCs/>
          <w:szCs w:val="22"/>
          <w:lang w:eastAsia="en-US"/>
        </w:rPr>
      </w:pPr>
      <w:r w:rsidRPr="00A65D4B">
        <w:rPr>
          <w:b/>
          <w:bCs/>
          <w:i/>
          <w:iCs/>
          <w:szCs w:val="22"/>
          <w:lang w:eastAsia="en-US"/>
        </w:rPr>
        <w:tab/>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Биржевыми облигациями в объеме, удостоверенном Сертификатом.</w:t>
      </w:r>
    </w:p>
    <w:p w:rsidR="00A65D4B" w:rsidRPr="00A65D4B" w:rsidRDefault="00A65D4B" w:rsidP="00A65D4B">
      <w:pPr>
        <w:tabs>
          <w:tab w:val="left" w:pos="284"/>
        </w:tabs>
        <w:autoSpaceDE/>
        <w:autoSpaceDN/>
        <w:jc w:val="both"/>
        <w:rPr>
          <w:b/>
          <w:i/>
          <w:szCs w:val="22"/>
        </w:rPr>
      </w:pPr>
      <w:r w:rsidRPr="00A65D4B">
        <w:rPr>
          <w:b/>
          <w:i/>
          <w:szCs w:val="22"/>
          <w:lang w:eastAsia="en-US"/>
        </w:rPr>
        <w:tab/>
        <w:t>До даты начала размещения Эмитент передает Сертификат на хранение в НРД.</w:t>
      </w:r>
    </w:p>
    <w:p w:rsidR="00A65D4B" w:rsidRPr="00A65D4B" w:rsidRDefault="00A65D4B" w:rsidP="00A65D4B">
      <w:pPr>
        <w:tabs>
          <w:tab w:val="left" w:pos="284"/>
        </w:tabs>
        <w:autoSpaceDE/>
        <w:autoSpaceDN/>
        <w:jc w:val="both"/>
        <w:rPr>
          <w:b/>
          <w:i/>
          <w:szCs w:val="22"/>
          <w:lang w:eastAsia="en-US"/>
        </w:rPr>
      </w:pPr>
      <w:r w:rsidRPr="00A65D4B">
        <w:rPr>
          <w:b/>
          <w:i/>
          <w:szCs w:val="22"/>
          <w:lang w:eastAsia="en-US"/>
        </w:rPr>
        <w:tab/>
        <w:t xml:space="preserve">Учет и удостоверение прав на </w:t>
      </w:r>
      <w:r w:rsidRPr="00A65D4B">
        <w:rPr>
          <w:b/>
          <w:bCs/>
          <w:i/>
          <w:iCs/>
          <w:szCs w:val="22"/>
          <w:lang w:eastAsia="en-US"/>
        </w:rPr>
        <w:t xml:space="preserve">Биржевые </w:t>
      </w:r>
      <w:r w:rsidRPr="00A65D4B">
        <w:rPr>
          <w:b/>
          <w:i/>
          <w:szCs w:val="22"/>
          <w:lang w:eastAsia="en-US"/>
        </w:rPr>
        <w:t xml:space="preserve">облигации, учет и удостоверение передачи </w:t>
      </w:r>
      <w:r w:rsidRPr="00A65D4B">
        <w:rPr>
          <w:b/>
          <w:bCs/>
          <w:i/>
          <w:iCs/>
          <w:szCs w:val="22"/>
          <w:lang w:eastAsia="en-US"/>
        </w:rPr>
        <w:t>Биржевых</w:t>
      </w:r>
      <w:r w:rsidRPr="00A65D4B">
        <w:rPr>
          <w:b/>
          <w:i/>
          <w:szCs w:val="22"/>
          <w:lang w:eastAsia="en-US"/>
        </w:rPr>
        <w:t xml:space="preserve"> облигаций, включая случаи обременения Биржевых облигаций обязательствами, осуществляется в НРД и иных депозитариях, осуществляющих учет прав на </w:t>
      </w:r>
      <w:r w:rsidRPr="00A65D4B">
        <w:rPr>
          <w:b/>
          <w:bCs/>
          <w:i/>
          <w:iCs/>
          <w:szCs w:val="22"/>
          <w:lang w:eastAsia="en-US"/>
        </w:rPr>
        <w:t>Биржевые</w:t>
      </w:r>
      <w:r w:rsidRPr="00A65D4B">
        <w:rPr>
          <w:b/>
          <w:i/>
          <w:szCs w:val="22"/>
          <w:lang w:eastAsia="en-US"/>
        </w:rPr>
        <w:t xml:space="preserve"> облигации, за исключением НРД (далее именуемые – «Депозитарии»).</w:t>
      </w:r>
    </w:p>
    <w:p w:rsidR="00A65D4B" w:rsidRPr="00A65D4B" w:rsidRDefault="00A65D4B" w:rsidP="00A65D4B">
      <w:pPr>
        <w:tabs>
          <w:tab w:val="left" w:pos="284"/>
        </w:tabs>
        <w:autoSpaceDE/>
        <w:autoSpaceDN/>
        <w:jc w:val="both"/>
        <w:rPr>
          <w:b/>
          <w:bCs/>
          <w:i/>
          <w:iCs/>
          <w:szCs w:val="22"/>
          <w:lang w:eastAsia="en-US"/>
        </w:rPr>
      </w:pPr>
      <w:r w:rsidRPr="00A65D4B">
        <w:rPr>
          <w:b/>
          <w:bCs/>
          <w:i/>
          <w:iCs/>
          <w:szCs w:val="22"/>
          <w:lang w:eastAsia="en-US"/>
        </w:rPr>
        <w:tab/>
        <w:t>Права владельцев на Биржевые</w:t>
      </w:r>
      <w:r w:rsidRPr="00A65D4B">
        <w:rPr>
          <w:b/>
          <w:i/>
          <w:szCs w:val="22"/>
          <w:lang w:eastAsia="en-US"/>
        </w:rPr>
        <w:t xml:space="preserve"> </w:t>
      </w:r>
      <w:r w:rsidRPr="00A65D4B">
        <w:rPr>
          <w:b/>
          <w:bCs/>
          <w:i/>
          <w:iCs/>
          <w:szCs w:val="22"/>
          <w:lang w:eastAsia="en-US"/>
        </w:rPr>
        <w:t>облигации удостоверяются Сертификатом и записями по счетам депо в НРД или Депозитариях.</w:t>
      </w:r>
    </w:p>
    <w:p w:rsidR="00A65D4B" w:rsidRPr="00A65D4B" w:rsidRDefault="00A65D4B" w:rsidP="00A65D4B">
      <w:pPr>
        <w:tabs>
          <w:tab w:val="left" w:pos="284"/>
        </w:tabs>
        <w:autoSpaceDE/>
        <w:autoSpaceDN/>
        <w:jc w:val="both"/>
        <w:rPr>
          <w:b/>
          <w:bCs/>
          <w:i/>
          <w:iCs/>
          <w:szCs w:val="22"/>
          <w:lang w:eastAsia="en-US"/>
        </w:rPr>
      </w:pPr>
      <w:r w:rsidRPr="00A65D4B">
        <w:rPr>
          <w:b/>
          <w:bCs/>
          <w:i/>
          <w:iCs/>
          <w:szCs w:val="22"/>
          <w:lang w:eastAsia="en-US"/>
        </w:rPr>
        <w:tab/>
        <w:t>Права на Биржевые</w:t>
      </w:r>
      <w:r w:rsidRPr="00A65D4B">
        <w:rPr>
          <w:b/>
          <w:i/>
          <w:szCs w:val="22"/>
          <w:lang w:eastAsia="en-US"/>
        </w:rPr>
        <w:t xml:space="preserve"> </w:t>
      </w:r>
      <w:r w:rsidRPr="00A65D4B">
        <w:rPr>
          <w:b/>
          <w:bCs/>
          <w:i/>
          <w:iCs/>
          <w:szCs w:val="22"/>
          <w:lang w:eastAsia="en-US"/>
        </w:rPr>
        <w:t>облигации учитываются НРД и Депозитариями в виде записей по счетам депо, открытым владельцами Биржевых</w:t>
      </w:r>
      <w:r w:rsidRPr="00A65D4B">
        <w:rPr>
          <w:b/>
          <w:i/>
          <w:szCs w:val="22"/>
          <w:lang w:eastAsia="en-US"/>
        </w:rPr>
        <w:t xml:space="preserve"> </w:t>
      </w:r>
      <w:r w:rsidRPr="00A65D4B">
        <w:rPr>
          <w:b/>
          <w:bCs/>
          <w:i/>
          <w:iCs/>
          <w:szCs w:val="22"/>
          <w:lang w:eastAsia="en-US"/>
        </w:rPr>
        <w:t xml:space="preserve">облигаций в НРД или Депозитарии. </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t>Права собственности на Биржевые облигации подтверждаются выписками по счетам депо, выдаваемыми НРД и Депозитариями.</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t>Снятие Сертификата с хранения производится после списания всех Биржевых облигаций со счетов в НРД.</w:t>
      </w:r>
    </w:p>
    <w:p w:rsidR="00A65D4B" w:rsidRPr="00A65D4B" w:rsidRDefault="00A65D4B" w:rsidP="00A65D4B">
      <w:pPr>
        <w:tabs>
          <w:tab w:val="left" w:pos="284"/>
        </w:tabs>
        <w:autoSpaceDE/>
        <w:autoSpaceDN/>
        <w:jc w:val="both"/>
        <w:rPr>
          <w:b/>
          <w:i/>
          <w:sz w:val="20"/>
          <w:lang w:eastAsia="en-US"/>
        </w:rPr>
      </w:pPr>
      <w:r w:rsidRPr="00A65D4B">
        <w:rPr>
          <w:b/>
          <w:bCs/>
          <w:i/>
          <w:iCs/>
          <w:szCs w:val="22"/>
          <w:lang w:eastAsia="en-US"/>
        </w:rPr>
        <w:tab/>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w:t>
      </w:r>
      <w:r w:rsidRPr="00A65D4B">
        <w:rPr>
          <w:b/>
          <w:bCs/>
          <w:i/>
          <w:iCs/>
          <w:szCs w:val="22"/>
          <w:lang w:eastAsia="en-US"/>
        </w:rPr>
        <w:lastRenderedPageBreak/>
        <w:t>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актами в сфере финансовых рынков.</w:t>
      </w:r>
    </w:p>
    <w:p w:rsidR="00A65D4B" w:rsidRPr="00A65D4B" w:rsidRDefault="00A65D4B" w:rsidP="00A65D4B">
      <w:pPr>
        <w:widowControl w:val="0"/>
        <w:tabs>
          <w:tab w:val="left" w:pos="284"/>
        </w:tabs>
        <w:autoSpaceDE/>
        <w:autoSpaceDN/>
        <w:jc w:val="both"/>
        <w:rPr>
          <w:b/>
          <w:i/>
          <w:szCs w:val="22"/>
          <w:lang w:eastAsia="en-US"/>
        </w:rPr>
      </w:pPr>
    </w:p>
    <w:p w:rsidR="00A65D4B" w:rsidRPr="00A65D4B" w:rsidRDefault="00A65D4B" w:rsidP="00A65D4B">
      <w:pPr>
        <w:widowControl w:val="0"/>
        <w:tabs>
          <w:tab w:val="left" w:pos="284"/>
        </w:tabs>
        <w:autoSpaceDE/>
        <w:autoSpaceDN/>
        <w:jc w:val="both"/>
        <w:rPr>
          <w:b/>
          <w:i/>
          <w:szCs w:val="22"/>
          <w:lang w:eastAsia="en-US"/>
        </w:rPr>
      </w:pPr>
      <w:r w:rsidRPr="00A65D4B">
        <w:rPr>
          <w:b/>
          <w:i/>
          <w:szCs w:val="22"/>
          <w:lang w:eastAsia="en-US"/>
        </w:rPr>
        <w:tab/>
        <w:t>Согласно Федеральному закону «О рынке ценных бумаг» от 22 апреля 1996 г. № 39-ФЗ:</w:t>
      </w:r>
      <w:r w:rsidRPr="00A65D4B">
        <w:rPr>
          <w:b/>
          <w:i/>
          <w:szCs w:val="22"/>
          <w:lang w:eastAsia="en-US"/>
        </w:rPr>
        <w:tab/>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-Права, закрепленные эмиссионной ценной бумагой, переходят к их приобретателю с момента перехода прав на эту ценную бумагу.</w:t>
      </w:r>
      <w:r w:rsidRPr="00A65D4B">
        <w:rPr>
          <w:b/>
          <w:bCs/>
          <w:i/>
          <w:iCs/>
          <w:szCs w:val="22"/>
          <w:lang w:eastAsia="en-US"/>
        </w:rPr>
        <w:tab/>
      </w:r>
    </w:p>
    <w:p w:rsidR="00A65D4B" w:rsidRPr="00A65D4B" w:rsidRDefault="00A65D4B" w:rsidP="00A65D4B">
      <w:pPr>
        <w:tabs>
          <w:tab w:val="left" w:pos="284"/>
        </w:tabs>
        <w:adjustRightInd w:val="0"/>
        <w:jc w:val="both"/>
        <w:rPr>
          <w:bCs/>
          <w:iCs/>
          <w:lang w:eastAsia="en-US"/>
        </w:rPr>
      </w:pPr>
    </w:p>
    <w:p w:rsidR="00A65D4B" w:rsidRPr="00A65D4B" w:rsidRDefault="00A65D4B" w:rsidP="00A65D4B">
      <w:pPr>
        <w:tabs>
          <w:tab w:val="left" w:pos="284"/>
        </w:tabs>
        <w:adjustRightInd w:val="0"/>
        <w:jc w:val="both"/>
        <w:rPr>
          <w:b/>
          <w:bCs/>
          <w:i/>
          <w:iCs/>
          <w:lang w:eastAsia="en-US"/>
        </w:rPr>
      </w:pPr>
      <w:r w:rsidRPr="00A65D4B">
        <w:rPr>
          <w:b/>
          <w:bCs/>
          <w:i/>
          <w:iCs/>
          <w:lang w:eastAsia="en-US"/>
        </w:rPr>
        <w:tab/>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A65D4B" w:rsidRPr="00A65D4B" w:rsidRDefault="00A65D4B" w:rsidP="00A65D4B">
      <w:pPr>
        <w:tabs>
          <w:tab w:val="left" w:pos="284"/>
        </w:tabs>
        <w:adjustRightInd w:val="0"/>
        <w:jc w:val="both"/>
        <w:outlineLvl w:val="0"/>
        <w:rPr>
          <w:b/>
          <w:i/>
          <w:szCs w:val="22"/>
          <w:lang w:eastAsia="en-US"/>
        </w:rPr>
      </w:pPr>
      <w:r w:rsidRPr="00A65D4B">
        <w:rPr>
          <w:b/>
          <w:bCs/>
          <w:i/>
          <w:iCs/>
          <w:szCs w:val="22"/>
        </w:rPr>
        <w:tab/>
        <w:t>Владельцы и иные лица, осуществляющие в соответствии с федеральными законами права по Биржевым облигациям,</w:t>
      </w:r>
      <w:r w:rsidRPr="00A65D4B">
        <w:rPr>
          <w:b/>
          <w:i/>
          <w:szCs w:val="22"/>
          <w:lang w:eastAsia="en-US"/>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A65D4B" w:rsidRPr="00A65D4B" w:rsidRDefault="00A65D4B" w:rsidP="00A65D4B">
      <w:pPr>
        <w:tabs>
          <w:tab w:val="left" w:pos="284"/>
        </w:tabs>
        <w:adjustRightInd w:val="0"/>
        <w:jc w:val="both"/>
        <w:outlineLvl w:val="0"/>
        <w:rPr>
          <w:b/>
          <w:i/>
          <w:szCs w:val="22"/>
          <w:lang w:eastAsia="en-US"/>
        </w:rPr>
      </w:pPr>
      <w:r w:rsidRPr="00A65D4B">
        <w:rPr>
          <w:b/>
          <w:bCs/>
          <w:i/>
          <w:iCs/>
          <w:szCs w:val="22"/>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A65D4B" w:rsidRPr="00A65D4B" w:rsidRDefault="00A65D4B" w:rsidP="00A65D4B">
      <w:pPr>
        <w:tabs>
          <w:tab w:val="left" w:pos="284"/>
        </w:tabs>
        <w:adjustRightInd w:val="0"/>
        <w:jc w:val="both"/>
        <w:outlineLvl w:val="0"/>
        <w:rPr>
          <w:b/>
          <w:i/>
          <w:szCs w:val="22"/>
          <w:lang w:eastAsia="en-US"/>
        </w:rPr>
      </w:pPr>
      <w:r w:rsidRPr="00A65D4B">
        <w:rPr>
          <w:b/>
          <w:i/>
          <w:szCs w:val="22"/>
          <w:lang w:eastAsia="en-US"/>
        </w:rPr>
        <w:tab/>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A65D4B" w:rsidRPr="00A65D4B" w:rsidRDefault="00A65D4B" w:rsidP="00A65D4B">
      <w:pPr>
        <w:tabs>
          <w:tab w:val="left" w:pos="284"/>
        </w:tabs>
        <w:adjustRightInd w:val="0"/>
        <w:jc w:val="both"/>
        <w:outlineLvl w:val="0"/>
        <w:rPr>
          <w:b/>
          <w:i/>
          <w:szCs w:val="22"/>
          <w:lang w:eastAsia="en-US"/>
        </w:rPr>
      </w:pPr>
      <w:r w:rsidRPr="00A65D4B">
        <w:rPr>
          <w:b/>
          <w:i/>
          <w:szCs w:val="22"/>
          <w:lang w:eastAsia="en-US"/>
        </w:rPr>
        <w:tab/>
        <w:t>Указанная обязанность считается исполненной Эмитентом с даты поступления денежных средств на  счет</w:t>
      </w:r>
      <w:r w:rsidRPr="00A65D4B">
        <w:rPr>
          <w:rFonts w:cs="Calibri"/>
          <w:sz w:val="20"/>
          <w:lang w:eastAsia="en-US"/>
        </w:rPr>
        <w:t xml:space="preserve"> </w:t>
      </w:r>
      <w:r w:rsidRPr="00A65D4B">
        <w:rPr>
          <w:b/>
          <w:i/>
          <w:szCs w:val="22"/>
          <w:lang w:eastAsia="en-US"/>
        </w:rPr>
        <w:t xml:space="preserve"> НРД.</w:t>
      </w:r>
    </w:p>
    <w:p w:rsidR="00A65D4B" w:rsidRPr="00A65D4B" w:rsidRDefault="00A65D4B" w:rsidP="00A65D4B">
      <w:pPr>
        <w:tabs>
          <w:tab w:val="left" w:pos="284"/>
        </w:tabs>
        <w:adjustRightInd w:val="0"/>
        <w:jc w:val="both"/>
        <w:rPr>
          <w:b/>
          <w:bCs/>
          <w:i/>
          <w:iCs/>
          <w:lang w:eastAsia="en-US"/>
        </w:rPr>
      </w:pPr>
      <w:r w:rsidRPr="00A65D4B">
        <w:rPr>
          <w:b/>
          <w:bCs/>
          <w:i/>
          <w:iCs/>
          <w:lang w:eastAsia="en-US"/>
        </w:rPr>
        <w:tab/>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7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A65D4B" w:rsidRPr="00A65D4B" w:rsidRDefault="00A65D4B" w:rsidP="00A65D4B">
      <w:pPr>
        <w:tabs>
          <w:tab w:val="left" w:pos="284"/>
        </w:tabs>
        <w:adjustRightInd w:val="0"/>
        <w:jc w:val="both"/>
        <w:rPr>
          <w:b/>
          <w:bCs/>
          <w:i/>
          <w:iCs/>
          <w:lang w:eastAsia="en-US"/>
        </w:rPr>
      </w:pPr>
      <w:r w:rsidRPr="00A65D4B">
        <w:rPr>
          <w:b/>
          <w:bCs/>
          <w:i/>
          <w:iCs/>
          <w:lang w:eastAsia="en-US"/>
        </w:rPr>
        <w:tab/>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A65D4B" w:rsidRPr="00A65D4B" w:rsidRDefault="00A65D4B" w:rsidP="00A65D4B">
      <w:pPr>
        <w:tabs>
          <w:tab w:val="left" w:pos="284"/>
        </w:tabs>
        <w:adjustRightInd w:val="0"/>
        <w:jc w:val="both"/>
        <w:rPr>
          <w:b/>
          <w:bCs/>
          <w:i/>
          <w:iCs/>
          <w:lang w:eastAsia="en-US"/>
        </w:rPr>
      </w:pPr>
      <w:r w:rsidRPr="00A65D4B">
        <w:rPr>
          <w:b/>
          <w:bCs/>
          <w:i/>
          <w:iCs/>
          <w:lang w:eastAsia="en-US"/>
        </w:rPr>
        <w:tab/>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A65D4B" w:rsidRPr="00A65D4B" w:rsidRDefault="00A65D4B" w:rsidP="00A65D4B">
      <w:pPr>
        <w:tabs>
          <w:tab w:val="left" w:pos="284"/>
        </w:tabs>
        <w:adjustRightInd w:val="0"/>
        <w:jc w:val="both"/>
        <w:rPr>
          <w:b/>
          <w:bCs/>
          <w:i/>
          <w:iCs/>
          <w:lang w:eastAsia="en-US"/>
        </w:rPr>
      </w:pPr>
      <w:r w:rsidRPr="00A65D4B">
        <w:rPr>
          <w:b/>
          <w:bCs/>
          <w:i/>
          <w:iCs/>
          <w:lang w:eastAsia="en-US"/>
        </w:rPr>
        <w:tab/>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A65D4B" w:rsidRPr="00A65D4B" w:rsidRDefault="00A65D4B" w:rsidP="00A65D4B">
      <w:pPr>
        <w:tabs>
          <w:tab w:val="left" w:pos="284"/>
        </w:tabs>
        <w:adjustRightInd w:val="0"/>
        <w:spacing w:before="120" w:after="120"/>
        <w:jc w:val="both"/>
        <w:rPr>
          <w:b/>
          <w:i/>
          <w:szCs w:val="22"/>
          <w:lang w:eastAsia="en-US"/>
        </w:rPr>
      </w:pPr>
      <w:r w:rsidRPr="00A65D4B">
        <w:rPr>
          <w:b/>
          <w:i/>
          <w:szCs w:val="22"/>
          <w:lang w:eastAsia="en-US"/>
        </w:rPr>
        <w:tab/>
        <w:t>Передача выплат по Биржевым облигациям осуществляется депозитарием лицу, являвшемуся его депонентом:</w:t>
      </w:r>
    </w:p>
    <w:p w:rsidR="00A65D4B" w:rsidRPr="00A65D4B" w:rsidRDefault="00A65D4B" w:rsidP="00A65D4B">
      <w:pPr>
        <w:tabs>
          <w:tab w:val="left" w:pos="284"/>
        </w:tabs>
        <w:adjustRightInd w:val="0"/>
        <w:jc w:val="both"/>
        <w:rPr>
          <w:b/>
          <w:i/>
          <w:szCs w:val="22"/>
          <w:lang w:eastAsia="en-US"/>
        </w:rPr>
      </w:pPr>
      <w:r w:rsidRPr="00A65D4B">
        <w:rPr>
          <w:b/>
          <w:i/>
          <w:szCs w:val="22"/>
          <w:lang w:eastAsia="en-US"/>
        </w:rPr>
        <w:lastRenderedPageBreak/>
        <w:t>1) на конец операционного дня, предшествующего дате, которая определена в соответствии с документом, удостоверяющим права, закрепленные Биржевым облигациями, и на которую обязанность по осуществлению выплат по Биржевым облигациям подлежит исполнению;</w:t>
      </w:r>
    </w:p>
    <w:p w:rsidR="00A65D4B" w:rsidRPr="00A65D4B" w:rsidRDefault="00A65D4B" w:rsidP="00A65D4B">
      <w:pPr>
        <w:tabs>
          <w:tab w:val="left" w:pos="284"/>
        </w:tabs>
        <w:autoSpaceDE/>
        <w:autoSpaceDN/>
        <w:spacing w:before="120" w:after="120"/>
        <w:jc w:val="both"/>
        <w:rPr>
          <w:b/>
          <w:i/>
          <w:szCs w:val="22"/>
          <w:lang w:eastAsia="en-US"/>
        </w:rPr>
      </w:pPr>
      <w:r w:rsidRPr="00A65D4B">
        <w:rPr>
          <w:b/>
          <w:i/>
          <w:szCs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Биржевым облигациям в случае, если обязанность по осуществлению последней выплаты по Биржевым облигациям в установленный срок Эмитентом не исполнена или исполнена ненадлежащим образом.</w:t>
      </w:r>
    </w:p>
    <w:p w:rsidR="00A65D4B" w:rsidRPr="00A65D4B" w:rsidRDefault="00A65D4B" w:rsidP="00A65D4B">
      <w:pPr>
        <w:tabs>
          <w:tab w:val="left" w:pos="284"/>
        </w:tabs>
        <w:autoSpaceDE/>
        <w:autoSpaceDN/>
        <w:spacing w:before="120" w:after="120"/>
        <w:jc w:val="both"/>
        <w:rPr>
          <w:b/>
          <w:i/>
          <w:szCs w:val="22"/>
          <w:lang w:eastAsia="en-US"/>
        </w:rPr>
      </w:pPr>
      <w:r w:rsidRPr="00A65D4B">
        <w:rPr>
          <w:b/>
          <w:i/>
          <w:szCs w:val="22"/>
          <w:lang w:eastAsia="en-US"/>
        </w:rPr>
        <w:tab/>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A65D4B" w:rsidRPr="00A65D4B" w:rsidRDefault="00A65D4B" w:rsidP="00A65D4B">
      <w:pPr>
        <w:widowControl w:val="0"/>
        <w:tabs>
          <w:tab w:val="left" w:pos="284"/>
        </w:tabs>
        <w:autoSpaceDE/>
        <w:autoSpaceDN/>
        <w:jc w:val="both"/>
        <w:rPr>
          <w:b/>
          <w:i/>
          <w:szCs w:val="22"/>
          <w:lang w:eastAsia="en-US"/>
        </w:rPr>
      </w:pPr>
      <w:r w:rsidRPr="00A65D4B">
        <w:rPr>
          <w:b/>
          <w:i/>
          <w:szCs w:val="22"/>
          <w:lang w:eastAsia="en-US"/>
        </w:rPr>
        <w:tab/>
        <w:t>НРД обязан раскрыть  информацию о:</w:t>
      </w:r>
    </w:p>
    <w:p w:rsidR="00A65D4B" w:rsidRPr="00A65D4B" w:rsidRDefault="00A65D4B" w:rsidP="00A65D4B">
      <w:pPr>
        <w:widowControl w:val="0"/>
        <w:tabs>
          <w:tab w:val="left" w:pos="284"/>
        </w:tabs>
        <w:autoSpaceDE/>
        <w:autoSpaceDN/>
        <w:jc w:val="both"/>
        <w:rPr>
          <w:b/>
          <w:i/>
          <w:szCs w:val="22"/>
          <w:lang w:eastAsia="en-US"/>
        </w:rPr>
      </w:pPr>
      <w:r w:rsidRPr="00A65D4B">
        <w:rPr>
          <w:b/>
          <w:i/>
          <w:szCs w:val="22"/>
          <w:lang w:eastAsia="en-US"/>
        </w:rPr>
        <w:t>1) получении им подлежащих передаче выплат по Биржевым облигациям;</w:t>
      </w:r>
    </w:p>
    <w:p w:rsidR="00A65D4B" w:rsidRPr="00A65D4B" w:rsidRDefault="00A65D4B" w:rsidP="00A65D4B">
      <w:pPr>
        <w:widowControl w:val="0"/>
        <w:tabs>
          <w:tab w:val="left" w:pos="284"/>
        </w:tabs>
        <w:adjustRightInd w:val="0"/>
        <w:jc w:val="both"/>
        <w:rPr>
          <w:b/>
          <w:i/>
          <w:szCs w:val="22"/>
          <w:lang w:eastAsia="en-US"/>
        </w:rPr>
      </w:pPr>
      <w:r w:rsidRPr="00A65D4B">
        <w:rPr>
          <w:b/>
          <w:i/>
          <w:szCs w:val="22"/>
          <w:lang w:eastAsia="en-US"/>
        </w:rPr>
        <w:t>2) передаче полученных им выплат по Биржевым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Биржевую облигацию.</w:t>
      </w:r>
    </w:p>
    <w:p w:rsidR="00A65D4B" w:rsidRPr="00A65D4B" w:rsidRDefault="00A65D4B" w:rsidP="00A65D4B">
      <w:pPr>
        <w:widowControl w:val="0"/>
        <w:tabs>
          <w:tab w:val="left" w:pos="284"/>
        </w:tabs>
        <w:autoSpaceDE/>
        <w:autoSpaceDN/>
        <w:jc w:val="both"/>
        <w:rPr>
          <w:szCs w:val="22"/>
          <w:lang w:eastAsia="en-US"/>
        </w:rPr>
      </w:pPr>
      <w:r w:rsidRPr="00A65D4B">
        <w:rPr>
          <w:b/>
          <w:i/>
          <w:szCs w:val="22"/>
          <w:lang w:eastAsia="en-US"/>
        </w:rPr>
        <w:tab/>
        <w:t>Порядок, сроки и объем раскрытия указанной выше информации определяются в соответствии с законодательством Российской Федерации.</w:t>
      </w:r>
      <w:r w:rsidRPr="00A65D4B">
        <w:rPr>
          <w:b/>
          <w:bCs/>
          <w:i/>
          <w:iCs/>
          <w:szCs w:val="22"/>
          <w:lang w:eastAsia="en-US"/>
        </w:rPr>
        <w:tab/>
      </w:r>
    </w:p>
    <w:p w:rsidR="00A65D4B" w:rsidRPr="00A65D4B" w:rsidRDefault="00A65D4B" w:rsidP="00A65D4B">
      <w:pPr>
        <w:tabs>
          <w:tab w:val="left" w:pos="284"/>
          <w:tab w:val="left" w:pos="709"/>
        </w:tabs>
        <w:jc w:val="both"/>
        <w:rPr>
          <w:b/>
          <w:i/>
          <w:lang w:eastAsia="en-US"/>
        </w:rPr>
      </w:pPr>
      <w:r w:rsidRPr="00A65D4B">
        <w:rPr>
          <w:b/>
          <w:i/>
          <w:lang w:eastAsia="en-US"/>
        </w:rPr>
        <w:tab/>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A65D4B" w:rsidRPr="00A65D4B" w:rsidRDefault="00A65D4B" w:rsidP="00A65D4B">
      <w:pPr>
        <w:widowControl w:val="0"/>
        <w:tabs>
          <w:tab w:val="left" w:pos="284"/>
          <w:tab w:val="left" w:pos="709"/>
        </w:tabs>
        <w:autoSpaceDE/>
        <w:autoSpaceDN/>
        <w:jc w:val="both"/>
        <w:rPr>
          <w:szCs w:val="22"/>
          <w:lang w:eastAsia="en-US"/>
        </w:rPr>
      </w:pPr>
      <w:r w:rsidRPr="00A65D4B">
        <w:rPr>
          <w:b/>
          <w:i/>
          <w:lang w:eastAsia="en-US"/>
        </w:rPr>
        <w:tab/>
        <w:t>Снятие Сертификата Биржевых облигаций с хранения производится после списания всех Биржевых облигаций со счетов в НРД.</w:t>
      </w:r>
    </w:p>
    <w:p w:rsidR="00A65D4B" w:rsidRPr="00A65D4B" w:rsidRDefault="00A65D4B" w:rsidP="00A65D4B">
      <w:pPr>
        <w:widowControl w:val="0"/>
        <w:tabs>
          <w:tab w:val="left" w:pos="284"/>
        </w:tabs>
        <w:autoSpaceDE/>
        <w:autoSpaceDN/>
        <w:jc w:val="both"/>
        <w:rPr>
          <w:b/>
          <w:i/>
          <w:szCs w:val="22"/>
          <w:lang w:eastAsia="en-US"/>
        </w:rPr>
      </w:pPr>
      <w:r w:rsidRPr="00A65D4B">
        <w:rPr>
          <w:b/>
          <w:i/>
          <w:szCs w:val="22"/>
          <w:lang w:eastAsia="en-US"/>
        </w:rPr>
        <w:tab/>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Совершаемые депозитарием записи о правах на ценные бумаги удостоверяют права на ценные бумаги, если в судебном порядке не установлено иное;</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A65D4B" w:rsidRPr="00A65D4B" w:rsidRDefault="00A65D4B" w:rsidP="00A65D4B">
      <w:pPr>
        <w:widowControl w:val="0"/>
        <w:tabs>
          <w:tab w:val="left" w:pos="284"/>
        </w:tabs>
        <w:autoSpaceDE/>
        <w:autoSpaceDN/>
        <w:jc w:val="both"/>
        <w:rPr>
          <w:b/>
          <w:bCs/>
          <w:i/>
          <w:iCs/>
          <w:szCs w:val="22"/>
          <w:lang w:eastAsia="en-US"/>
        </w:rPr>
      </w:pP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Основанием совершения записей по счету депо клиента (депонента) являются:</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A65D4B">
        <w:rPr>
          <w:b/>
          <w:bCs/>
          <w:i/>
          <w:iCs/>
          <w:szCs w:val="22"/>
          <w:lang w:eastAsia="en-US"/>
        </w:rPr>
        <w:tab/>
      </w:r>
      <w:r w:rsidRPr="00A65D4B">
        <w:rPr>
          <w:b/>
          <w:bCs/>
          <w:i/>
          <w:iCs/>
          <w:szCs w:val="22"/>
          <w:lang w:eastAsia="en-U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r>
    </w:p>
    <w:p w:rsidR="00A65D4B" w:rsidRPr="00A65D4B" w:rsidRDefault="00A65D4B" w:rsidP="00A65D4B">
      <w:pPr>
        <w:widowControl w:val="0"/>
        <w:tabs>
          <w:tab w:val="left" w:pos="284"/>
        </w:tabs>
        <w:autoSpaceDE/>
        <w:autoSpaceDN/>
        <w:jc w:val="both"/>
        <w:rPr>
          <w:b/>
          <w:bCs/>
          <w:i/>
          <w:iCs/>
          <w:szCs w:val="22"/>
          <w:lang w:eastAsia="en-US"/>
        </w:rPr>
      </w:pPr>
      <w:r w:rsidRPr="00A65D4B">
        <w:rPr>
          <w:b/>
          <w:bCs/>
          <w:i/>
          <w:iCs/>
          <w:szCs w:val="22"/>
          <w:lang w:eastAsia="en-US"/>
        </w:rPr>
        <w:tab/>
        <w:t xml:space="preserve">В случае изменения действующего законодательства и/или нормативных актов  </w:t>
      </w:r>
      <w:r w:rsidRPr="00A65D4B">
        <w:rPr>
          <w:b/>
          <w:i/>
          <w:szCs w:val="22"/>
          <w:lang w:eastAsia="en-US"/>
        </w:rPr>
        <w:t>в сфере финансовых рынков</w:t>
      </w:r>
      <w:r w:rsidRPr="00A65D4B">
        <w:rPr>
          <w:b/>
          <w:bCs/>
          <w:i/>
          <w:iCs/>
          <w:szCs w:val="22"/>
          <w:lang w:eastAsia="en-US"/>
        </w:rPr>
        <w:t>, порядок учета и перехода прав на Биржевые облигации</w:t>
      </w:r>
      <w:r w:rsidRPr="00A65D4B">
        <w:rPr>
          <w:szCs w:val="22"/>
          <w:lang w:eastAsia="en-US"/>
        </w:rPr>
        <w:t xml:space="preserve">, </w:t>
      </w:r>
      <w:r w:rsidRPr="00A65D4B">
        <w:rPr>
          <w:b/>
          <w:bCs/>
          <w:i/>
          <w:iCs/>
          <w:szCs w:val="22"/>
          <w:lang w:eastAsia="en-US"/>
        </w:rPr>
        <w:t xml:space="preserve">а также осуществления выплат по ним будет регулироваться с учетом изменившихся требований законодательства и/или нормативных актов </w:t>
      </w:r>
      <w:r w:rsidRPr="00A65D4B">
        <w:rPr>
          <w:b/>
          <w:i/>
          <w:szCs w:val="22"/>
          <w:lang w:eastAsia="en-US"/>
        </w:rPr>
        <w:t>в сфере финансовых рынков.</w:t>
      </w:r>
    </w:p>
    <w:p w:rsidR="00921B71" w:rsidRDefault="00921B71" w:rsidP="00A65D4B">
      <w:pPr>
        <w:widowControl w:val="0"/>
        <w:tabs>
          <w:tab w:val="left" w:pos="284"/>
        </w:tabs>
        <w:adjustRightInd w:val="0"/>
        <w:jc w:val="both"/>
        <w:rPr>
          <w:szCs w:val="22"/>
        </w:rPr>
      </w:pPr>
    </w:p>
    <w:p w:rsidR="00921B71" w:rsidRDefault="00921B71" w:rsidP="005A76F5">
      <w:pPr>
        <w:pStyle w:val="ConsPlusNormal"/>
        <w:widowControl/>
        <w:ind w:firstLine="540"/>
        <w:rPr>
          <w:rFonts w:cs="Times New Roman"/>
          <w:szCs w:val="22"/>
        </w:rPr>
      </w:pPr>
    </w:p>
    <w:p w:rsidR="00921B71" w:rsidRPr="00AB4FC2" w:rsidRDefault="00921B71" w:rsidP="005A76F5">
      <w:pPr>
        <w:pStyle w:val="ConsPlusNormal"/>
        <w:widowControl/>
        <w:ind w:firstLine="540"/>
        <w:rPr>
          <w:rFonts w:cs="Times New Roman"/>
          <w:szCs w:val="22"/>
        </w:rPr>
      </w:pPr>
      <w:r w:rsidRPr="00E352A1">
        <w:rPr>
          <w:rFonts w:cs="Times New Roman"/>
          <w:szCs w:val="22"/>
        </w:rPr>
        <w:t>права, предоставляемые каждой ценной бумагой выпуска:</w:t>
      </w:r>
    </w:p>
    <w:p w:rsidR="00921B71" w:rsidRPr="0020401E" w:rsidRDefault="00921B71" w:rsidP="0020401E">
      <w:pPr>
        <w:ind w:firstLine="540"/>
        <w:contextualSpacing/>
        <w:jc w:val="both"/>
        <w:rPr>
          <w:b/>
          <w:i/>
          <w:lang w:eastAsia="en-US"/>
        </w:rPr>
      </w:pPr>
      <w:r w:rsidRPr="0020401E">
        <w:rPr>
          <w:b/>
          <w:i/>
          <w:lang w:eastAsia="en-US"/>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w:t>
      </w:r>
    </w:p>
    <w:p w:rsidR="00921B71" w:rsidRPr="0020401E" w:rsidRDefault="00921B71" w:rsidP="0020401E">
      <w:pPr>
        <w:ind w:firstLine="540"/>
        <w:contextualSpacing/>
        <w:jc w:val="both"/>
        <w:rPr>
          <w:b/>
          <w:i/>
          <w:lang w:eastAsia="en-US"/>
        </w:rPr>
      </w:pPr>
      <w:r w:rsidRPr="0020401E">
        <w:rPr>
          <w:b/>
          <w:i/>
          <w:lang w:eastAsia="en-US"/>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921B71" w:rsidRPr="0020401E" w:rsidRDefault="00921B71" w:rsidP="0020401E">
      <w:pPr>
        <w:ind w:firstLine="540"/>
        <w:contextualSpacing/>
        <w:jc w:val="both"/>
        <w:rPr>
          <w:b/>
          <w:i/>
          <w:lang w:eastAsia="en-US"/>
        </w:rPr>
      </w:pPr>
      <w:r w:rsidRPr="0020401E">
        <w:rPr>
          <w:b/>
          <w:i/>
          <w:lang w:eastAsia="en-U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Решения о выпуске и п. 9.1.2. Проспекта ценных бумаг.</w:t>
      </w:r>
    </w:p>
    <w:p w:rsidR="00921B71" w:rsidRPr="0020401E" w:rsidRDefault="00921B71" w:rsidP="0020401E">
      <w:pPr>
        <w:adjustRightInd w:val="0"/>
        <w:ind w:firstLine="539"/>
        <w:contextualSpacing/>
        <w:jc w:val="both"/>
        <w:rPr>
          <w:b/>
          <w:bCs/>
          <w:i/>
          <w:iCs/>
          <w:szCs w:val="22"/>
          <w:lang w:eastAsia="en-US"/>
        </w:rPr>
      </w:pPr>
      <w:r w:rsidRPr="0020401E">
        <w:rPr>
          <w:b/>
          <w:bCs/>
          <w:i/>
          <w:iCs/>
          <w:szCs w:val="22"/>
          <w:lang w:eastAsia="en-US"/>
        </w:rPr>
        <w:t>В случае принятия Эмитентом в соответствии с п. 9.5 Решения о выпуске и п. 9.1.2 Проспекта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921B71" w:rsidRPr="0020401E" w:rsidRDefault="00921B71" w:rsidP="0020401E">
      <w:pPr>
        <w:ind w:firstLine="540"/>
        <w:contextualSpacing/>
        <w:jc w:val="both"/>
        <w:rPr>
          <w:b/>
          <w:i/>
          <w:lang w:eastAsia="en-US"/>
        </w:rPr>
      </w:pPr>
      <w:r w:rsidRPr="0020401E">
        <w:rPr>
          <w:b/>
          <w:i/>
          <w:lang w:eastAsia="en-US"/>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921B71" w:rsidRPr="0020401E" w:rsidRDefault="00921B71" w:rsidP="0020401E">
      <w:pPr>
        <w:widowControl w:val="0"/>
        <w:ind w:firstLine="539"/>
        <w:contextualSpacing/>
        <w:jc w:val="both"/>
        <w:rPr>
          <w:b/>
          <w:i/>
          <w:lang w:eastAsia="en-US"/>
        </w:rPr>
      </w:pPr>
      <w:r w:rsidRPr="0020401E">
        <w:rPr>
          <w:b/>
          <w:i/>
          <w:lang w:eastAsia="en-US"/>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921B71" w:rsidRPr="0020401E" w:rsidRDefault="00921B71" w:rsidP="0020401E">
      <w:pPr>
        <w:adjustRightInd w:val="0"/>
        <w:ind w:firstLine="539"/>
        <w:contextualSpacing/>
        <w:jc w:val="both"/>
        <w:rPr>
          <w:b/>
          <w:bCs/>
          <w:i/>
          <w:iCs/>
          <w:szCs w:val="22"/>
          <w:lang w:eastAsia="en-US"/>
        </w:rPr>
      </w:pPr>
      <w:r w:rsidRPr="0020401E">
        <w:rPr>
          <w:b/>
          <w:bCs/>
          <w:i/>
          <w:iCs/>
          <w:szCs w:val="22"/>
          <w:lang w:eastAsia="en-U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921B71" w:rsidRPr="0020401E" w:rsidRDefault="00921B71" w:rsidP="0020401E">
      <w:pPr>
        <w:widowControl w:val="0"/>
        <w:ind w:firstLine="539"/>
        <w:contextualSpacing/>
        <w:jc w:val="both"/>
        <w:rPr>
          <w:b/>
          <w:i/>
          <w:lang w:eastAsia="en-US"/>
        </w:rPr>
      </w:pPr>
      <w:r w:rsidRPr="0020401E">
        <w:rPr>
          <w:b/>
          <w:i/>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921B71" w:rsidRPr="0020401E" w:rsidRDefault="00921B71" w:rsidP="0020401E">
      <w:pPr>
        <w:widowControl w:val="0"/>
        <w:ind w:firstLine="539"/>
        <w:contextualSpacing/>
        <w:jc w:val="both"/>
        <w:rPr>
          <w:b/>
          <w:i/>
          <w:lang w:eastAsia="en-US"/>
        </w:rPr>
      </w:pPr>
      <w:r w:rsidRPr="0020401E">
        <w:rPr>
          <w:b/>
          <w:i/>
          <w:lang w:eastAsia="en-US"/>
        </w:rPr>
        <w:t>Все задолженности Эмитента по Биржевым облигациям будут юридически равны и в равной степени обязательны к исполнению.</w:t>
      </w:r>
    </w:p>
    <w:p w:rsidR="00921B71" w:rsidRPr="0020401E" w:rsidRDefault="00921B71" w:rsidP="0020401E">
      <w:pPr>
        <w:widowControl w:val="0"/>
        <w:ind w:firstLine="539"/>
        <w:contextualSpacing/>
        <w:jc w:val="both"/>
        <w:rPr>
          <w:b/>
          <w:i/>
          <w:lang w:eastAsia="en-US"/>
        </w:rPr>
      </w:pPr>
      <w:r w:rsidRPr="0020401E">
        <w:rPr>
          <w:b/>
          <w:i/>
          <w:lang w:eastAsia="en-U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921B71" w:rsidRPr="0020401E" w:rsidRDefault="00921B71" w:rsidP="0020401E">
      <w:pPr>
        <w:adjustRightInd w:val="0"/>
        <w:ind w:firstLine="539"/>
        <w:contextualSpacing/>
        <w:jc w:val="both"/>
        <w:rPr>
          <w:b/>
          <w:bCs/>
          <w:i/>
          <w:iCs/>
          <w:szCs w:val="22"/>
          <w:lang w:eastAsia="en-US"/>
        </w:rPr>
      </w:pPr>
      <w:r w:rsidRPr="0020401E">
        <w:rPr>
          <w:b/>
          <w:bCs/>
          <w:i/>
          <w:iCs/>
          <w:szCs w:val="22"/>
          <w:lang w:eastAsia="en-U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921B71" w:rsidRPr="0020401E" w:rsidRDefault="00921B71" w:rsidP="0020401E">
      <w:pPr>
        <w:widowControl w:val="0"/>
        <w:ind w:firstLine="539"/>
        <w:contextualSpacing/>
        <w:jc w:val="both"/>
        <w:rPr>
          <w:b/>
          <w:i/>
          <w:lang w:eastAsia="en-US"/>
        </w:rPr>
      </w:pPr>
      <w:r w:rsidRPr="0020401E">
        <w:rPr>
          <w:b/>
          <w:i/>
          <w:lang w:eastAsia="en-US"/>
        </w:rPr>
        <w:t>Владелец Биржевых облигаций вправе осуществлять иные права, предусмотренные законодательством Российской Федерации.</w:t>
      </w:r>
    </w:p>
    <w:p w:rsidR="00921B71" w:rsidRPr="0020401E" w:rsidRDefault="00921B71" w:rsidP="0020401E">
      <w:pPr>
        <w:widowControl w:val="0"/>
        <w:ind w:firstLine="539"/>
        <w:contextualSpacing/>
        <w:jc w:val="both"/>
        <w:rPr>
          <w:b/>
          <w:i/>
          <w:lang w:eastAsia="en-US"/>
        </w:rPr>
      </w:pPr>
      <w:r w:rsidRPr="0020401E">
        <w:rPr>
          <w:b/>
          <w:i/>
          <w:lang w:eastAsia="en-U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921B71" w:rsidRPr="0020401E" w:rsidRDefault="00921B71" w:rsidP="0020401E">
      <w:pPr>
        <w:adjustRightInd w:val="0"/>
        <w:ind w:firstLine="540"/>
        <w:jc w:val="both"/>
        <w:rPr>
          <w:szCs w:val="22"/>
          <w:lang w:eastAsia="en-US"/>
        </w:rPr>
      </w:pPr>
    </w:p>
    <w:p w:rsidR="00921B71" w:rsidRPr="005A76F5" w:rsidRDefault="00921B71" w:rsidP="005A76F5">
      <w:pPr>
        <w:pStyle w:val="ConsPlusNormal"/>
        <w:widowControl/>
        <w:ind w:firstLine="540"/>
        <w:rPr>
          <w:rFonts w:cs="Times New Roman"/>
          <w:b/>
          <w:bCs/>
          <w:i/>
          <w:iCs/>
          <w:szCs w:val="22"/>
          <w:highlight w:val="yellow"/>
        </w:rPr>
      </w:pPr>
      <w:r w:rsidRPr="00E342D8">
        <w:rPr>
          <w:rFonts w:cs="Times New Roman"/>
          <w:szCs w:val="22"/>
        </w:rPr>
        <w:t xml:space="preserve">способ размещения ценных бумаг: </w:t>
      </w:r>
      <w:r w:rsidRPr="004378CA">
        <w:rPr>
          <w:rFonts w:cs="Times New Roman"/>
          <w:b/>
          <w:bCs/>
          <w:i/>
          <w:iCs/>
          <w:szCs w:val="22"/>
        </w:rPr>
        <w:t>открытая подписка</w:t>
      </w:r>
    </w:p>
    <w:p w:rsidR="00921B71" w:rsidRPr="00577316" w:rsidRDefault="00921B71" w:rsidP="005A76F5">
      <w:pPr>
        <w:pStyle w:val="ConsPlusNormal"/>
        <w:widowControl/>
        <w:ind w:firstLine="540"/>
        <w:rPr>
          <w:rFonts w:cs="Times New Roman"/>
          <w:b/>
          <w:bCs/>
          <w:i/>
          <w:iCs/>
          <w:sz w:val="24"/>
          <w:szCs w:val="24"/>
          <w:highlight w:val="yellow"/>
        </w:rPr>
      </w:pPr>
    </w:p>
    <w:p w:rsidR="00921B71" w:rsidRPr="009C165B" w:rsidRDefault="00921B71" w:rsidP="005A76F5">
      <w:pPr>
        <w:pStyle w:val="ConsPlusNormal"/>
        <w:widowControl/>
        <w:ind w:firstLine="540"/>
        <w:rPr>
          <w:rFonts w:cs="Times New Roman"/>
          <w:szCs w:val="22"/>
        </w:rPr>
      </w:pPr>
      <w:r w:rsidRPr="009C165B">
        <w:rPr>
          <w:rFonts w:cs="Times New Roman"/>
          <w:szCs w:val="22"/>
        </w:rPr>
        <w:t xml:space="preserve">порядок размещения ценных бумаг: </w:t>
      </w:r>
    </w:p>
    <w:p w:rsidR="00921B71" w:rsidRPr="00E342D8" w:rsidRDefault="00921B71" w:rsidP="00A06B43">
      <w:pPr>
        <w:adjustRightInd w:val="0"/>
        <w:ind w:firstLine="540"/>
        <w:jc w:val="both"/>
        <w:rPr>
          <w:szCs w:val="22"/>
        </w:rPr>
      </w:pPr>
      <w:r w:rsidRPr="009C165B">
        <w:rPr>
          <w:szCs w:val="22"/>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ценных бумаг первым владельцам в ходе их размещения;</w:t>
      </w:r>
    </w:p>
    <w:p w:rsidR="00921B71" w:rsidRDefault="00921B71" w:rsidP="00853E53">
      <w:pPr>
        <w:adjustRightInd w:val="0"/>
        <w:ind w:firstLine="540"/>
        <w:jc w:val="both"/>
        <w:rPr>
          <w:szCs w:val="22"/>
          <w:lang w:eastAsia="en-US"/>
        </w:rPr>
      </w:pPr>
    </w:p>
    <w:p w:rsidR="00921B71" w:rsidRPr="00853E53" w:rsidRDefault="00921B71" w:rsidP="00853E53">
      <w:pPr>
        <w:adjustRightInd w:val="0"/>
        <w:ind w:firstLine="540"/>
        <w:jc w:val="both"/>
        <w:rPr>
          <w:szCs w:val="22"/>
          <w:lang w:eastAsia="en-US"/>
        </w:rPr>
      </w:pPr>
      <w:r w:rsidRPr="00853E53">
        <w:rPr>
          <w:szCs w:val="22"/>
          <w:lang w:eastAsia="en-US"/>
        </w:rPr>
        <w:t>Порядок определения даты начала размещения облигаций:</w:t>
      </w:r>
    </w:p>
    <w:p w:rsidR="00921B71" w:rsidRPr="0020401E" w:rsidRDefault="00921B71" w:rsidP="0020401E">
      <w:pPr>
        <w:tabs>
          <w:tab w:val="left" w:pos="567"/>
        </w:tabs>
        <w:adjustRightInd w:val="0"/>
        <w:jc w:val="both"/>
        <w:rPr>
          <w:b/>
          <w:bCs/>
          <w:i/>
          <w:iCs/>
          <w:szCs w:val="22"/>
          <w:lang w:eastAsia="en-US"/>
        </w:rPr>
      </w:pPr>
      <w:r w:rsidRPr="00853E53">
        <w:rPr>
          <w:b/>
          <w:bCs/>
          <w:i/>
          <w:iCs/>
          <w:szCs w:val="22"/>
          <w:lang w:eastAsia="en-US"/>
        </w:rPr>
        <w:tab/>
      </w:r>
      <w:r w:rsidRPr="0020401E">
        <w:rPr>
          <w:b/>
          <w:bCs/>
          <w:i/>
          <w:iCs/>
          <w:szCs w:val="22"/>
          <w:lang w:eastAsia="en-US"/>
        </w:rPr>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921B71" w:rsidRPr="0020401E" w:rsidRDefault="00921B71" w:rsidP="0020401E">
      <w:pPr>
        <w:adjustRightInd w:val="0"/>
        <w:ind w:firstLine="539"/>
        <w:jc w:val="both"/>
        <w:rPr>
          <w:b/>
          <w:bCs/>
          <w:i/>
          <w:iCs/>
          <w:szCs w:val="22"/>
          <w:lang w:eastAsia="en-US"/>
        </w:rPr>
      </w:pPr>
      <w:r w:rsidRPr="0020401E">
        <w:rPr>
          <w:b/>
          <w:bCs/>
          <w:i/>
          <w:iCs/>
          <w:szCs w:val="22"/>
          <w:lang w:eastAsia="en-US"/>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21B71" w:rsidRPr="0020401E" w:rsidRDefault="00921B71" w:rsidP="0020401E">
      <w:pPr>
        <w:autoSpaceDE/>
        <w:autoSpaceDN/>
        <w:ind w:firstLine="539"/>
        <w:jc w:val="both"/>
        <w:rPr>
          <w:b/>
          <w:bCs/>
          <w:i/>
          <w:iCs/>
          <w:szCs w:val="22"/>
          <w:lang w:eastAsia="en-US"/>
        </w:rPr>
      </w:pPr>
      <w:r w:rsidRPr="0020401E">
        <w:rPr>
          <w:b/>
          <w:bCs/>
          <w:i/>
          <w:iCs/>
          <w:szCs w:val="22"/>
          <w:lang w:eastAsia="en-US"/>
        </w:rPr>
        <w:lastRenderedPageBreak/>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921B71" w:rsidRPr="0020401E" w:rsidRDefault="00921B71" w:rsidP="0020401E">
      <w:pPr>
        <w:adjustRightInd w:val="0"/>
        <w:ind w:firstLine="539"/>
        <w:jc w:val="both"/>
        <w:rPr>
          <w:b/>
          <w:bCs/>
          <w:i/>
          <w:iCs/>
          <w:szCs w:val="22"/>
          <w:lang w:eastAsia="en-US"/>
        </w:rPr>
      </w:pPr>
      <w:r w:rsidRPr="0020401E">
        <w:rPr>
          <w:b/>
          <w:bCs/>
          <w:i/>
          <w:iCs/>
          <w:szCs w:val="22"/>
          <w:lang w:eastAsia="en-U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921B71" w:rsidRPr="0020401E" w:rsidRDefault="00921B71" w:rsidP="0020401E">
      <w:pPr>
        <w:adjustRightInd w:val="0"/>
        <w:ind w:firstLine="540"/>
        <w:jc w:val="both"/>
        <w:rPr>
          <w:b/>
          <w:bCs/>
          <w:i/>
          <w:iCs/>
          <w:szCs w:val="22"/>
          <w:lang w:eastAsia="en-US"/>
        </w:rPr>
      </w:pPr>
      <w:r w:rsidRPr="0020401E">
        <w:rPr>
          <w:b/>
          <w:bCs/>
          <w:i/>
          <w:iCs/>
          <w:szCs w:val="22"/>
        </w:rPr>
        <w:t xml:space="preserve">- </w:t>
      </w:r>
      <w:r w:rsidRPr="0020401E">
        <w:rPr>
          <w:b/>
          <w:bCs/>
          <w:i/>
          <w:iCs/>
          <w:szCs w:val="22"/>
          <w:lang w:eastAsia="en-US"/>
        </w:rPr>
        <w:t xml:space="preserve">в </w:t>
      </w:r>
      <w:r>
        <w:rPr>
          <w:b/>
          <w:i/>
          <w:szCs w:val="22"/>
        </w:rPr>
        <w:t>ленте</w:t>
      </w:r>
      <w:r w:rsidRPr="0020401E">
        <w:rPr>
          <w:b/>
          <w:i/>
          <w:szCs w:val="22"/>
        </w:rPr>
        <w:t xml:space="preserve"> новостей - не позднее, чем за 5 (Пять) дней до даты начала размещения ценных бумаг;</w:t>
      </w:r>
    </w:p>
    <w:p w:rsidR="00921B71" w:rsidRPr="0020401E" w:rsidRDefault="00921B71" w:rsidP="0020401E">
      <w:pPr>
        <w:tabs>
          <w:tab w:val="left" w:pos="4111"/>
        </w:tabs>
        <w:autoSpaceDE/>
        <w:autoSpaceDN/>
        <w:spacing w:before="20" w:after="40"/>
        <w:ind w:firstLine="540"/>
        <w:jc w:val="both"/>
        <w:rPr>
          <w:szCs w:val="22"/>
        </w:rPr>
      </w:pPr>
      <w:r w:rsidRPr="0020401E">
        <w:rPr>
          <w:b/>
          <w:bCs/>
          <w:i/>
          <w:iCs/>
          <w:szCs w:val="22"/>
        </w:rPr>
        <w:t>- на странице в сети Интернет</w:t>
      </w:r>
      <w:r>
        <w:rPr>
          <w:b/>
          <w:bCs/>
          <w:i/>
          <w:iCs/>
          <w:szCs w:val="22"/>
        </w:rPr>
        <w:t xml:space="preserve"> </w:t>
      </w:r>
      <w:r w:rsidRPr="0020401E">
        <w:rPr>
          <w:b/>
          <w:bCs/>
          <w:i/>
          <w:iCs/>
          <w:szCs w:val="22"/>
        </w:rPr>
        <w:t>- не позднее, чем за 4 (Четыре) дня до даты начала размещения ценных бумаг.</w:t>
      </w:r>
    </w:p>
    <w:p w:rsidR="00921B71" w:rsidRPr="0020401E" w:rsidRDefault="00921B71" w:rsidP="0020401E">
      <w:pPr>
        <w:ind w:firstLine="539"/>
        <w:jc w:val="both"/>
        <w:rPr>
          <w:b/>
          <w:i/>
          <w:szCs w:val="22"/>
        </w:rPr>
      </w:pPr>
      <w:r w:rsidRPr="0020401E">
        <w:rPr>
          <w:b/>
          <w:i/>
          <w:szCs w:val="22"/>
        </w:rPr>
        <w:t>При этом публикация на странице в сети Интернет осуществляется после публикации в ленте новостей.</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921B71" w:rsidRPr="0020401E" w:rsidRDefault="00921B71" w:rsidP="0020401E">
      <w:pPr>
        <w:widowControl w:val="0"/>
        <w:adjustRightInd w:val="0"/>
        <w:ind w:firstLine="539"/>
        <w:jc w:val="both"/>
        <w:rPr>
          <w:b/>
          <w:bCs/>
          <w:i/>
          <w:iCs/>
          <w:szCs w:val="22"/>
          <w:lang w:eastAsia="en-US"/>
        </w:rPr>
      </w:pPr>
      <w:r w:rsidRPr="0020401E">
        <w:rPr>
          <w:b/>
          <w:bCs/>
          <w:i/>
          <w:iCs/>
          <w:szCs w:val="22"/>
          <w:lang w:eastAsia="en-US"/>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20401E" w:rsidDel="002909C4">
        <w:rPr>
          <w:b/>
          <w:bCs/>
          <w:i/>
          <w:iCs/>
          <w:szCs w:val="22"/>
          <w:lang w:eastAsia="en-US"/>
        </w:rPr>
        <w:t xml:space="preserve"> </w:t>
      </w:r>
      <w:r w:rsidRPr="0020401E">
        <w:rPr>
          <w:b/>
          <w:bCs/>
          <w:i/>
          <w:iCs/>
          <w:lang w:eastAsia="en-US"/>
        </w:rPr>
        <w:t xml:space="preserve">- </w:t>
      </w:r>
      <w:r w:rsidRPr="0020401E">
        <w:rPr>
          <w:b/>
          <w:bCs/>
          <w:i/>
          <w:iCs/>
          <w:szCs w:val="22"/>
          <w:lang w:eastAsia="en-US"/>
        </w:rPr>
        <w:t>не позднее 1 (Одного) дня до наступления такой даты.</w:t>
      </w:r>
    </w:p>
    <w:p w:rsidR="00921B71" w:rsidRPr="0020401E" w:rsidRDefault="00921B71" w:rsidP="0020401E">
      <w:pPr>
        <w:adjustRightInd w:val="0"/>
        <w:ind w:firstLine="540"/>
        <w:jc w:val="both"/>
        <w:rPr>
          <w:b/>
          <w:bCs/>
          <w:i/>
          <w:iCs/>
          <w:szCs w:val="22"/>
        </w:rPr>
      </w:pPr>
      <w:r w:rsidRPr="0020401E">
        <w:rPr>
          <w:b/>
          <w:bCs/>
          <w:i/>
          <w:iCs/>
          <w:szCs w:val="22"/>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921B71" w:rsidRPr="0020401E" w:rsidRDefault="00921B71" w:rsidP="0020401E">
      <w:pPr>
        <w:tabs>
          <w:tab w:val="left" w:pos="567"/>
        </w:tabs>
        <w:adjustRightInd w:val="0"/>
        <w:jc w:val="both"/>
        <w:rPr>
          <w:b/>
          <w:i/>
          <w:lang w:eastAsia="en-US"/>
        </w:rPr>
      </w:pPr>
    </w:p>
    <w:p w:rsidR="00921B71" w:rsidRPr="0020401E" w:rsidRDefault="00921B71" w:rsidP="0020401E">
      <w:pPr>
        <w:widowControl w:val="0"/>
        <w:adjustRightInd w:val="0"/>
        <w:ind w:firstLine="539"/>
        <w:jc w:val="both"/>
        <w:rPr>
          <w:lang w:eastAsia="en-US"/>
        </w:rPr>
      </w:pPr>
      <w:r w:rsidRPr="0020401E">
        <w:rPr>
          <w:lang w:eastAsia="en-US"/>
        </w:rPr>
        <w:t>Дата окончания размещения, или порядок ее определения:</w:t>
      </w:r>
    </w:p>
    <w:p w:rsidR="00921B71" w:rsidRPr="0020401E" w:rsidRDefault="00921B71" w:rsidP="0020401E">
      <w:pPr>
        <w:ind w:firstLine="539"/>
        <w:jc w:val="both"/>
        <w:rPr>
          <w:b/>
          <w:i/>
          <w:lang w:eastAsia="en-US"/>
        </w:rPr>
      </w:pPr>
      <w:r w:rsidRPr="0020401E">
        <w:rPr>
          <w:b/>
          <w:i/>
          <w:lang w:eastAsia="en-US"/>
        </w:rPr>
        <w:t xml:space="preserve">Датой окончания размещения Биржевых облигаций является более ранняя из следующих дат: </w:t>
      </w:r>
    </w:p>
    <w:p w:rsidR="00921B71" w:rsidRPr="0020401E" w:rsidRDefault="00921B71" w:rsidP="0020401E">
      <w:pPr>
        <w:ind w:firstLine="539"/>
        <w:jc w:val="both"/>
        <w:rPr>
          <w:b/>
          <w:i/>
          <w:lang w:eastAsia="en-US"/>
        </w:rPr>
      </w:pPr>
      <w:r w:rsidRPr="0020401E">
        <w:rPr>
          <w:b/>
          <w:i/>
          <w:lang w:eastAsia="en-US"/>
        </w:rPr>
        <w:t xml:space="preserve">а) 3 (Третий) рабочий день с даты начала размещения Биржевых облигаций; </w:t>
      </w:r>
    </w:p>
    <w:p w:rsidR="00921B71" w:rsidRPr="0020401E" w:rsidRDefault="00921B71" w:rsidP="0020401E">
      <w:pPr>
        <w:ind w:firstLine="539"/>
        <w:jc w:val="both"/>
        <w:rPr>
          <w:b/>
          <w:bCs/>
          <w:i/>
          <w:iCs/>
          <w:lang w:eastAsia="en-US"/>
        </w:rPr>
      </w:pPr>
      <w:r w:rsidRPr="0020401E">
        <w:rPr>
          <w:b/>
          <w:i/>
          <w:lang w:eastAsia="en-US"/>
        </w:rPr>
        <w:t>б) дата размещения последней Биржевой облигации выпуска</w:t>
      </w:r>
      <w:r w:rsidRPr="0020401E">
        <w:rPr>
          <w:b/>
          <w:bCs/>
          <w:i/>
          <w:iCs/>
          <w:lang w:eastAsia="en-US"/>
        </w:rPr>
        <w:t>.</w:t>
      </w:r>
    </w:p>
    <w:p w:rsidR="00921B71" w:rsidRPr="0020401E" w:rsidRDefault="00921B71" w:rsidP="0020401E">
      <w:pPr>
        <w:widowControl w:val="0"/>
        <w:tabs>
          <w:tab w:val="left" w:pos="284"/>
        </w:tabs>
        <w:adjustRightInd w:val="0"/>
        <w:spacing w:before="20" w:after="40"/>
        <w:jc w:val="both"/>
        <w:rPr>
          <w:b/>
          <w:i/>
          <w:szCs w:val="22"/>
          <w:lang w:eastAsia="en-US"/>
        </w:rPr>
      </w:pPr>
      <w:r w:rsidRPr="0020401E">
        <w:rPr>
          <w:b/>
          <w:i/>
          <w:szCs w:val="22"/>
          <w:lang w:eastAsia="en-US"/>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921B71" w:rsidRPr="0020401E" w:rsidRDefault="00921B71" w:rsidP="0020401E">
      <w:pPr>
        <w:ind w:firstLine="539"/>
        <w:jc w:val="both"/>
        <w:rPr>
          <w:sz w:val="20"/>
          <w:lang w:eastAsia="en-US"/>
        </w:rPr>
      </w:pPr>
    </w:p>
    <w:p w:rsidR="00921B71" w:rsidRPr="0020401E" w:rsidRDefault="00921B71" w:rsidP="0020401E">
      <w:pPr>
        <w:adjustRightInd w:val="0"/>
        <w:ind w:firstLine="539"/>
        <w:jc w:val="both"/>
        <w:rPr>
          <w:b/>
          <w:bCs/>
          <w:i/>
          <w:iCs/>
          <w:szCs w:val="22"/>
          <w:lang w:eastAsia="en-US"/>
        </w:rPr>
      </w:pPr>
      <w:r w:rsidRPr="0020401E">
        <w:rPr>
          <w:b/>
          <w:bCs/>
          <w:i/>
          <w:iCs/>
          <w:szCs w:val="22"/>
          <w:lang w:eastAsia="en-US"/>
        </w:rPr>
        <w:t>Выпуск Биржевых облигаций не предполагается размещать траншами.</w:t>
      </w:r>
    </w:p>
    <w:p w:rsidR="00921B71" w:rsidRPr="0020401E" w:rsidRDefault="00921B71" w:rsidP="0020401E">
      <w:pPr>
        <w:adjustRightInd w:val="0"/>
        <w:ind w:firstLine="540"/>
        <w:jc w:val="both"/>
        <w:rPr>
          <w:szCs w:val="22"/>
          <w:lang w:eastAsia="en-US"/>
        </w:rPr>
      </w:pPr>
    </w:p>
    <w:p w:rsidR="00921B71" w:rsidRPr="0020401E" w:rsidRDefault="00921B71" w:rsidP="0020401E">
      <w:pPr>
        <w:ind w:firstLine="540"/>
        <w:jc w:val="both"/>
        <w:rPr>
          <w:b/>
          <w:bCs/>
          <w:i/>
          <w:iCs/>
          <w:szCs w:val="22"/>
          <w:lang w:eastAsia="en-US"/>
        </w:rPr>
      </w:pPr>
      <w:r w:rsidRPr="0020401E">
        <w:rPr>
          <w:b/>
          <w:bCs/>
          <w:i/>
          <w:iCs/>
          <w:szCs w:val="22"/>
          <w:lang w:eastAsia="en-US"/>
        </w:rPr>
        <w:t xml:space="preserve">Размещение Биржевых облигаций проводится путём заключения сделок купли-продажи по </w:t>
      </w:r>
      <w:r>
        <w:rPr>
          <w:b/>
          <w:bCs/>
          <w:i/>
          <w:iCs/>
          <w:szCs w:val="22"/>
          <w:lang w:eastAsia="en-US"/>
        </w:rPr>
        <w:t>Ц</w:t>
      </w:r>
      <w:r w:rsidRPr="0020401E">
        <w:rPr>
          <w:b/>
          <w:bCs/>
          <w:i/>
          <w:iCs/>
          <w:szCs w:val="22"/>
          <w:lang w:eastAsia="en-US"/>
        </w:rPr>
        <w:t>ене размещения Биржевых облигаций, указанной в п. 8.4 Решения о выпуске и п. 2.4 Проспекта.</w:t>
      </w:r>
    </w:p>
    <w:p w:rsidR="00921B71" w:rsidRPr="0020401E" w:rsidRDefault="00921B71" w:rsidP="0020401E">
      <w:pPr>
        <w:ind w:firstLine="540"/>
        <w:jc w:val="both"/>
        <w:rPr>
          <w:b/>
          <w:bCs/>
          <w:i/>
          <w:iCs/>
          <w:szCs w:val="22"/>
          <w:lang w:eastAsia="en-US"/>
        </w:rPr>
      </w:pPr>
      <w:r w:rsidRPr="0020401E">
        <w:rPr>
          <w:b/>
          <w:bCs/>
          <w:i/>
          <w:iCs/>
          <w:szCs w:val="22"/>
          <w:lang w:eastAsia="en-U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w:t>
      </w:r>
      <w:r>
        <w:rPr>
          <w:b/>
          <w:bCs/>
          <w:i/>
          <w:iCs/>
          <w:szCs w:val="22"/>
          <w:lang w:eastAsia="en-US"/>
        </w:rPr>
        <w:t>С</w:t>
      </w:r>
      <w:r w:rsidRPr="0020401E">
        <w:rPr>
          <w:b/>
          <w:bCs/>
          <w:i/>
          <w:iCs/>
          <w:szCs w:val="22"/>
          <w:lang w:eastAsia="en-US"/>
        </w:rPr>
        <w:t xml:space="preserve">истемы торгов Биржи в соответствии с Правилами торгов </w:t>
      </w:r>
      <w:r>
        <w:rPr>
          <w:b/>
          <w:bCs/>
          <w:i/>
          <w:iCs/>
          <w:szCs w:val="22"/>
          <w:lang w:eastAsia="en-US"/>
        </w:rPr>
        <w:t>Биржи</w:t>
      </w:r>
      <w:r w:rsidRPr="0020401E">
        <w:rPr>
          <w:b/>
          <w:bCs/>
          <w:i/>
          <w:iCs/>
          <w:szCs w:val="22"/>
          <w:lang w:eastAsia="en-US"/>
        </w:rPr>
        <w:t>.</w:t>
      </w:r>
    </w:p>
    <w:p w:rsidR="00921B71" w:rsidRPr="0020401E" w:rsidRDefault="00921B71" w:rsidP="0020401E">
      <w:pPr>
        <w:ind w:firstLine="540"/>
        <w:jc w:val="both"/>
        <w:rPr>
          <w:b/>
          <w:bCs/>
          <w:i/>
          <w:iCs/>
          <w:szCs w:val="22"/>
          <w:lang w:eastAsia="en-US"/>
        </w:rPr>
      </w:pPr>
      <w:r w:rsidRPr="0020401E">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20401E" w:rsidRDefault="00921B71" w:rsidP="0020401E">
      <w:pPr>
        <w:adjustRightInd w:val="0"/>
        <w:ind w:firstLine="540"/>
        <w:jc w:val="both"/>
        <w:rPr>
          <w:b/>
          <w:i/>
          <w:szCs w:val="22"/>
          <w:lang w:eastAsia="en-US"/>
        </w:rPr>
      </w:pPr>
    </w:p>
    <w:p w:rsidR="00921B71" w:rsidRPr="0020401E" w:rsidRDefault="00921B71" w:rsidP="0020401E">
      <w:pPr>
        <w:adjustRightInd w:val="0"/>
        <w:ind w:firstLine="540"/>
        <w:jc w:val="both"/>
        <w:rPr>
          <w:b/>
          <w:i/>
          <w:szCs w:val="22"/>
          <w:lang w:eastAsia="en-US"/>
        </w:rPr>
      </w:pPr>
      <w:r w:rsidRPr="0020401E">
        <w:rPr>
          <w:b/>
          <w:i/>
          <w:szCs w:val="22"/>
          <w:lang w:eastAsia="en-US"/>
        </w:rPr>
        <w:t xml:space="preserve">Сведения о ФБ ММВБ: </w:t>
      </w:r>
    </w:p>
    <w:p w:rsidR="00921B71" w:rsidRPr="0020401E" w:rsidRDefault="00921B71" w:rsidP="0020401E">
      <w:pPr>
        <w:ind w:firstLine="540"/>
        <w:jc w:val="both"/>
        <w:rPr>
          <w:b/>
          <w:bCs/>
          <w:i/>
          <w:iCs/>
          <w:szCs w:val="22"/>
          <w:lang w:eastAsia="en-US"/>
        </w:rPr>
      </w:pPr>
      <w:r w:rsidRPr="0020401E">
        <w:rPr>
          <w:szCs w:val="22"/>
          <w:lang w:eastAsia="en-US"/>
        </w:rPr>
        <w:t>Полное фирменное наименование</w:t>
      </w:r>
      <w:r w:rsidRPr="0020401E">
        <w:rPr>
          <w:bCs/>
          <w:iCs/>
          <w:szCs w:val="22"/>
          <w:lang w:eastAsia="en-US"/>
        </w:rPr>
        <w:t>:</w:t>
      </w:r>
      <w:r w:rsidRPr="0020401E">
        <w:rPr>
          <w:b/>
          <w:bCs/>
          <w:i/>
          <w:iCs/>
          <w:szCs w:val="22"/>
          <w:lang w:eastAsia="en-US"/>
        </w:rPr>
        <w:t xml:space="preserve"> Закрытое акционерное общество «Фондовая биржа ММВБ»</w:t>
      </w:r>
    </w:p>
    <w:p w:rsidR="00921B71" w:rsidRPr="0020401E" w:rsidRDefault="00921B71" w:rsidP="0020401E">
      <w:pPr>
        <w:ind w:firstLine="540"/>
        <w:jc w:val="both"/>
        <w:rPr>
          <w:b/>
          <w:i/>
          <w:szCs w:val="22"/>
          <w:lang w:eastAsia="en-US"/>
        </w:rPr>
      </w:pPr>
      <w:r w:rsidRPr="0020401E">
        <w:rPr>
          <w:iCs/>
        </w:rPr>
        <w:t>Сокращенное фирменное наименование</w:t>
      </w:r>
      <w:r w:rsidRPr="0020401E">
        <w:t>:</w:t>
      </w:r>
      <w:r w:rsidRPr="0020401E">
        <w:rPr>
          <w:b/>
          <w:i/>
        </w:rPr>
        <w:t xml:space="preserve"> ЗАО «ФБ ММВБ», ЗАО «Фондовая биржа ММВБ»</w:t>
      </w:r>
    </w:p>
    <w:p w:rsidR="00921B71" w:rsidRPr="0020401E" w:rsidRDefault="00921B71" w:rsidP="0020401E">
      <w:pPr>
        <w:ind w:firstLine="540"/>
        <w:jc w:val="both"/>
      </w:pPr>
      <w:r w:rsidRPr="0020401E">
        <w:t xml:space="preserve">Место нахождения: </w:t>
      </w:r>
      <w:r w:rsidRPr="0020401E">
        <w:rPr>
          <w:b/>
          <w:i/>
        </w:rPr>
        <w:t>Российская Федерация,</w:t>
      </w:r>
      <w:r w:rsidRPr="0020401E">
        <w:t xml:space="preserve"> </w:t>
      </w:r>
      <w:r w:rsidRPr="0020401E">
        <w:rPr>
          <w:b/>
          <w:i/>
        </w:rPr>
        <w:t xml:space="preserve">125009, г. Москва, Большой </w:t>
      </w:r>
      <w:proofErr w:type="spellStart"/>
      <w:r w:rsidRPr="0020401E">
        <w:rPr>
          <w:b/>
          <w:i/>
        </w:rPr>
        <w:t>Кисловский</w:t>
      </w:r>
      <w:proofErr w:type="spellEnd"/>
      <w:r w:rsidRPr="0020401E">
        <w:rPr>
          <w:b/>
          <w:i/>
        </w:rPr>
        <w:t xml:space="preserve"> переулок, дом 13</w:t>
      </w:r>
    </w:p>
    <w:p w:rsidR="00921B71" w:rsidRPr="0020401E" w:rsidRDefault="00921B71" w:rsidP="0020401E">
      <w:pPr>
        <w:ind w:firstLine="540"/>
        <w:jc w:val="both"/>
        <w:rPr>
          <w:b/>
          <w:i/>
          <w:szCs w:val="22"/>
          <w:lang w:eastAsia="en-US"/>
        </w:rPr>
      </w:pPr>
      <w:r w:rsidRPr="0020401E">
        <w:t xml:space="preserve">Почтовый адрес: </w:t>
      </w:r>
      <w:r w:rsidRPr="0020401E">
        <w:rPr>
          <w:b/>
          <w:i/>
        </w:rPr>
        <w:t>Российская Федерация,</w:t>
      </w:r>
      <w:r w:rsidRPr="0020401E">
        <w:t xml:space="preserve"> </w:t>
      </w:r>
      <w:r w:rsidRPr="0020401E">
        <w:rPr>
          <w:b/>
          <w:i/>
        </w:rPr>
        <w:t xml:space="preserve">125009, г. Москва, Большой </w:t>
      </w:r>
      <w:proofErr w:type="spellStart"/>
      <w:r w:rsidRPr="0020401E">
        <w:rPr>
          <w:b/>
          <w:i/>
        </w:rPr>
        <w:t>Кисловский</w:t>
      </w:r>
      <w:proofErr w:type="spellEnd"/>
      <w:r w:rsidRPr="0020401E">
        <w:rPr>
          <w:b/>
          <w:i/>
        </w:rPr>
        <w:t xml:space="preserve"> переулок, дом 13</w:t>
      </w:r>
    </w:p>
    <w:p w:rsidR="00921B71" w:rsidRPr="0020401E" w:rsidRDefault="00921B71" w:rsidP="0020401E">
      <w:pPr>
        <w:ind w:firstLine="540"/>
        <w:jc w:val="both"/>
      </w:pPr>
      <w:r w:rsidRPr="0020401E">
        <w:t xml:space="preserve">Дата государственной регистрации: </w:t>
      </w:r>
      <w:r w:rsidRPr="0020401E">
        <w:rPr>
          <w:b/>
          <w:i/>
        </w:rPr>
        <w:t>02.12.2003 г.</w:t>
      </w:r>
    </w:p>
    <w:p w:rsidR="00921B71" w:rsidRPr="0020401E" w:rsidRDefault="00921B71" w:rsidP="0020401E">
      <w:pPr>
        <w:tabs>
          <w:tab w:val="left" w:pos="6090"/>
        </w:tabs>
        <w:ind w:firstLine="540"/>
        <w:jc w:val="both"/>
      </w:pPr>
      <w:r w:rsidRPr="0020401E">
        <w:lastRenderedPageBreak/>
        <w:t xml:space="preserve">Регистрационный номер: </w:t>
      </w:r>
      <w:r w:rsidRPr="0020401E">
        <w:rPr>
          <w:b/>
          <w:i/>
        </w:rPr>
        <w:t>1037789012414</w:t>
      </w:r>
      <w:r w:rsidRPr="0020401E">
        <w:rPr>
          <w:b/>
          <w:i/>
        </w:rPr>
        <w:tab/>
      </w:r>
    </w:p>
    <w:p w:rsidR="00921B71" w:rsidRPr="0020401E" w:rsidRDefault="00921B71" w:rsidP="0020401E">
      <w:pPr>
        <w:ind w:firstLine="540"/>
        <w:jc w:val="both"/>
      </w:pPr>
      <w:r w:rsidRPr="0020401E">
        <w:t xml:space="preserve">Наименование органа, осуществившего государственную регистрацию: </w:t>
      </w:r>
      <w:r w:rsidRPr="0020401E">
        <w:rPr>
          <w:b/>
          <w:i/>
        </w:rPr>
        <w:t>Межрайонная инспекция МНС России № 46 по г. Москве</w:t>
      </w:r>
    </w:p>
    <w:p w:rsidR="00921B71" w:rsidRPr="0020401E" w:rsidRDefault="00921B71" w:rsidP="0020401E">
      <w:pPr>
        <w:tabs>
          <w:tab w:val="left" w:pos="6090"/>
        </w:tabs>
        <w:ind w:firstLine="567"/>
        <w:jc w:val="both"/>
        <w:rPr>
          <w:b/>
          <w:i/>
        </w:rPr>
      </w:pPr>
      <w:r w:rsidRPr="0020401E">
        <w:rPr>
          <w:iCs/>
        </w:rPr>
        <w:t>Номер лицензии:</w:t>
      </w:r>
      <w:r w:rsidRPr="0020401E">
        <w:rPr>
          <w:b/>
          <w:szCs w:val="22"/>
          <w:lang w:eastAsia="en-US"/>
        </w:rPr>
        <w:t xml:space="preserve"> </w:t>
      </w:r>
      <w:r w:rsidRPr="0020401E">
        <w:rPr>
          <w:b/>
          <w:i/>
        </w:rPr>
        <w:t>077-007</w:t>
      </w:r>
    </w:p>
    <w:p w:rsidR="00921B71" w:rsidRPr="0020401E" w:rsidRDefault="00921B71" w:rsidP="0020401E">
      <w:pPr>
        <w:tabs>
          <w:tab w:val="left" w:pos="6090"/>
        </w:tabs>
        <w:ind w:firstLine="567"/>
        <w:jc w:val="both"/>
        <w:rPr>
          <w:b/>
          <w:i/>
        </w:rPr>
      </w:pPr>
      <w:r w:rsidRPr="0020401E">
        <w:t>Дата</w:t>
      </w:r>
      <w:r w:rsidRPr="0020401E">
        <w:rPr>
          <w:szCs w:val="22"/>
          <w:lang w:eastAsia="en-US"/>
        </w:rPr>
        <w:t xml:space="preserve"> </w:t>
      </w:r>
      <w:r w:rsidRPr="0020401E">
        <w:t>выдачи</w:t>
      </w:r>
      <w:r w:rsidRPr="0020401E">
        <w:rPr>
          <w:szCs w:val="22"/>
          <w:lang w:eastAsia="en-US"/>
        </w:rPr>
        <w:t>:</w:t>
      </w:r>
      <w:r w:rsidRPr="0020401E">
        <w:rPr>
          <w:b/>
          <w:i/>
        </w:rPr>
        <w:t xml:space="preserve"> 20 декабря  2013г.</w:t>
      </w:r>
    </w:p>
    <w:p w:rsidR="00921B71" w:rsidRPr="0020401E" w:rsidRDefault="00921B71" w:rsidP="0020401E">
      <w:pPr>
        <w:tabs>
          <w:tab w:val="left" w:pos="6090"/>
        </w:tabs>
        <w:ind w:firstLine="567"/>
        <w:jc w:val="both"/>
        <w:rPr>
          <w:szCs w:val="22"/>
          <w:lang w:eastAsia="en-US"/>
        </w:rPr>
      </w:pPr>
      <w:r w:rsidRPr="0020401E">
        <w:t>Срок</w:t>
      </w:r>
      <w:r w:rsidRPr="0020401E">
        <w:rPr>
          <w:szCs w:val="22"/>
          <w:lang w:eastAsia="en-US"/>
        </w:rPr>
        <w:t xml:space="preserve"> </w:t>
      </w:r>
      <w:r w:rsidRPr="0020401E">
        <w:t>действия</w:t>
      </w:r>
      <w:r w:rsidRPr="0020401E">
        <w:rPr>
          <w:szCs w:val="22"/>
          <w:lang w:eastAsia="en-US"/>
        </w:rPr>
        <w:t>:</w:t>
      </w:r>
      <w:r w:rsidRPr="0020401E">
        <w:rPr>
          <w:b/>
          <w:i/>
        </w:rPr>
        <w:t xml:space="preserve"> без ограничения срока действия</w:t>
      </w:r>
    </w:p>
    <w:p w:rsidR="00921B71" w:rsidRPr="0020401E" w:rsidRDefault="00921B71" w:rsidP="0020401E">
      <w:pPr>
        <w:ind w:firstLine="540"/>
        <w:jc w:val="both"/>
        <w:rPr>
          <w:b/>
          <w:i/>
        </w:rPr>
      </w:pPr>
      <w:r w:rsidRPr="0020401E">
        <w:t>Лицензирующий</w:t>
      </w:r>
      <w:r w:rsidRPr="0020401E">
        <w:rPr>
          <w:szCs w:val="22"/>
          <w:lang w:eastAsia="en-US"/>
        </w:rPr>
        <w:t xml:space="preserve"> </w:t>
      </w:r>
      <w:r w:rsidRPr="0020401E">
        <w:t>орган</w:t>
      </w:r>
      <w:r w:rsidRPr="0020401E">
        <w:rPr>
          <w:szCs w:val="22"/>
          <w:lang w:eastAsia="en-US"/>
        </w:rPr>
        <w:t>:</w:t>
      </w:r>
      <w:r w:rsidRPr="0020401E">
        <w:rPr>
          <w:b/>
          <w:i/>
        </w:rPr>
        <w:t xml:space="preserve"> Центральный Банк Российской Федерации (Банк России)</w:t>
      </w:r>
    </w:p>
    <w:p w:rsidR="00921B71" w:rsidRPr="0020401E" w:rsidRDefault="00921B71" w:rsidP="0020401E">
      <w:pPr>
        <w:ind w:firstLine="539"/>
        <w:jc w:val="both"/>
        <w:rPr>
          <w:b/>
          <w:bCs/>
          <w:i/>
          <w:iCs/>
          <w:szCs w:val="22"/>
          <w:lang w:eastAsia="en-US"/>
        </w:rPr>
      </w:pPr>
    </w:p>
    <w:p w:rsidR="00921B71" w:rsidRPr="0020401E" w:rsidRDefault="00921B71" w:rsidP="0020401E">
      <w:pPr>
        <w:ind w:firstLine="539"/>
        <w:jc w:val="both"/>
        <w:rPr>
          <w:b/>
          <w:bCs/>
          <w:i/>
          <w:iCs/>
          <w:szCs w:val="22"/>
          <w:lang w:eastAsia="en-US"/>
        </w:rPr>
      </w:pPr>
      <w:r w:rsidRPr="0020401E">
        <w:rPr>
          <w:b/>
          <w:bCs/>
          <w:i/>
          <w:iCs/>
          <w:szCs w:val="22"/>
          <w:lang w:eastAsia="en-US"/>
        </w:rPr>
        <w:t xml:space="preserve">В случае если потенциальный покупатель не является </w:t>
      </w:r>
      <w:r>
        <w:rPr>
          <w:b/>
          <w:bCs/>
          <w:i/>
          <w:iCs/>
          <w:szCs w:val="22"/>
          <w:lang w:eastAsia="en-US"/>
        </w:rPr>
        <w:t>У</w:t>
      </w:r>
      <w:r w:rsidRPr="0020401E">
        <w:rPr>
          <w:b/>
          <w:bCs/>
          <w:i/>
          <w:iCs/>
          <w:szCs w:val="22"/>
          <w:lang w:eastAsia="en-US"/>
        </w:rPr>
        <w:t>частником торгов Биржи,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20401E" w:rsidRDefault="00921B71" w:rsidP="0020401E">
      <w:pPr>
        <w:ind w:firstLine="540"/>
        <w:jc w:val="both"/>
        <w:rPr>
          <w:b/>
          <w:bCs/>
          <w:i/>
          <w:iCs/>
          <w:szCs w:val="22"/>
          <w:lang w:eastAsia="en-US"/>
        </w:rPr>
      </w:pPr>
      <w:r w:rsidRPr="0020401E">
        <w:rPr>
          <w:b/>
          <w:bCs/>
          <w:i/>
          <w:iCs/>
          <w:szCs w:val="22"/>
          <w:lang w:eastAsia="en-U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921B71" w:rsidRPr="0020401E" w:rsidRDefault="00921B71" w:rsidP="0020401E">
      <w:pPr>
        <w:ind w:firstLine="540"/>
        <w:jc w:val="both"/>
        <w:rPr>
          <w:b/>
          <w:bCs/>
          <w:i/>
          <w:iCs/>
          <w:szCs w:val="22"/>
          <w:lang w:eastAsia="en-US"/>
        </w:rPr>
      </w:pPr>
      <w:r w:rsidRPr="0020401E">
        <w:rPr>
          <w:b/>
          <w:bCs/>
          <w:i/>
          <w:iCs/>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921B71" w:rsidRPr="0020401E" w:rsidRDefault="00921B71" w:rsidP="0020401E">
      <w:pPr>
        <w:ind w:firstLine="539"/>
        <w:jc w:val="both"/>
        <w:rPr>
          <w:b/>
          <w:bCs/>
          <w:i/>
          <w:iCs/>
          <w:szCs w:val="22"/>
          <w:lang w:eastAsia="en-US"/>
        </w:rPr>
      </w:pPr>
      <w:r w:rsidRPr="0020401E">
        <w:rPr>
          <w:b/>
          <w:bCs/>
          <w:i/>
          <w:iCs/>
          <w:szCs w:val="22"/>
          <w:lang w:eastAsia="en-US"/>
        </w:rPr>
        <w:t>Торги проводятся в соответствии с Правилами Биржи, зарегистрированными в установленном действующим законодательством РФ порядке.</w:t>
      </w:r>
    </w:p>
    <w:p w:rsidR="00921B71" w:rsidRPr="0020401E" w:rsidRDefault="00921B71" w:rsidP="0020401E">
      <w:pPr>
        <w:ind w:firstLine="540"/>
        <w:jc w:val="both"/>
        <w:rPr>
          <w:b/>
          <w:bCs/>
          <w:i/>
          <w:iCs/>
          <w:szCs w:val="22"/>
          <w:lang w:eastAsia="en-US"/>
        </w:rPr>
      </w:pPr>
      <w:r w:rsidRPr="0020401E">
        <w:rPr>
          <w:b/>
          <w:bCs/>
          <w:i/>
          <w:iCs/>
          <w:szCs w:val="22"/>
          <w:lang w:eastAsia="en-U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921B71" w:rsidRPr="0020401E" w:rsidRDefault="00921B71" w:rsidP="0020401E">
      <w:pPr>
        <w:adjustRightInd w:val="0"/>
        <w:ind w:firstLine="540"/>
        <w:jc w:val="both"/>
        <w:rPr>
          <w:b/>
          <w:bCs/>
          <w:i/>
          <w:iCs/>
          <w:szCs w:val="22"/>
          <w:lang w:eastAsia="en-US"/>
        </w:rPr>
      </w:pP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Эмитент информирует Биржу о принятых решениях  о порядке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один день до даты начала размещения.</w:t>
      </w:r>
    </w:p>
    <w:p w:rsidR="00921B71" w:rsidRPr="0020401E" w:rsidRDefault="00921B71" w:rsidP="0020401E">
      <w:pPr>
        <w:ind w:firstLine="539"/>
        <w:jc w:val="both"/>
        <w:rPr>
          <w:b/>
          <w:bCs/>
          <w:i/>
          <w:iCs/>
          <w:szCs w:val="22"/>
          <w:lang w:eastAsia="en-US"/>
        </w:rPr>
      </w:pPr>
      <w:r w:rsidRPr="0020401E">
        <w:rPr>
          <w:b/>
          <w:bCs/>
          <w:i/>
          <w:iCs/>
          <w:szCs w:val="22"/>
          <w:lang w:eastAsia="en-U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921B71" w:rsidRPr="0020401E" w:rsidRDefault="00921B71" w:rsidP="0020401E">
      <w:pPr>
        <w:ind w:firstLine="540"/>
        <w:jc w:val="both"/>
        <w:rPr>
          <w:b/>
          <w:bCs/>
          <w:i/>
          <w:iCs/>
          <w:szCs w:val="22"/>
          <w:lang w:eastAsia="en-US"/>
        </w:rPr>
      </w:pPr>
    </w:p>
    <w:p w:rsidR="00921B71" w:rsidRPr="0020401E" w:rsidRDefault="00921B71" w:rsidP="0020401E">
      <w:pPr>
        <w:ind w:firstLine="540"/>
        <w:jc w:val="both"/>
        <w:rPr>
          <w:b/>
          <w:i/>
          <w:szCs w:val="22"/>
          <w:u w:val="single"/>
          <w:lang w:eastAsia="en-US"/>
        </w:rPr>
      </w:pPr>
      <w:r w:rsidRPr="0020401E">
        <w:rPr>
          <w:b/>
          <w:bCs/>
          <w:i/>
          <w:iCs/>
          <w:szCs w:val="22"/>
          <w:u w:val="single"/>
          <w:lang w:eastAsia="en-US"/>
        </w:rPr>
        <w:t>1) Размещение Биржевых облигаций в форме Конкурса:</w:t>
      </w:r>
    </w:p>
    <w:p w:rsidR="00921B71" w:rsidRPr="0020401E" w:rsidRDefault="00921B71" w:rsidP="0020401E">
      <w:pPr>
        <w:ind w:firstLine="540"/>
        <w:jc w:val="both"/>
        <w:rPr>
          <w:b/>
          <w:bCs/>
          <w:i/>
          <w:iCs/>
          <w:szCs w:val="22"/>
          <w:lang w:eastAsia="en-US"/>
        </w:rPr>
      </w:pPr>
    </w:p>
    <w:p w:rsidR="00921B71" w:rsidRPr="0020401E" w:rsidRDefault="00921B71" w:rsidP="0020401E">
      <w:pPr>
        <w:ind w:firstLine="539"/>
        <w:jc w:val="both"/>
        <w:rPr>
          <w:b/>
          <w:bCs/>
          <w:i/>
          <w:iCs/>
          <w:szCs w:val="22"/>
          <w:lang w:eastAsia="en-US"/>
        </w:rPr>
      </w:pPr>
      <w:r w:rsidRPr="0020401E">
        <w:rPr>
          <w:b/>
          <w:bCs/>
          <w:i/>
          <w:iCs/>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921B71" w:rsidRPr="0020401E" w:rsidRDefault="00921B71" w:rsidP="0020401E">
      <w:pPr>
        <w:ind w:firstLine="539"/>
        <w:jc w:val="both"/>
        <w:rPr>
          <w:b/>
          <w:bCs/>
          <w:i/>
          <w:iCs/>
          <w:szCs w:val="22"/>
          <w:lang w:eastAsia="en-US"/>
        </w:rPr>
      </w:pPr>
      <w:r w:rsidRPr="0020401E">
        <w:rPr>
          <w:b/>
          <w:bCs/>
          <w:i/>
          <w:iCs/>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921B71" w:rsidRPr="0020401E" w:rsidRDefault="00921B71" w:rsidP="0020401E">
      <w:pPr>
        <w:ind w:firstLine="539"/>
        <w:jc w:val="both"/>
        <w:rPr>
          <w:b/>
          <w:bCs/>
          <w:i/>
          <w:iCs/>
          <w:szCs w:val="22"/>
          <w:lang w:eastAsia="en-US"/>
        </w:rPr>
      </w:pPr>
      <w:r w:rsidRPr="0020401E">
        <w:rPr>
          <w:b/>
          <w:bCs/>
          <w:i/>
          <w:iCs/>
          <w:szCs w:val="22"/>
          <w:lang w:eastAsia="en-U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w:t>
      </w:r>
    </w:p>
    <w:p w:rsidR="00921B71" w:rsidRPr="0020401E" w:rsidRDefault="00921B71" w:rsidP="0020401E">
      <w:pPr>
        <w:ind w:firstLine="539"/>
        <w:jc w:val="both"/>
        <w:rPr>
          <w:b/>
          <w:bCs/>
          <w:i/>
          <w:iCs/>
          <w:szCs w:val="22"/>
          <w:lang w:eastAsia="en-US"/>
        </w:rPr>
      </w:pPr>
      <w:r w:rsidRPr="0020401E">
        <w:rPr>
          <w:b/>
          <w:bCs/>
          <w:i/>
          <w:iCs/>
          <w:szCs w:val="22"/>
          <w:lang w:eastAsia="en-US"/>
        </w:rPr>
        <w:t>Заявки на приобретение Биржевых облигаций направляются Участниками торгов в адрес Андеррайтера.</w:t>
      </w:r>
    </w:p>
    <w:p w:rsidR="00921B71" w:rsidRPr="0020401E" w:rsidRDefault="00921B71" w:rsidP="0020401E">
      <w:pPr>
        <w:ind w:firstLine="539"/>
        <w:jc w:val="both"/>
        <w:rPr>
          <w:b/>
          <w:bCs/>
          <w:i/>
          <w:iCs/>
          <w:szCs w:val="22"/>
          <w:lang w:eastAsia="en-US"/>
        </w:rPr>
      </w:pPr>
      <w:r w:rsidRPr="0020401E">
        <w:rPr>
          <w:b/>
          <w:bCs/>
          <w:i/>
          <w:iCs/>
          <w:szCs w:val="22"/>
          <w:lang w:eastAsia="en-US"/>
        </w:rPr>
        <w:t>Заявка на приобретение должна содержать следующие значимые условия:</w:t>
      </w:r>
    </w:p>
    <w:p w:rsidR="00921B71" w:rsidRPr="0020401E" w:rsidRDefault="00921B71" w:rsidP="0020401E">
      <w:pPr>
        <w:tabs>
          <w:tab w:val="left" w:pos="709"/>
        </w:tabs>
        <w:ind w:firstLine="539"/>
        <w:jc w:val="both"/>
        <w:rPr>
          <w:b/>
          <w:bCs/>
          <w:i/>
          <w:iCs/>
          <w:szCs w:val="22"/>
          <w:lang w:eastAsia="en-US"/>
        </w:rPr>
      </w:pPr>
      <w:r w:rsidRPr="0020401E">
        <w:rPr>
          <w:b/>
          <w:bCs/>
          <w:i/>
          <w:iCs/>
          <w:szCs w:val="22"/>
          <w:lang w:eastAsia="en-US"/>
        </w:rPr>
        <w:t>- цена покупки;</w:t>
      </w:r>
    </w:p>
    <w:p w:rsidR="00921B71" w:rsidRPr="0020401E" w:rsidRDefault="00921B71" w:rsidP="0020401E">
      <w:pPr>
        <w:tabs>
          <w:tab w:val="left" w:pos="709"/>
        </w:tabs>
        <w:ind w:firstLine="539"/>
        <w:jc w:val="both"/>
        <w:rPr>
          <w:b/>
          <w:bCs/>
          <w:i/>
          <w:iCs/>
          <w:szCs w:val="22"/>
          <w:lang w:eastAsia="en-US"/>
        </w:rPr>
      </w:pPr>
      <w:r w:rsidRPr="0020401E">
        <w:rPr>
          <w:b/>
          <w:bCs/>
          <w:i/>
          <w:iCs/>
          <w:szCs w:val="22"/>
          <w:lang w:eastAsia="en-US"/>
        </w:rPr>
        <w:t>- количество Биржевых облигаций;</w:t>
      </w:r>
    </w:p>
    <w:p w:rsidR="00921B71" w:rsidRPr="0020401E" w:rsidRDefault="00921B71" w:rsidP="0020401E">
      <w:pPr>
        <w:numPr>
          <w:ilvl w:val="0"/>
          <w:numId w:val="11"/>
        </w:numPr>
        <w:tabs>
          <w:tab w:val="num" w:pos="567"/>
          <w:tab w:val="left" w:pos="709"/>
        </w:tabs>
        <w:autoSpaceDE/>
        <w:autoSpaceDN/>
        <w:ind w:left="0" w:firstLine="539"/>
        <w:jc w:val="both"/>
        <w:rPr>
          <w:b/>
          <w:bCs/>
          <w:i/>
          <w:iCs/>
          <w:szCs w:val="22"/>
          <w:lang w:eastAsia="en-US"/>
        </w:rPr>
      </w:pPr>
      <w:r w:rsidRPr="0020401E">
        <w:rPr>
          <w:b/>
          <w:bCs/>
          <w:i/>
          <w:iCs/>
          <w:szCs w:val="22"/>
          <w:lang w:eastAsia="en-US"/>
        </w:rPr>
        <w:t xml:space="preserve"> величина процентной ставки купона на первый купонный период;</w:t>
      </w:r>
    </w:p>
    <w:p w:rsidR="00921B71" w:rsidRPr="0020401E" w:rsidRDefault="00921B71" w:rsidP="0020401E">
      <w:pPr>
        <w:numPr>
          <w:ilvl w:val="0"/>
          <w:numId w:val="11"/>
        </w:numPr>
        <w:tabs>
          <w:tab w:val="num" w:pos="567"/>
          <w:tab w:val="left" w:pos="709"/>
        </w:tabs>
        <w:autoSpaceDE/>
        <w:autoSpaceDN/>
        <w:ind w:left="0" w:firstLine="539"/>
        <w:jc w:val="both"/>
        <w:rPr>
          <w:b/>
          <w:bCs/>
          <w:i/>
          <w:iCs/>
          <w:szCs w:val="22"/>
          <w:lang w:eastAsia="en-US"/>
        </w:rPr>
      </w:pPr>
      <w:r w:rsidRPr="0020401E">
        <w:rPr>
          <w:b/>
          <w:bCs/>
          <w:i/>
          <w:iCs/>
          <w:szCs w:val="22"/>
          <w:lang w:eastAsia="en-U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w:t>
      </w:r>
      <w:r w:rsidRPr="0020401E">
        <w:rPr>
          <w:b/>
          <w:bCs/>
          <w:i/>
          <w:iCs/>
          <w:szCs w:val="22"/>
          <w:lang w:eastAsia="en-US"/>
        </w:rPr>
        <w:lastRenderedPageBreak/>
        <w:t>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21B71" w:rsidRPr="0020401E" w:rsidRDefault="00921B71" w:rsidP="0020401E">
      <w:pPr>
        <w:ind w:firstLine="539"/>
        <w:jc w:val="both"/>
        <w:rPr>
          <w:b/>
          <w:bCs/>
          <w:i/>
          <w:iCs/>
          <w:szCs w:val="22"/>
          <w:lang w:eastAsia="en-US"/>
        </w:rPr>
      </w:pPr>
      <w:r w:rsidRPr="0020401E">
        <w:rPr>
          <w:b/>
          <w:bCs/>
          <w:i/>
          <w:iCs/>
          <w:szCs w:val="22"/>
          <w:lang w:eastAsia="en-US"/>
        </w:rPr>
        <w:t>- прочие параметры в соответствии с Правилами Биржи.</w:t>
      </w:r>
    </w:p>
    <w:p w:rsidR="00921B71" w:rsidRPr="0020401E" w:rsidRDefault="00921B71" w:rsidP="0020401E">
      <w:pPr>
        <w:ind w:firstLine="539"/>
        <w:jc w:val="both"/>
        <w:rPr>
          <w:b/>
          <w:bCs/>
          <w:i/>
          <w:iCs/>
          <w:szCs w:val="22"/>
          <w:lang w:eastAsia="en-US"/>
        </w:rPr>
      </w:pPr>
      <w:r w:rsidRPr="0020401E">
        <w:rPr>
          <w:b/>
          <w:bCs/>
          <w:i/>
          <w:iCs/>
          <w:szCs w:val="22"/>
          <w:lang w:eastAsia="en-US"/>
        </w:rPr>
        <w:t>В качестве цены покупки должна быть указана Цена размещения Биржевых облигаций, установленная Решением о выпуске и Проспектом.</w:t>
      </w:r>
    </w:p>
    <w:p w:rsidR="00921B71" w:rsidRPr="0020401E" w:rsidRDefault="00921B71" w:rsidP="0020401E">
      <w:pPr>
        <w:ind w:firstLine="539"/>
        <w:jc w:val="both"/>
        <w:rPr>
          <w:b/>
          <w:bCs/>
          <w:i/>
          <w:iCs/>
          <w:szCs w:val="22"/>
          <w:lang w:eastAsia="en-US"/>
        </w:rPr>
      </w:pPr>
      <w:r w:rsidRPr="0020401E">
        <w:rPr>
          <w:b/>
          <w:bCs/>
          <w:i/>
          <w:iCs/>
          <w:szCs w:val="22"/>
          <w:lang w:eastAsia="en-U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w:t>
      </w:r>
      <w:r w:rsidRPr="0020401E" w:rsidDel="006C0651">
        <w:rPr>
          <w:b/>
          <w:bCs/>
          <w:i/>
          <w:iCs/>
          <w:szCs w:val="22"/>
          <w:lang w:eastAsia="en-US"/>
        </w:rPr>
        <w:t xml:space="preserve"> </w:t>
      </w:r>
      <w:r w:rsidRPr="0020401E">
        <w:rPr>
          <w:b/>
          <w:bCs/>
          <w:i/>
          <w:iCs/>
          <w:szCs w:val="22"/>
          <w:lang w:eastAsia="en-US"/>
        </w:rPr>
        <w:t xml:space="preserve"> большую или равную указанной в заявке величине процентной ставки купона на первый купонный период.</w:t>
      </w:r>
    </w:p>
    <w:p w:rsidR="00921B71" w:rsidRPr="0020401E" w:rsidRDefault="00921B71" w:rsidP="0020401E">
      <w:pPr>
        <w:ind w:firstLine="539"/>
        <w:jc w:val="both"/>
        <w:rPr>
          <w:b/>
          <w:bCs/>
          <w:i/>
          <w:iCs/>
          <w:szCs w:val="22"/>
          <w:lang w:eastAsia="en-US"/>
        </w:rPr>
      </w:pPr>
      <w:r w:rsidRPr="0020401E">
        <w:rPr>
          <w:b/>
          <w:bCs/>
          <w:i/>
          <w:iCs/>
          <w:szCs w:val="22"/>
          <w:lang w:eastAsia="en-US"/>
        </w:rPr>
        <w:t>В качестве величины процентной ставки купона на первый купонный период</w:t>
      </w:r>
      <w:r w:rsidRPr="0020401E" w:rsidDel="006C0651">
        <w:rPr>
          <w:b/>
          <w:bCs/>
          <w:i/>
          <w:iCs/>
          <w:szCs w:val="22"/>
          <w:lang w:eastAsia="en-US"/>
        </w:rPr>
        <w:t xml:space="preserve"> </w:t>
      </w:r>
      <w:r w:rsidRPr="0020401E">
        <w:rPr>
          <w:b/>
          <w:bCs/>
          <w:i/>
          <w:iCs/>
          <w:szCs w:val="22"/>
          <w:lang w:eastAsia="en-U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921B71" w:rsidRPr="0020401E" w:rsidRDefault="00921B71" w:rsidP="0020401E">
      <w:pPr>
        <w:widowControl w:val="0"/>
        <w:adjustRightInd w:val="0"/>
        <w:ind w:firstLine="539"/>
        <w:jc w:val="both"/>
        <w:rPr>
          <w:b/>
          <w:bCs/>
          <w:i/>
          <w:iCs/>
          <w:szCs w:val="22"/>
          <w:lang w:eastAsia="en-US"/>
        </w:rPr>
      </w:pPr>
      <w:r w:rsidRPr="0020401E">
        <w:rPr>
          <w:b/>
          <w:bCs/>
          <w:i/>
          <w:iCs/>
          <w:szCs w:val="22"/>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921B71" w:rsidRPr="0020401E" w:rsidRDefault="00921B71" w:rsidP="0020401E">
      <w:pPr>
        <w:ind w:firstLine="539"/>
        <w:jc w:val="both"/>
        <w:rPr>
          <w:b/>
          <w:bCs/>
          <w:i/>
          <w:iCs/>
          <w:szCs w:val="22"/>
          <w:lang w:eastAsia="en-US"/>
        </w:rPr>
      </w:pPr>
      <w:r w:rsidRPr="0020401E">
        <w:rPr>
          <w:b/>
          <w:bCs/>
          <w:i/>
          <w:iCs/>
          <w:szCs w:val="22"/>
          <w:lang w:eastAsia="en-US"/>
        </w:rPr>
        <w:t>Заявки, не соответствующие изложенным выше требованиям, к участию в Конкурсе не допускаются.</w:t>
      </w:r>
    </w:p>
    <w:p w:rsidR="00921B71" w:rsidRPr="0020401E" w:rsidRDefault="00921B71" w:rsidP="0020401E">
      <w:pPr>
        <w:tabs>
          <w:tab w:val="left" w:pos="7230"/>
        </w:tabs>
        <w:ind w:firstLine="539"/>
        <w:jc w:val="both"/>
        <w:rPr>
          <w:b/>
          <w:bCs/>
          <w:i/>
          <w:iCs/>
          <w:szCs w:val="22"/>
          <w:lang w:eastAsia="en-US"/>
        </w:rPr>
      </w:pPr>
      <w:r w:rsidRPr="0020401E">
        <w:rPr>
          <w:b/>
          <w:bCs/>
          <w:i/>
          <w:iCs/>
          <w:szCs w:val="22"/>
          <w:lang w:eastAsia="en-US"/>
        </w:rPr>
        <w:t>По окончании периода подачи заяв</w:t>
      </w:r>
      <w:r>
        <w:rPr>
          <w:b/>
          <w:bCs/>
          <w:i/>
          <w:iCs/>
          <w:szCs w:val="22"/>
          <w:lang w:eastAsia="en-US"/>
        </w:rPr>
        <w:t>ок на Конкурс Биржа составляет С</w:t>
      </w:r>
      <w:r w:rsidRPr="0020401E">
        <w:rPr>
          <w:b/>
          <w:bCs/>
          <w:i/>
          <w:iCs/>
          <w:szCs w:val="22"/>
          <w:lang w:eastAsia="en-US"/>
        </w:rPr>
        <w:t>водный реестр заявок и передает его Андеррайтеру.</w:t>
      </w:r>
    </w:p>
    <w:p w:rsidR="00921B71" w:rsidRPr="0020401E" w:rsidRDefault="00921B71" w:rsidP="0020401E">
      <w:pPr>
        <w:ind w:firstLine="539"/>
        <w:jc w:val="both"/>
        <w:rPr>
          <w:b/>
          <w:bCs/>
          <w:i/>
          <w:iCs/>
          <w:szCs w:val="22"/>
          <w:lang w:eastAsia="en-US"/>
        </w:rPr>
      </w:pPr>
      <w:r w:rsidRPr="0020401E">
        <w:rPr>
          <w:b/>
          <w:bCs/>
          <w:i/>
          <w:iCs/>
          <w:szCs w:val="22"/>
          <w:lang w:eastAsia="en-U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921B71" w:rsidRPr="0020401E" w:rsidRDefault="00921B71" w:rsidP="0020401E">
      <w:pPr>
        <w:ind w:firstLine="540"/>
        <w:jc w:val="both"/>
        <w:rPr>
          <w:b/>
          <w:bCs/>
          <w:i/>
          <w:iCs/>
          <w:szCs w:val="22"/>
          <w:lang w:eastAsia="en-US"/>
        </w:rPr>
      </w:pPr>
      <w:r w:rsidRPr="0020401E">
        <w:rPr>
          <w:b/>
          <w:bCs/>
          <w:i/>
          <w:iCs/>
          <w:szCs w:val="22"/>
          <w:lang w:eastAsia="en-US"/>
        </w:rPr>
        <w:t xml:space="preserve">На основании анализа заявок, поданных на Конкурс, единоличный исполнительный орган Эмитента принимает решение о величине процентной ставки купона на первый купонный период. Эмитент сообщает о принятом решении Бирже в письменном виде одновременно с опубликованием такой информации в ленте новостей. </w:t>
      </w:r>
    </w:p>
    <w:p w:rsidR="00921B71" w:rsidRPr="0020401E" w:rsidRDefault="00921B71" w:rsidP="0020401E">
      <w:pPr>
        <w:ind w:firstLine="540"/>
        <w:jc w:val="both"/>
        <w:rPr>
          <w:b/>
          <w:bCs/>
          <w:i/>
          <w:iCs/>
          <w:szCs w:val="22"/>
          <w:lang w:eastAsia="en-US"/>
        </w:rPr>
      </w:pPr>
      <w:r w:rsidRPr="0020401E">
        <w:rPr>
          <w:b/>
          <w:bCs/>
          <w:i/>
          <w:iCs/>
          <w:szCs w:val="22"/>
          <w:lang w:eastAsia="en-US"/>
        </w:rPr>
        <w:t>Информация о величине процентной ставки купона на первый купонный период</w:t>
      </w:r>
      <w:r w:rsidRPr="0020401E" w:rsidDel="006C0651">
        <w:rPr>
          <w:b/>
          <w:bCs/>
          <w:i/>
          <w:iCs/>
          <w:szCs w:val="22"/>
          <w:lang w:eastAsia="en-US"/>
        </w:rPr>
        <w:t xml:space="preserve"> </w:t>
      </w:r>
      <w:r w:rsidRPr="0020401E">
        <w:rPr>
          <w:b/>
          <w:bCs/>
          <w:i/>
          <w:iCs/>
          <w:szCs w:val="22"/>
          <w:lang w:eastAsia="en-US"/>
        </w:rPr>
        <w:t xml:space="preserve"> раскрывается Эмитентом в соответствии с п. 11 Решения о выпуске и п. 2.9 Проспекта. </w:t>
      </w:r>
    </w:p>
    <w:p w:rsidR="00921B71" w:rsidRPr="0020401E" w:rsidRDefault="00921B71" w:rsidP="0020401E">
      <w:pPr>
        <w:ind w:firstLine="540"/>
        <w:jc w:val="both"/>
        <w:rPr>
          <w:b/>
          <w:bCs/>
          <w:i/>
          <w:iCs/>
          <w:szCs w:val="22"/>
          <w:lang w:eastAsia="en-US"/>
        </w:rPr>
      </w:pPr>
      <w:r w:rsidRPr="0020401E">
        <w:rPr>
          <w:b/>
          <w:bCs/>
          <w:i/>
          <w:iCs/>
          <w:szCs w:val="22"/>
          <w:lang w:eastAsia="en-U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921B71" w:rsidRPr="0020401E" w:rsidRDefault="00921B71" w:rsidP="0020401E">
      <w:pPr>
        <w:ind w:firstLine="540"/>
        <w:jc w:val="both"/>
        <w:rPr>
          <w:b/>
          <w:bCs/>
          <w:i/>
          <w:iCs/>
          <w:szCs w:val="22"/>
          <w:lang w:eastAsia="en-US"/>
        </w:rPr>
      </w:pPr>
      <w:r w:rsidRPr="0020401E">
        <w:rPr>
          <w:b/>
          <w:bCs/>
          <w:i/>
          <w:iCs/>
          <w:szCs w:val="22"/>
          <w:lang w:eastAsia="en-U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921B71" w:rsidRPr="0020401E" w:rsidRDefault="00921B71" w:rsidP="0020401E">
      <w:pPr>
        <w:ind w:firstLine="540"/>
        <w:jc w:val="both"/>
        <w:rPr>
          <w:b/>
          <w:bCs/>
          <w:i/>
          <w:iCs/>
          <w:szCs w:val="22"/>
          <w:lang w:eastAsia="en-US"/>
        </w:rPr>
      </w:pPr>
      <w:r w:rsidRPr="0020401E">
        <w:rPr>
          <w:b/>
          <w:bCs/>
          <w:i/>
          <w:iCs/>
          <w:szCs w:val="22"/>
          <w:lang w:eastAsia="en-U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921B71" w:rsidRPr="0020401E" w:rsidRDefault="00921B71" w:rsidP="0020401E">
      <w:pPr>
        <w:ind w:firstLine="540"/>
        <w:jc w:val="both"/>
        <w:rPr>
          <w:b/>
          <w:bCs/>
          <w:i/>
          <w:iCs/>
          <w:szCs w:val="22"/>
          <w:lang w:eastAsia="en-US"/>
        </w:rPr>
      </w:pPr>
      <w:r w:rsidRPr="0020401E">
        <w:rPr>
          <w:b/>
          <w:bCs/>
          <w:i/>
          <w:iCs/>
          <w:szCs w:val="22"/>
          <w:lang w:eastAsia="en-US"/>
        </w:rPr>
        <w:t>Отдельные письменные уведомления (сообщения) об удовлетворении (об отказе в удовлетворении) заявок, Участникам торгов не направляются.</w:t>
      </w:r>
    </w:p>
    <w:p w:rsidR="00921B71" w:rsidRPr="0020401E" w:rsidRDefault="00921B71" w:rsidP="0020401E">
      <w:pPr>
        <w:ind w:firstLine="540"/>
        <w:jc w:val="both"/>
        <w:rPr>
          <w:b/>
          <w:bCs/>
          <w:i/>
          <w:iCs/>
          <w:szCs w:val="22"/>
          <w:lang w:eastAsia="en-US"/>
        </w:rPr>
      </w:pPr>
      <w:r w:rsidRPr="0020401E">
        <w:rPr>
          <w:b/>
          <w:bCs/>
          <w:i/>
          <w:iCs/>
          <w:szCs w:val="22"/>
          <w:lang w:eastAsia="en-U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921B71" w:rsidRPr="0020401E" w:rsidRDefault="00921B71" w:rsidP="0020401E">
      <w:pPr>
        <w:ind w:firstLine="540"/>
        <w:jc w:val="both"/>
        <w:rPr>
          <w:b/>
          <w:bCs/>
          <w:i/>
          <w:iCs/>
          <w:szCs w:val="22"/>
          <w:lang w:eastAsia="en-US"/>
        </w:rPr>
      </w:pPr>
      <w:r w:rsidRPr="0020401E">
        <w:rPr>
          <w:b/>
          <w:bCs/>
          <w:i/>
          <w:iCs/>
          <w:szCs w:val="22"/>
          <w:lang w:eastAsia="en-U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921B71" w:rsidRPr="0020401E" w:rsidRDefault="00921B71" w:rsidP="0020401E">
      <w:pPr>
        <w:ind w:firstLine="540"/>
        <w:jc w:val="both"/>
        <w:rPr>
          <w:b/>
          <w:bCs/>
          <w:i/>
          <w:iCs/>
          <w:szCs w:val="22"/>
          <w:lang w:eastAsia="en-US"/>
        </w:rPr>
      </w:pPr>
      <w:r w:rsidRPr="0020401E">
        <w:rPr>
          <w:b/>
          <w:bCs/>
          <w:i/>
          <w:iCs/>
          <w:szCs w:val="22"/>
          <w:lang w:eastAsia="en-U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20401E">
        <w:rPr>
          <w:b/>
          <w:bCs/>
          <w:i/>
          <w:iCs/>
          <w:szCs w:val="22"/>
          <w:lang w:eastAsia="en-US"/>
        </w:rPr>
        <w:t>недоразмещенных</w:t>
      </w:r>
      <w:proofErr w:type="spellEnd"/>
      <w:r w:rsidRPr="0020401E">
        <w:rPr>
          <w:b/>
          <w:bCs/>
          <w:i/>
          <w:iCs/>
          <w:szCs w:val="22"/>
          <w:lang w:eastAsia="en-US"/>
        </w:rPr>
        <w:t xml:space="preserve"> Биржевых облигаций (в пределах общего количества предлагаемых к размещению Биржевых облигаций). В случае если объем заявки на </w:t>
      </w:r>
      <w:r w:rsidRPr="0020401E">
        <w:rPr>
          <w:b/>
          <w:bCs/>
          <w:i/>
          <w:iCs/>
          <w:szCs w:val="22"/>
          <w:lang w:eastAsia="en-US"/>
        </w:rPr>
        <w:lastRenderedPageBreak/>
        <w:t>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921B71" w:rsidRPr="0020401E" w:rsidRDefault="00921B71" w:rsidP="0020401E">
      <w:pPr>
        <w:ind w:firstLine="540"/>
        <w:jc w:val="both"/>
        <w:rPr>
          <w:b/>
          <w:bCs/>
          <w:i/>
          <w:iCs/>
          <w:szCs w:val="22"/>
          <w:lang w:eastAsia="en-US"/>
        </w:rPr>
      </w:pPr>
    </w:p>
    <w:p w:rsidR="00921B71" w:rsidRPr="0020401E" w:rsidRDefault="00921B71" w:rsidP="0020401E">
      <w:pPr>
        <w:ind w:firstLine="540"/>
        <w:jc w:val="both"/>
        <w:rPr>
          <w:b/>
          <w:bCs/>
          <w:i/>
          <w:iCs/>
          <w:szCs w:val="22"/>
          <w:lang w:eastAsia="en-US"/>
        </w:rPr>
      </w:pPr>
      <w:r w:rsidRPr="0020401E">
        <w:rPr>
          <w:b/>
          <w:bCs/>
          <w:i/>
          <w:iCs/>
          <w:szCs w:val="22"/>
          <w:lang w:eastAsia="en-US"/>
        </w:rPr>
        <w:t>Приобретение Биржевых облигаций Эмитента в ходе их размещения не может быть осуществлено за счет Эмитента.</w:t>
      </w:r>
    </w:p>
    <w:p w:rsidR="00921B71" w:rsidRPr="0020401E" w:rsidRDefault="00921B71" w:rsidP="0020401E">
      <w:pPr>
        <w:ind w:firstLine="540"/>
        <w:jc w:val="both"/>
        <w:rPr>
          <w:b/>
          <w:bCs/>
          <w:i/>
          <w:iCs/>
          <w:szCs w:val="22"/>
          <w:lang w:eastAsia="en-US"/>
        </w:rPr>
      </w:pPr>
    </w:p>
    <w:p w:rsidR="00921B71" w:rsidRPr="0020401E" w:rsidRDefault="00921B71" w:rsidP="0020401E">
      <w:pPr>
        <w:ind w:firstLine="539"/>
        <w:jc w:val="both"/>
        <w:rPr>
          <w:szCs w:val="22"/>
          <w:u w:val="single"/>
          <w:lang w:eastAsia="en-US"/>
        </w:rPr>
      </w:pPr>
      <w:r w:rsidRPr="0020401E">
        <w:rPr>
          <w:b/>
          <w:bCs/>
          <w:i/>
          <w:iCs/>
          <w:szCs w:val="22"/>
          <w:u w:val="single"/>
          <w:lang w:eastAsia="en-U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921B71" w:rsidRPr="0020401E" w:rsidRDefault="00921B71" w:rsidP="0020401E">
      <w:pPr>
        <w:ind w:firstLine="539"/>
        <w:jc w:val="both"/>
        <w:rPr>
          <w:szCs w:val="22"/>
          <w:lang w:eastAsia="en-US"/>
        </w:rPr>
      </w:pPr>
    </w:p>
    <w:p w:rsidR="00921B71" w:rsidRPr="0020401E" w:rsidRDefault="00921B71" w:rsidP="0020401E">
      <w:pPr>
        <w:ind w:firstLine="540"/>
        <w:jc w:val="both"/>
        <w:rPr>
          <w:b/>
          <w:bCs/>
          <w:i/>
          <w:iCs/>
          <w:szCs w:val="22"/>
          <w:lang w:eastAsia="en-US"/>
        </w:rPr>
      </w:pPr>
      <w:r w:rsidRPr="0020401E">
        <w:rPr>
          <w:b/>
          <w:bCs/>
          <w:i/>
          <w:iCs/>
          <w:szCs w:val="22"/>
          <w:lang w:eastAsia="en-U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921B71" w:rsidRPr="0020401E" w:rsidRDefault="00921B71" w:rsidP="0020401E">
      <w:pPr>
        <w:ind w:firstLine="540"/>
        <w:jc w:val="both"/>
        <w:rPr>
          <w:b/>
          <w:bCs/>
          <w:i/>
          <w:iCs/>
          <w:szCs w:val="22"/>
          <w:lang w:eastAsia="en-US"/>
        </w:rPr>
      </w:pPr>
      <w:r w:rsidRPr="0020401E">
        <w:rPr>
          <w:b/>
          <w:bCs/>
          <w:i/>
          <w:iCs/>
          <w:szCs w:val="22"/>
          <w:lang w:eastAsia="en-US"/>
        </w:rPr>
        <w:t>Информация о величине процентной ставки купона на первый купонный период</w:t>
      </w:r>
      <w:r w:rsidRPr="0020401E" w:rsidDel="006C0651">
        <w:rPr>
          <w:b/>
          <w:bCs/>
          <w:i/>
          <w:iCs/>
          <w:szCs w:val="22"/>
          <w:lang w:eastAsia="en-US"/>
        </w:rPr>
        <w:t xml:space="preserve"> </w:t>
      </w:r>
      <w:r w:rsidRPr="0020401E">
        <w:rPr>
          <w:b/>
          <w:bCs/>
          <w:i/>
          <w:iCs/>
          <w:szCs w:val="22"/>
          <w:lang w:eastAsia="en-US"/>
        </w:rPr>
        <w:t xml:space="preserve"> раскрывается Эмитентом в соответствии с п. 11 Решения о выпуске и п. 2.9 Проспекта. </w:t>
      </w:r>
    </w:p>
    <w:p w:rsidR="00921B71" w:rsidRPr="0020401E" w:rsidRDefault="00921B71" w:rsidP="0020401E">
      <w:pPr>
        <w:ind w:firstLine="540"/>
        <w:jc w:val="both"/>
        <w:rPr>
          <w:b/>
          <w:bCs/>
          <w:i/>
          <w:iCs/>
          <w:szCs w:val="22"/>
          <w:lang w:eastAsia="en-US"/>
        </w:rPr>
      </w:pPr>
      <w:r w:rsidRPr="0020401E">
        <w:rPr>
          <w:b/>
          <w:bCs/>
          <w:i/>
          <w:iCs/>
          <w:szCs w:val="22"/>
          <w:lang w:eastAsia="en-U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921B71" w:rsidRPr="0020401E" w:rsidRDefault="00921B71" w:rsidP="0020401E">
      <w:pPr>
        <w:ind w:firstLine="539"/>
        <w:jc w:val="both"/>
        <w:rPr>
          <w:b/>
          <w:bCs/>
          <w:i/>
          <w:iCs/>
          <w:szCs w:val="22"/>
          <w:lang w:eastAsia="en-US"/>
        </w:rPr>
      </w:pPr>
      <w:r w:rsidRPr="0020401E">
        <w:rPr>
          <w:b/>
          <w:bCs/>
          <w:i/>
          <w:iCs/>
          <w:szCs w:val="22"/>
          <w:lang w:eastAsia="en-US"/>
        </w:rPr>
        <w:t>В дату начала размещения Биржевых облигаций Участники торгов в течение периода подачи заявок</w:t>
      </w:r>
      <w:r w:rsidRPr="0020401E">
        <w:rPr>
          <w:szCs w:val="22"/>
          <w:lang w:eastAsia="en-US"/>
        </w:rPr>
        <w:t xml:space="preserve"> </w:t>
      </w:r>
      <w:r w:rsidRPr="0020401E">
        <w:rPr>
          <w:b/>
          <w:bCs/>
          <w:i/>
          <w:iCs/>
          <w:szCs w:val="22"/>
          <w:lang w:eastAsia="en-U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921B71" w:rsidRPr="0020401E" w:rsidRDefault="00921B71" w:rsidP="0020401E">
      <w:pPr>
        <w:ind w:firstLine="539"/>
        <w:jc w:val="both"/>
        <w:rPr>
          <w:b/>
          <w:bCs/>
          <w:i/>
          <w:iCs/>
          <w:szCs w:val="22"/>
          <w:lang w:eastAsia="en-US"/>
        </w:rPr>
      </w:pPr>
      <w:r w:rsidRPr="0020401E">
        <w:rPr>
          <w:b/>
          <w:bCs/>
          <w:i/>
          <w:iCs/>
          <w:szCs w:val="22"/>
          <w:lang w:eastAsia="en-U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921B71" w:rsidRPr="0020401E" w:rsidRDefault="00921B71" w:rsidP="0020401E">
      <w:pPr>
        <w:ind w:firstLine="539"/>
        <w:jc w:val="both"/>
        <w:rPr>
          <w:b/>
          <w:bCs/>
          <w:i/>
          <w:iCs/>
          <w:szCs w:val="22"/>
          <w:lang w:eastAsia="en-US"/>
        </w:rPr>
      </w:pPr>
      <w:r w:rsidRPr="0020401E">
        <w:rPr>
          <w:b/>
          <w:bCs/>
          <w:i/>
          <w:iCs/>
          <w:szCs w:val="22"/>
          <w:lang w:eastAsia="en-U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921B71" w:rsidRPr="0020401E" w:rsidRDefault="00921B71" w:rsidP="0020401E">
      <w:pPr>
        <w:ind w:firstLine="539"/>
        <w:jc w:val="both"/>
        <w:rPr>
          <w:b/>
          <w:bCs/>
          <w:i/>
          <w:iCs/>
          <w:szCs w:val="22"/>
          <w:lang w:eastAsia="en-US"/>
        </w:rPr>
      </w:pPr>
      <w:r w:rsidRPr="0020401E">
        <w:rPr>
          <w:b/>
          <w:bCs/>
          <w:i/>
          <w:iCs/>
          <w:szCs w:val="22"/>
          <w:lang w:eastAsia="en-U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921B71" w:rsidRPr="0020401E" w:rsidRDefault="00921B71" w:rsidP="0020401E">
      <w:pPr>
        <w:ind w:firstLine="539"/>
        <w:jc w:val="both"/>
        <w:rPr>
          <w:b/>
          <w:bCs/>
          <w:i/>
          <w:iCs/>
          <w:szCs w:val="22"/>
          <w:lang w:eastAsia="en-US"/>
        </w:rPr>
      </w:pPr>
      <w:r w:rsidRPr="0020401E">
        <w:rPr>
          <w:b/>
          <w:bCs/>
          <w:i/>
          <w:iCs/>
          <w:szCs w:val="22"/>
          <w:lang w:eastAsia="en-U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информацию Андеррайтеру.</w:t>
      </w:r>
    </w:p>
    <w:p w:rsidR="00921B71" w:rsidRPr="0020401E" w:rsidRDefault="00921B71" w:rsidP="0020401E">
      <w:pPr>
        <w:ind w:firstLine="539"/>
        <w:jc w:val="both"/>
        <w:rPr>
          <w:b/>
          <w:bCs/>
          <w:i/>
          <w:iCs/>
          <w:szCs w:val="22"/>
          <w:lang w:eastAsia="en-US"/>
        </w:rPr>
      </w:pPr>
      <w:r w:rsidRPr="0020401E">
        <w:rPr>
          <w:b/>
          <w:bCs/>
          <w:i/>
          <w:iCs/>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20401E">
        <w:rPr>
          <w:szCs w:val="22"/>
          <w:lang w:eastAsia="en-US"/>
        </w:rPr>
        <w:t xml:space="preserve"> </w:t>
      </w:r>
      <w:r w:rsidRPr="0020401E">
        <w:rPr>
          <w:b/>
          <w:bCs/>
          <w:i/>
          <w:iCs/>
          <w:szCs w:val="22"/>
          <w:lang w:eastAsia="en-U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w:t>
      </w:r>
      <w:r w:rsidRPr="0020401E">
        <w:rPr>
          <w:b/>
          <w:bCs/>
          <w:i/>
          <w:iCs/>
          <w:szCs w:val="22"/>
          <w:lang w:eastAsia="en-US"/>
        </w:rPr>
        <w:lastRenderedPageBreak/>
        <w:t>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и/или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921B71" w:rsidRPr="0020401E" w:rsidRDefault="00921B71" w:rsidP="0020401E">
      <w:pPr>
        <w:ind w:firstLine="540"/>
        <w:jc w:val="both"/>
        <w:rPr>
          <w:b/>
          <w:bCs/>
          <w:i/>
          <w:iCs/>
          <w:szCs w:val="22"/>
          <w:lang w:eastAsia="en-US"/>
        </w:rPr>
      </w:pPr>
      <w:r w:rsidRPr="0020401E">
        <w:rPr>
          <w:b/>
          <w:bCs/>
          <w:i/>
          <w:iCs/>
          <w:szCs w:val="22"/>
          <w:lang w:eastAsia="en-U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921B71" w:rsidRPr="0020401E" w:rsidRDefault="00921B71" w:rsidP="0020401E">
      <w:pPr>
        <w:ind w:firstLine="540"/>
        <w:jc w:val="both"/>
        <w:rPr>
          <w:b/>
          <w:bCs/>
          <w:i/>
          <w:iCs/>
          <w:szCs w:val="22"/>
          <w:lang w:eastAsia="en-US"/>
        </w:rPr>
      </w:pPr>
      <w:r w:rsidRPr="0020401E">
        <w:rPr>
          <w:b/>
          <w:bCs/>
          <w:i/>
          <w:iCs/>
          <w:szCs w:val="22"/>
          <w:lang w:eastAsia="en-U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921B71" w:rsidRPr="0020401E" w:rsidRDefault="00921B71" w:rsidP="0020401E">
      <w:pPr>
        <w:ind w:firstLine="540"/>
        <w:jc w:val="both"/>
        <w:rPr>
          <w:szCs w:val="22"/>
          <w:lang w:eastAsia="en-US"/>
        </w:rPr>
      </w:pPr>
      <w:r w:rsidRPr="0020401E">
        <w:rPr>
          <w:b/>
          <w:bCs/>
          <w:i/>
          <w:iCs/>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20401E">
        <w:rPr>
          <w:szCs w:val="22"/>
          <w:lang w:eastAsia="en-US"/>
        </w:rPr>
        <w:t xml:space="preserve"> </w:t>
      </w:r>
    </w:p>
    <w:p w:rsidR="00921B71" w:rsidRPr="0020401E" w:rsidRDefault="00921B71" w:rsidP="0020401E">
      <w:pPr>
        <w:ind w:firstLine="540"/>
        <w:jc w:val="both"/>
        <w:rPr>
          <w:b/>
          <w:bCs/>
          <w:i/>
          <w:iCs/>
          <w:szCs w:val="22"/>
          <w:lang w:eastAsia="en-US"/>
        </w:rPr>
      </w:pPr>
      <w:r w:rsidRPr="0020401E">
        <w:rPr>
          <w:b/>
          <w:bCs/>
          <w:i/>
          <w:iCs/>
          <w:szCs w:val="22"/>
          <w:lang w:eastAsia="en-US"/>
        </w:rPr>
        <w:t>Заявки на приобретение Биржевых облигаций направляются Участниками торгов в адрес Андеррайтера.</w:t>
      </w:r>
    </w:p>
    <w:p w:rsidR="00921B71" w:rsidRPr="0020401E" w:rsidRDefault="00921B71" w:rsidP="0020401E">
      <w:pPr>
        <w:ind w:firstLine="540"/>
        <w:jc w:val="both"/>
        <w:rPr>
          <w:b/>
          <w:bCs/>
          <w:i/>
          <w:iCs/>
          <w:szCs w:val="22"/>
          <w:lang w:eastAsia="en-US"/>
        </w:rPr>
      </w:pPr>
      <w:r w:rsidRPr="0020401E">
        <w:rPr>
          <w:b/>
          <w:bCs/>
          <w:i/>
          <w:iCs/>
          <w:szCs w:val="22"/>
          <w:lang w:eastAsia="en-US"/>
        </w:rPr>
        <w:t>Заявка на приобретение должна содержать следующие значимые условия:</w:t>
      </w:r>
    </w:p>
    <w:p w:rsidR="00921B71" w:rsidRPr="0020401E" w:rsidRDefault="00921B71" w:rsidP="0020401E">
      <w:pPr>
        <w:numPr>
          <w:ilvl w:val="0"/>
          <w:numId w:val="11"/>
        </w:numPr>
        <w:autoSpaceDE/>
        <w:autoSpaceDN/>
        <w:jc w:val="both"/>
        <w:rPr>
          <w:b/>
          <w:bCs/>
          <w:i/>
          <w:iCs/>
          <w:szCs w:val="22"/>
          <w:lang w:eastAsia="en-US"/>
        </w:rPr>
      </w:pPr>
      <w:r w:rsidRPr="0020401E">
        <w:rPr>
          <w:b/>
          <w:bCs/>
          <w:i/>
          <w:iCs/>
          <w:szCs w:val="22"/>
          <w:lang w:eastAsia="en-US"/>
        </w:rPr>
        <w:t>цена покупки;</w:t>
      </w:r>
    </w:p>
    <w:p w:rsidR="00921B71" w:rsidRPr="0020401E" w:rsidRDefault="00921B71" w:rsidP="0020401E">
      <w:pPr>
        <w:numPr>
          <w:ilvl w:val="0"/>
          <w:numId w:val="11"/>
        </w:numPr>
        <w:autoSpaceDE/>
        <w:autoSpaceDN/>
        <w:jc w:val="both"/>
        <w:rPr>
          <w:b/>
          <w:bCs/>
          <w:i/>
          <w:iCs/>
          <w:szCs w:val="22"/>
          <w:lang w:eastAsia="en-US"/>
        </w:rPr>
      </w:pPr>
      <w:r w:rsidRPr="0020401E">
        <w:rPr>
          <w:b/>
          <w:bCs/>
          <w:i/>
          <w:iCs/>
          <w:szCs w:val="22"/>
          <w:lang w:eastAsia="en-US"/>
        </w:rPr>
        <w:t>количество Биржевых облигаций;</w:t>
      </w:r>
    </w:p>
    <w:p w:rsidR="00921B71" w:rsidRPr="0020401E" w:rsidRDefault="00921B71" w:rsidP="0020401E">
      <w:pPr>
        <w:numPr>
          <w:ilvl w:val="0"/>
          <w:numId w:val="11"/>
        </w:numPr>
        <w:autoSpaceDE/>
        <w:autoSpaceDN/>
        <w:jc w:val="both"/>
        <w:rPr>
          <w:b/>
          <w:bCs/>
          <w:i/>
          <w:iCs/>
          <w:szCs w:val="22"/>
          <w:lang w:eastAsia="en-US"/>
        </w:rPr>
      </w:pPr>
      <w:r w:rsidRPr="0020401E">
        <w:rPr>
          <w:b/>
          <w:bCs/>
          <w:i/>
          <w:iCs/>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21B71" w:rsidRPr="0020401E" w:rsidRDefault="00921B71" w:rsidP="0020401E">
      <w:pPr>
        <w:numPr>
          <w:ilvl w:val="0"/>
          <w:numId w:val="11"/>
        </w:numPr>
        <w:autoSpaceDE/>
        <w:autoSpaceDN/>
        <w:jc w:val="both"/>
        <w:rPr>
          <w:b/>
          <w:bCs/>
          <w:i/>
          <w:iCs/>
          <w:szCs w:val="22"/>
          <w:lang w:eastAsia="en-US"/>
        </w:rPr>
      </w:pPr>
      <w:r w:rsidRPr="0020401E">
        <w:rPr>
          <w:b/>
          <w:bCs/>
          <w:i/>
          <w:iCs/>
          <w:szCs w:val="22"/>
          <w:lang w:eastAsia="en-US"/>
        </w:rPr>
        <w:t>прочие параметры в соответствии с Правилами Биржи.</w:t>
      </w:r>
    </w:p>
    <w:p w:rsidR="00921B71" w:rsidRPr="0020401E" w:rsidRDefault="00921B71" w:rsidP="0020401E">
      <w:pPr>
        <w:ind w:firstLine="540"/>
        <w:jc w:val="both"/>
        <w:rPr>
          <w:b/>
          <w:bCs/>
          <w:i/>
          <w:iCs/>
          <w:szCs w:val="22"/>
          <w:lang w:eastAsia="en-US"/>
        </w:rPr>
      </w:pPr>
      <w:r w:rsidRPr="0020401E">
        <w:rPr>
          <w:b/>
          <w:bCs/>
          <w:i/>
          <w:iCs/>
          <w:szCs w:val="22"/>
          <w:lang w:eastAsia="en-US"/>
        </w:rPr>
        <w:t>В качестве цены покупки должна быть указана Цена размещения Биржевых облигаций, установленная Решением о выпуске и Проспектом.</w:t>
      </w:r>
    </w:p>
    <w:p w:rsidR="00921B71" w:rsidRPr="0020401E" w:rsidRDefault="00921B71" w:rsidP="0020401E">
      <w:pPr>
        <w:ind w:firstLine="540"/>
        <w:jc w:val="both"/>
        <w:rPr>
          <w:b/>
          <w:bCs/>
          <w:i/>
          <w:iCs/>
          <w:szCs w:val="22"/>
          <w:lang w:eastAsia="en-US"/>
        </w:rPr>
      </w:pPr>
      <w:r w:rsidRPr="0020401E">
        <w:rPr>
          <w:b/>
          <w:bCs/>
          <w:i/>
          <w:iCs/>
          <w:szCs w:val="22"/>
          <w:lang w:eastAsia="en-U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921B71" w:rsidRPr="0020401E" w:rsidRDefault="00921B71" w:rsidP="0020401E">
      <w:pPr>
        <w:ind w:firstLine="540"/>
        <w:jc w:val="both"/>
        <w:rPr>
          <w:b/>
          <w:bCs/>
          <w:i/>
          <w:iCs/>
          <w:lang w:eastAsia="en-US"/>
        </w:rPr>
      </w:pPr>
      <w:r w:rsidRPr="0020401E">
        <w:rPr>
          <w:b/>
          <w:bCs/>
          <w:i/>
          <w:iCs/>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921B71" w:rsidRPr="0020401E" w:rsidRDefault="00921B71" w:rsidP="0020401E">
      <w:pPr>
        <w:widowControl w:val="0"/>
        <w:adjustRightInd w:val="0"/>
        <w:ind w:firstLine="540"/>
        <w:jc w:val="both"/>
        <w:rPr>
          <w:b/>
          <w:bCs/>
          <w:i/>
          <w:iCs/>
          <w:szCs w:val="22"/>
        </w:rPr>
      </w:pPr>
      <w:r w:rsidRPr="0020401E">
        <w:rPr>
          <w:b/>
          <w:bCs/>
          <w:i/>
          <w:iCs/>
          <w:szCs w:val="22"/>
        </w:rPr>
        <w:t>Заявки, не соответствующие изложенным выше требованиям, не принимаются.</w:t>
      </w:r>
    </w:p>
    <w:p w:rsidR="00921B71" w:rsidRPr="0020401E" w:rsidRDefault="00921B71" w:rsidP="0020401E">
      <w:pPr>
        <w:ind w:firstLine="540"/>
        <w:jc w:val="both"/>
        <w:rPr>
          <w:b/>
          <w:bCs/>
          <w:i/>
          <w:iCs/>
          <w:szCs w:val="22"/>
          <w:lang w:eastAsia="en-US"/>
        </w:rPr>
      </w:pPr>
      <w:r w:rsidRPr="0020401E">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921B71" w:rsidRPr="0020401E" w:rsidRDefault="00921B71" w:rsidP="0020401E">
      <w:pPr>
        <w:ind w:firstLine="540"/>
        <w:jc w:val="both"/>
        <w:rPr>
          <w:b/>
          <w:bCs/>
          <w:i/>
          <w:iCs/>
          <w:szCs w:val="22"/>
          <w:lang w:eastAsia="en-US"/>
        </w:rPr>
      </w:pPr>
      <w:r w:rsidRPr="0020401E">
        <w:rPr>
          <w:b/>
          <w:bCs/>
          <w:i/>
          <w:iCs/>
          <w:szCs w:val="22"/>
          <w:lang w:eastAsia="en-US"/>
        </w:rPr>
        <w:t>Приобретение Биржевых облигаций Эмитента в ходе их размещения не может быть осуществлено за счет Эмитента.</w:t>
      </w:r>
    </w:p>
    <w:p w:rsidR="00921B71" w:rsidRPr="0020401E" w:rsidRDefault="00921B71" w:rsidP="0020401E">
      <w:pPr>
        <w:ind w:firstLine="540"/>
        <w:jc w:val="both"/>
        <w:rPr>
          <w:b/>
          <w:bCs/>
          <w:i/>
          <w:iCs/>
          <w:szCs w:val="22"/>
          <w:lang w:eastAsia="en-US"/>
        </w:rPr>
      </w:pPr>
      <w:r w:rsidRPr="0020401E">
        <w:rPr>
          <w:b/>
          <w:bCs/>
          <w:i/>
          <w:iCs/>
          <w:szCs w:val="22"/>
          <w:lang w:eastAsia="en-US"/>
        </w:rPr>
        <w:t>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Pr="0020401E" w:rsidDel="002700CF">
        <w:rPr>
          <w:b/>
          <w:bCs/>
          <w:i/>
          <w:iCs/>
          <w:szCs w:val="22"/>
          <w:lang w:eastAsia="en-US"/>
        </w:rPr>
        <w:t xml:space="preserve"> </w:t>
      </w:r>
      <w:r w:rsidRPr="0020401E">
        <w:rPr>
          <w:b/>
          <w:bCs/>
          <w:i/>
          <w:iCs/>
          <w:szCs w:val="22"/>
          <w:lang w:eastAsia="en-US"/>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921B71" w:rsidRPr="0020401E" w:rsidRDefault="00921B71" w:rsidP="0020401E">
      <w:pPr>
        <w:ind w:firstLine="540"/>
        <w:jc w:val="both"/>
        <w:rPr>
          <w:b/>
          <w:bCs/>
          <w:sz w:val="20"/>
          <w:lang w:eastAsia="en-US"/>
        </w:rPr>
      </w:pPr>
      <w:r w:rsidRPr="0020401E">
        <w:rPr>
          <w:b/>
          <w:bCs/>
          <w:i/>
          <w:iCs/>
          <w:szCs w:val="22"/>
          <w:lang w:eastAsia="en-US"/>
        </w:rPr>
        <w:t xml:space="preserve">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и/или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w:t>
      </w:r>
      <w:r w:rsidRPr="0020401E">
        <w:rPr>
          <w:b/>
          <w:bCs/>
          <w:i/>
          <w:iCs/>
          <w:szCs w:val="22"/>
          <w:lang w:eastAsia="en-US"/>
        </w:rPr>
        <w:lastRenderedPageBreak/>
        <w:t>облигаций, сделавших такие предложения (оферты)  способом, указанным в оферте потенциального покупателя Биржевых облигаций, не позднее даты начала размещения Биржевых облигаций.</w:t>
      </w:r>
      <w:r w:rsidRPr="0020401E">
        <w:rPr>
          <w:bCs/>
          <w:iCs/>
          <w:szCs w:val="22"/>
          <w:lang w:eastAsia="en-US"/>
        </w:rPr>
        <w:t xml:space="preserve"> </w:t>
      </w:r>
      <w:r w:rsidRPr="0020401E">
        <w:rPr>
          <w:b/>
          <w:bCs/>
          <w:i/>
          <w:iCs/>
          <w:szCs w:val="22"/>
          <w:lang w:eastAsia="en-US"/>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20401E">
        <w:rPr>
          <w:b/>
          <w:bCs/>
          <w:sz w:val="20"/>
          <w:lang w:eastAsia="en-US"/>
        </w:rPr>
        <w:t xml:space="preserve">. </w:t>
      </w:r>
    </w:p>
    <w:p w:rsidR="00921B71" w:rsidRPr="0020401E" w:rsidRDefault="00921B71" w:rsidP="0020401E">
      <w:pPr>
        <w:autoSpaceDE/>
        <w:autoSpaceDN/>
        <w:ind w:firstLine="539"/>
        <w:jc w:val="both"/>
        <w:rPr>
          <w:b/>
          <w:bCs/>
          <w:i/>
          <w:iCs/>
          <w:szCs w:val="22"/>
          <w:lang w:eastAsia="en-US"/>
        </w:rPr>
      </w:pPr>
      <w:r w:rsidRPr="0020401E">
        <w:rPr>
          <w:b/>
          <w:bCs/>
          <w:i/>
          <w:iCs/>
          <w:szCs w:val="22"/>
          <w:lang w:eastAsia="en-US"/>
        </w:rPr>
        <w:t xml:space="preserve">Сбор оферт с предложением заключить Предварительные договоры начинается </w:t>
      </w:r>
      <w:r w:rsidRPr="0020401E">
        <w:rPr>
          <w:b/>
          <w:i/>
          <w:szCs w:val="22"/>
          <w:lang w:eastAsia="en-US"/>
        </w:rPr>
        <w:t>не ранее даты допуска ФБ ММВБ Биржевых облигаций к торгам в процессе их размещения</w:t>
      </w:r>
      <w:r w:rsidRPr="0020401E">
        <w:rPr>
          <w:b/>
          <w:bCs/>
          <w:i/>
          <w:iCs/>
          <w:szCs w:val="22"/>
          <w:lang w:eastAsia="en-US"/>
        </w:rPr>
        <w:t xml:space="preserve"> и заканчивается не позднее даты начала размещения Биржевых облигаций.</w:t>
      </w:r>
    </w:p>
    <w:p w:rsidR="00921B71" w:rsidRPr="0020401E" w:rsidRDefault="00921B71" w:rsidP="0020401E">
      <w:pPr>
        <w:autoSpaceDE/>
        <w:autoSpaceDN/>
        <w:ind w:firstLine="539"/>
        <w:jc w:val="both"/>
        <w:rPr>
          <w:b/>
          <w:bCs/>
          <w:i/>
          <w:iCs/>
          <w:szCs w:val="22"/>
          <w:lang w:eastAsia="en-US"/>
        </w:rPr>
      </w:pPr>
      <w:r w:rsidRPr="0020401E">
        <w:rPr>
          <w:b/>
          <w:bCs/>
          <w:i/>
          <w:iCs/>
          <w:szCs w:val="22"/>
          <w:lang w:eastAsia="en-US"/>
        </w:rPr>
        <w:t>Моментом заключения Предварительного договора является получение потенциальным приобретателем акцепта от Эмитента и/или Андеррайтера на заключение Предварительного договора.</w:t>
      </w:r>
    </w:p>
    <w:p w:rsidR="00921B71" w:rsidRPr="0020401E" w:rsidRDefault="00921B71" w:rsidP="0020401E">
      <w:pPr>
        <w:adjustRightInd w:val="0"/>
        <w:ind w:firstLine="540"/>
        <w:jc w:val="both"/>
        <w:rPr>
          <w:b/>
          <w:szCs w:val="22"/>
          <w:lang w:eastAsia="en-US"/>
        </w:rPr>
      </w:pPr>
      <w:r w:rsidRPr="0020401E">
        <w:rPr>
          <w:b/>
          <w:bCs/>
          <w:i/>
          <w:iCs/>
          <w:szCs w:val="22"/>
        </w:rPr>
        <w:t xml:space="preserve">Отдельные письменные </w:t>
      </w:r>
      <w:r w:rsidRPr="0020401E">
        <w:rPr>
          <w:b/>
          <w:i/>
          <w:szCs w:val="22"/>
          <w:lang w:eastAsia="en-US"/>
        </w:rPr>
        <w:t xml:space="preserve">уведомления (сообщения) об удовлетворении (об отказе в удовлетворении) заявок, </w:t>
      </w:r>
      <w:r w:rsidRPr="0020401E">
        <w:rPr>
          <w:b/>
          <w:bCs/>
          <w:i/>
          <w:iCs/>
          <w:szCs w:val="22"/>
          <w:lang w:eastAsia="en-US"/>
        </w:rPr>
        <w:t>Участникам торгов не направляются.</w:t>
      </w:r>
    </w:p>
    <w:p w:rsidR="00921B71" w:rsidRPr="0020401E" w:rsidRDefault="00921B71" w:rsidP="0020401E">
      <w:pPr>
        <w:adjustRightInd w:val="0"/>
        <w:ind w:firstLine="540"/>
        <w:jc w:val="both"/>
        <w:rPr>
          <w:szCs w:val="22"/>
          <w:lang w:eastAsia="en-US"/>
        </w:rPr>
      </w:pPr>
    </w:p>
    <w:p w:rsidR="00921B71" w:rsidRPr="0020401E" w:rsidRDefault="00921B71" w:rsidP="0020401E">
      <w:pPr>
        <w:adjustRightInd w:val="0"/>
        <w:ind w:firstLine="540"/>
        <w:jc w:val="both"/>
        <w:rPr>
          <w:szCs w:val="22"/>
          <w:lang w:eastAsia="en-US"/>
        </w:rPr>
      </w:pPr>
      <w:r w:rsidRPr="0020401E">
        <w:rPr>
          <w:szCs w:val="22"/>
          <w:lang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921B71" w:rsidRPr="0020401E" w:rsidRDefault="00921B71" w:rsidP="0020401E">
      <w:pPr>
        <w:ind w:firstLine="540"/>
        <w:jc w:val="both"/>
        <w:rPr>
          <w:b/>
          <w:bCs/>
          <w:i/>
          <w:iCs/>
          <w:szCs w:val="22"/>
          <w:lang w:eastAsia="en-US"/>
        </w:rPr>
      </w:pPr>
      <w:r w:rsidRPr="0020401E">
        <w:rPr>
          <w:b/>
          <w:bCs/>
          <w:i/>
          <w:iCs/>
          <w:szCs w:val="22"/>
          <w:lang w:eastAsia="en-US"/>
        </w:rPr>
        <w:t>Эмитент раскрывает информацию о сроке для направления оферт с предложением заключить Предварительные договоры в порядке и сроки, указанные в п. 11 Решения о выпуске и п. 2.9 Проспекта.</w:t>
      </w:r>
    </w:p>
    <w:p w:rsidR="00921B71" w:rsidRPr="0020401E" w:rsidRDefault="00921B71" w:rsidP="0020401E">
      <w:pPr>
        <w:adjustRightInd w:val="0"/>
        <w:ind w:firstLine="540"/>
        <w:jc w:val="both"/>
        <w:rPr>
          <w:b/>
          <w:bCs/>
          <w:i/>
          <w:iCs/>
          <w:szCs w:val="22"/>
        </w:rPr>
      </w:pPr>
      <w:r w:rsidRPr="0020401E">
        <w:rPr>
          <w:b/>
          <w:bCs/>
          <w:i/>
          <w:iCs/>
          <w:szCs w:val="22"/>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921B71" w:rsidRPr="0020401E" w:rsidRDefault="00921B71" w:rsidP="0020401E">
      <w:pPr>
        <w:adjustRightInd w:val="0"/>
        <w:ind w:firstLine="540"/>
        <w:jc w:val="both"/>
        <w:outlineLvl w:val="1"/>
        <w:rPr>
          <w:b/>
          <w:bCs/>
          <w:i/>
          <w:iCs/>
          <w:szCs w:val="22"/>
        </w:rPr>
      </w:pPr>
      <w:r w:rsidRPr="0020401E">
        <w:rPr>
          <w:b/>
          <w:bCs/>
          <w:i/>
          <w:iCs/>
          <w:szCs w:val="22"/>
        </w:rPr>
        <w:t>Прием оферт от потенциальных покупателей с предложением заключить Предварительные договоры допускается только с момента раскрытия Эмитентом в ленте новостей информации о направлении оферт от потенциальных покупателей с предложением заключить Предварительные договоры.</w:t>
      </w:r>
    </w:p>
    <w:p w:rsidR="00921B71" w:rsidRPr="0020401E" w:rsidRDefault="00921B71" w:rsidP="0020401E">
      <w:pPr>
        <w:autoSpaceDE/>
        <w:autoSpaceDN/>
        <w:adjustRightInd w:val="0"/>
        <w:ind w:firstLine="540"/>
        <w:jc w:val="both"/>
        <w:rPr>
          <w:b/>
          <w:bCs/>
          <w:i/>
          <w:iCs/>
          <w:szCs w:val="22"/>
          <w:lang w:eastAsia="en-US"/>
        </w:rPr>
      </w:pPr>
      <w:r w:rsidRPr="0020401E">
        <w:rPr>
          <w:b/>
          <w:bCs/>
          <w:i/>
          <w:iCs/>
          <w:szCs w:val="22"/>
          <w:lang w:eastAsia="en-US"/>
        </w:rPr>
        <w:t xml:space="preserve">Первоначально установленное решением единоличного исполнительного органа Эмитента время окончания срока для направления оферт от потенциальных покупателей на заключение Предварительных договоров может быть изменено решением единоличного исполнительного органа Эмитента. </w:t>
      </w:r>
    </w:p>
    <w:p w:rsidR="00921B71" w:rsidRPr="0020401E" w:rsidRDefault="00921B71" w:rsidP="0020401E">
      <w:pPr>
        <w:autoSpaceDE/>
        <w:autoSpaceDN/>
        <w:adjustRightInd w:val="0"/>
        <w:ind w:firstLine="540"/>
        <w:jc w:val="both"/>
        <w:rPr>
          <w:b/>
          <w:bCs/>
          <w:i/>
          <w:iCs/>
          <w:szCs w:val="22"/>
          <w:lang w:eastAsia="en-US"/>
        </w:rPr>
      </w:pPr>
      <w:r w:rsidRPr="0020401E">
        <w:rPr>
          <w:b/>
          <w:bCs/>
          <w:i/>
          <w:iCs/>
          <w:szCs w:val="22"/>
          <w:lang w:eastAsia="en-US"/>
        </w:rPr>
        <w:t>Информация об этом раскрывается в порядке и сроки, указанные в п. 11 Решения о выпуске и п. 2.9 Проспекта.</w:t>
      </w:r>
    </w:p>
    <w:p w:rsidR="00921B71" w:rsidRPr="0020401E" w:rsidRDefault="00921B71" w:rsidP="0020401E">
      <w:pPr>
        <w:adjustRightInd w:val="0"/>
        <w:ind w:firstLine="540"/>
        <w:jc w:val="both"/>
        <w:rPr>
          <w:b/>
          <w:bCs/>
          <w:i/>
          <w:iCs/>
          <w:szCs w:val="22"/>
        </w:rPr>
      </w:pPr>
    </w:p>
    <w:p w:rsidR="00921B71" w:rsidRPr="0020401E" w:rsidRDefault="00921B71" w:rsidP="0020401E">
      <w:pPr>
        <w:adjustRightInd w:val="0"/>
        <w:ind w:firstLine="540"/>
        <w:jc w:val="both"/>
        <w:rPr>
          <w:szCs w:val="22"/>
          <w:lang w:eastAsia="en-US"/>
        </w:rPr>
      </w:pPr>
      <w:r w:rsidRPr="0020401E">
        <w:rPr>
          <w:szCs w:val="22"/>
          <w:lang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921B71" w:rsidRPr="0020401E" w:rsidRDefault="00921B71" w:rsidP="0020401E">
      <w:pPr>
        <w:widowControl w:val="0"/>
        <w:ind w:firstLine="540"/>
        <w:jc w:val="both"/>
        <w:rPr>
          <w:szCs w:val="22"/>
          <w:lang w:eastAsia="en-US"/>
        </w:rPr>
      </w:pPr>
      <w:r w:rsidRPr="0020401E">
        <w:rPr>
          <w:b/>
          <w:bCs/>
          <w:i/>
          <w:iCs/>
          <w:lang w:eastAsia="en-US"/>
        </w:rPr>
        <w:t>Информац</w:t>
      </w:r>
      <w:r w:rsidRPr="0020401E">
        <w:rPr>
          <w:b/>
          <w:bCs/>
          <w:i/>
          <w:iCs/>
          <w:szCs w:val="22"/>
          <w:lang w:eastAsia="en-US"/>
        </w:rPr>
        <w:t>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Решения о выпуске и п. 2.9 Проспекта.</w:t>
      </w:r>
    </w:p>
    <w:p w:rsidR="00921B71" w:rsidRPr="0020401E" w:rsidRDefault="00921B71" w:rsidP="0020401E">
      <w:pPr>
        <w:adjustRightInd w:val="0"/>
        <w:ind w:firstLine="540"/>
        <w:jc w:val="both"/>
        <w:rPr>
          <w:szCs w:val="22"/>
          <w:lang w:eastAsia="en-US"/>
        </w:rPr>
      </w:pPr>
      <w:r w:rsidRPr="0020401E">
        <w:rPr>
          <w:b/>
          <w:bCs/>
          <w:i/>
          <w:iCs/>
          <w:szCs w:val="22"/>
          <w:lang w:eastAsia="en-US"/>
        </w:rPr>
        <w:t>Основные договоры купли-продажи Биржевых облигаций заключаются в порядке, указанном выше в настоящем пункте.</w:t>
      </w:r>
    </w:p>
    <w:p w:rsidR="00921B71" w:rsidRPr="0020401E" w:rsidRDefault="00921B71" w:rsidP="0020401E">
      <w:pPr>
        <w:tabs>
          <w:tab w:val="center" w:pos="3606"/>
          <w:tab w:val="left" w:pos="5727"/>
        </w:tabs>
        <w:ind w:firstLine="539"/>
        <w:jc w:val="both"/>
        <w:rPr>
          <w:b/>
          <w:bCs/>
          <w:i/>
          <w:iCs/>
          <w:color w:val="000000"/>
          <w:szCs w:val="22"/>
          <w:lang w:eastAsia="en-US"/>
        </w:rPr>
      </w:pPr>
      <w:r w:rsidRPr="0020401E">
        <w:rPr>
          <w:b/>
          <w:bCs/>
          <w:i/>
          <w:iCs/>
          <w:color w:val="000000"/>
          <w:szCs w:val="22"/>
          <w:lang w:eastAsia="en-U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921B71" w:rsidRPr="00853E53" w:rsidRDefault="00921B71" w:rsidP="00853E53">
      <w:pPr>
        <w:adjustRightInd w:val="0"/>
        <w:ind w:firstLine="540"/>
        <w:jc w:val="both"/>
        <w:rPr>
          <w:szCs w:val="22"/>
          <w:lang w:eastAsia="en-US"/>
        </w:rPr>
      </w:pPr>
      <w:r w:rsidRPr="00853E53">
        <w:rPr>
          <w:szCs w:val="22"/>
          <w:lang w:eastAsia="en-US"/>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853E53">
        <w:rPr>
          <w:b/>
          <w:bCs/>
          <w:i/>
          <w:iCs/>
          <w:szCs w:val="22"/>
          <w:lang w:eastAsia="en-US"/>
        </w:rPr>
        <w:t>возможность преимущественного приобретения размещаемых Биржевых облигаций не установлена.</w:t>
      </w:r>
    </w:p>
    <w:p w:rsidR="00921B71" w:rsidRPr="00853E53" w:rsidRDefault="00921B71" w:rsidP="00853E53">
      <w:pPr>
        <w:adjustRightInd w:val="0"/>
        <w:ind w:firstLine="540"/>
        <w:jc w:val="both"/>
        <w:rPr>
          <w:szCs w:val="22"/>
          <w:lang w:eastAsia="en-US"/>
        </w:rPr>
      </w:pPr>
    </w:p>
    <w:p w:rsidR="00921B71" w:rsidRPr="00853E53" w:rsidRDefault="00921B71" w:rsidP="00853E53">
      <w:pPr>
        <w:adjustRightInd w:val="0"/>
        <w:ind w:firstLine="540"/>
        <w:jc w:val="both"/>
        <w:rPr>
          <w:szCs w:val="22"/>
          <w:lang w:eastAsia="en-US"/>
        </w:rPr>
      </w:pPr>
      <w:r w:rsidRPr="00853E53">
        <w:rPr>
          <w:szCs w:val="22"/>
          <w:lang w:eastAsia="en-US"/>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853E53">
        <w:rPr>
          <w:b/>
          <w:bCs/>
          <w:i/>
          <w:iCs/>
          <w:szCs w:val="22"/>
          <w:lang w:eastAsia="en-US"/>
        </w:rPr>
        <w:t>ценные бумаги настоящего выпуска не являются именными.</w:t>
      </w:r>
    </w:p>
    <w:p w:rsidR="00921B71" w:rsidRPr="00853E53" w:rsidRDefault="00921B71" w:rsidP="00853E53">
      <w:pPr>
        <w:adjustRightInd w:val="0"/>
        <w:ind w:firstLine="540"/>
        <w:jc w:val="both"/>
        <w:rPr>
          <w:szCs w:val="22"/>
          <w:lang w:eastAsia="en-US"/>
        </w:rPr>
      </w:pPr>
    </w:p>
    <w:p w:rsidR="00921B71" w:rsidRPr="00853E53" w:rsidRDefault="00921B71" w:rsidP="00853E53">
      <w:pPr>
        <w:adjustRightInd w:val="0"/>
        <w:ind w:firstLine="540"/>
        <w:jc w:val="both"/>
        <w:rPr>
          <w:szCs w:val="22"/>
          <w:lang w:eastAsia="en-US"/>
        </w:rPr>
      </w:pPr>
      <w:r w:rsidRPr="00853E53">
        <w:rPr>
          <w:szCs w:val="22"/>
          <w:lang w:eastAsia="en-US"/>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lastRenderedPageBreak/>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921B71" w:rsidRPr="0020401E" w:rsidRDefault="00921B71" w:rsidP="0020401E">
      <w:pPr>
        <w:adjustRightInd w:val="0"/>
        <w:ind w:firstLine="540"/>
        <w:jc w:val="both"/>
        <w:rPr>
          <w:b/>
          <w:bCs/>
          <w:i/>
          <w:iCs/>
          <w:szCs w:val="22"/>
          <w:lang w:eastAsia="en-US"/>
        </w:rPr>
      </w:pPr>
      <w:r w:rsidRPr="0020401E">
        <w:rPr>
          <w:b/>
          <w:bCs/>
          <w:i/>
          <w:iCs/>
          <w:szCs w:val="22"/>
          <w:lang w:eastAsia="en-U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921B71" w:rsidRPr="0020401E" w:rsidRDefault="00921B71" w:rsidP="0020401E">
      <w:pPr>
        <w:adjustRightInd w:val="0"/>
        <w:ind w:firstLine="540"/>
        <w:jc w:val="both"/>
        <w:rPr>
          <w:szCs w:val="22"/>
          <w:lang w:eastAsia="en-US"/>
        </w:rPr>
      </w:pPr>
      <w:r w:rsidRPr="0020401E">
        <w:rPr>
          <w:b/>
          <w:bCs/>
          <w:i/>
          <w:iCs/>
          <w:szCs w:val="22"/>
          <w:lang w:eastAsia="en-U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921B71" w:rsidRPr="00853E53" w:rsidRDefault="00921B71" w:rsidP="00853E53">
      <w:pPr>
        <w:adjustRightInd w:val="0"/>
        <w:ind w:firstLine="540"/>
        <w:jc w:val="both"/>
        <w:rPr>
          <w:szCs w:val="22"/>
          <w:lang w:eastAsia="en-US"/>
        </w:rPr>
      </w:pPr>
    </w:p>
    <w:p w:rsidR="00921B71" w:rsidRPr="00853E53" w:rsidRDefault="00921B71" w:rsidP="00853E53">
      <w:pPr>
        <w:adjustRightInd w:val="0"/>
        <w:ind w:firstLine="540"/>
        <w:jc w:val="both"/>
        <w:rPr>
          <w:szCs w:val="22"/>
          <w:lang w:eastAsia="en-US"/>
        </w:rPr>
      </w:pPr>
      <w:r w:rsidRPr="00853E53">
        <w:rPr>
          <w:szCs w:val="22"/>
          <w:lang w:eastAsia="en-US"/>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853E53">
        <w:rPr>
          <w:b/>
          <w:bCs/>
          <w:i/>
          <w:iCs/>
          <w:szCs w:val="22"/>
          <w:lang w:eastAsia="en-US"/>
        </w:rPr>
        <w:t>по Биржевым облигациям предусмотрено централизованное хранение.</w:t>
      </w:r>
    </w:p>
    <w:p w:rsidR="00921B71" w:rsidRPr="00853E53" w:rsidRDefault="00921B71" w:rsidP="00853E53">
      <w:pPr>
        <w:adjustRightInd w:val="0"/>
        <w:ind w:firstLine="540"/>
        <w:jc w:val="both"/>
        <w:rPr>
          <w:szCs w:val="22"/>
          <w:lang w:eastAsia="en-US"/>
        </w:rPr>
      </w:pPr>
    </w:p>
    <w:p w:rsidR="00921B71" w:rsidRPr="00853E53" w:rsidRDefault="00921B71" w:rsidP="00853E53">
      <w:pPr>
        <w:adjustRightInd w:val="0"/>
        <w:ind w:firstLine="540"/>
        <w:jc w:val="both"/>
        <w:rPr>
          <w:b/>
          <w:bCs/>
          <w:i/>
          <w:iCs/>
          <w:szCs w:val="22"/>
          <w:lang w:eastAsia="en-US"/>
        </w:rPr>
      </w:pPr>
      <w:r w:rsidRPr="00853E53">
        <w:rPr>
          <w:szCs w:val="22"/>
          <w:lang w:eastAsia="en-US"/>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853E53">
        <w:rPr>
          <w:b/>
          <w:bCs/>
          <w:i/>
          <w:iCs/>
          <w:szCs w:val="22"/>
          <w:lang w:eastAsia="en-US"/>
        </w:rPr>
        <w:t xml:space="preserve">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 </w:t>
      </w:r>
      <w:r w:rsidRPr="00853E53">
        <w:rPr>
          <w:b/>
          <w:i/>
          <w:szCs w:val="22"/>
          <w:lang w:eastAsia="en-US"/>
        </w:rPr>
        <w:t>и организации размещения ценных бумаг</w:t>
      </w:r>
      <w:r w:rsidRPr="00853E53">
        <w:rPr>
          <w:b/>
          <w:bCs/>
          <w:i/>
          <w:iCs/>
          <w:szCs w:val="22"/>
          <w:lang w:eastAsia="en-US"/>
        </w:rPr>
        <w:t>.</w:t>
      </w:r>
    </w:p>
    <w:p w:rsidR="00921B71" w:rsidRPr="00853E53" w:rsidRDefault="00921B71" w:rsidP="00853E53">
      <w:pPr>
        <w:jc w:val="both"/>
        <w:rPr>
          <w:szCs w:val="22"/>
          <w:lang w:eastAsia="en-US"/>
        </w:rPr>
      </w:pPr>
    </w:p>
    <w:p w:rsidR="00921B71" w:rsidRPr="0020401E" w:rsidRDefault="00921B71" w:rsidP="0020401E">
      <w:pPr>
        <w:adjustRightInd w:val="0"/>
        <w:ind w:firstLine="567"/>
        <w:jc w:val="both"/>
        <w:rPr>
          <w:b/>
          <w:i/>
          <w:szCs w:val="22"/>
          <w:lang w:eastAsia="en-US"/>
        </w:rPr>
      </w:pPr>
      <w:r w:rsidRPr="00AE1F0A">
        <w:rPr>
          <w:b/>
          <w:i/>
          <w:szCs w:val="22"/>
          <w:lang w:eastAsia="en-US"/>
        </w:rPr>
        <w:t>Размещение ценных бумаг осуществляется Эмитентом с привлечением брокеров, оказывающих Эмитенту услуги по размещению ценных бумаг.</w:t>
      </w:r>
    </w:p>
    <w:p w:rsidR="00921B71" w:rsidRPr="00AE1F0A" w:rsidRDefault="00921B71" w:rsidP="00AE1F0A">
      <w:pPr>
        <w:autoSpaceDE/>
        <w:autoSpaceDN/>
        <w:ind w:firstLine="567"/>
        <w:jc w:val="both"/>
        <w:rPr>
          <w:bCs/>
          <w:i/>
          <w:iCs/>
          <w:szCs w:val="22"/>
          <w:lang w:eastAsia="en-US"/>
        </w:rPr>
      </w:pPr>
      <w:r w:rsidRPr="00AE1F0A">
        <w:rPr>
          <w:b/>
          <w:i/>
          <w:szCs w:val="22"/>
          <w:lang w:eastAsia="en-US"/>
        </w:rPr>
        <w:t xml:space="preserve">Организациями, которые могут оказывать Эмитенту услуги по организации размещения Биржевых облигаций </w:t>
      </w:r>
      <w:r w:rsidRPr="00AE1F0A">
        <w:rPr>
          <w:b/>
          <w:bCs/>
          <w:i/>
          <w:iCs/>
          <w:szCs w:val="22"/>
          <w:lang w:eastAsia="en-US"/>
        </w:rPr>
        <w:t>(далее – «Организаторы»)</w:t>
      </w:r>
      <w:r w:rsidRPr="00AE1F0A">
        <w:rPr>
          <w:b/>
          <w:i/>
          <w:szCs w:val="22"/>
          <w:lang w:eastAsia="en-US"/>
        </w:rPr>
        <w:t xml:space="preserve">, являются </w:t>
      </w:r>
      <w:r w:rsidRPr="00AE1F0A">
        <w:rPr>
          <w:b/>
          <w:bCs/>
          <w:i/>
          <w:iCs/>
          <w:szCs w:val="22"/>
          <w:lang w:eastAsia="en-US"/>
        </w:rPr>
        <w:t xml:space="preserve">Закрытое акционерное общество «ВТБ Капитал», </w:t>
      </w:r>
      <w:r w:rsidRPr="00AE1F0A">
        <w:rPr>
          <w:b/>
          <w:i/>
          <w:szCs w:val="22"/>
        </w:rPr>
        <w:t xml:space="preserve">Закрытое акционерное общество «Райффайзенбанк», </w:t>
      </w:r>
      <w:r w:rsidRPr="00AE1F0A">
        <w:rPr>
          <w:b/>
          <w:bCs/>
          <w:i/>
          <w:iCs/>
          <w:szCs w:val="22"/>
          <w:lang w:eastAsia="en-US"/>
        </w:rPr>
        <w:t xml:space="preserve">Закрытое акционерное общество «Сбербанк КИБ», </w:t>
      </w:r>
      <w:r w:rsidRPr="00AE1F0A">
        <w:rPr>
          <w:b/>
          <w:i/>
          <w:szCs w:val="22"/>
          <w:lang w:eastAsia="en-US"/>
        </w:rPr>
        <w:t>Закрытое акционерное общество «</w:t>
      </w:r>
      <w:proofErr w:type="spellStart"/>
      <w:r w:rsidRPr="00AE1F0A">
        <w:rPr>
          <w:b/>
          <w:i/>
          <w:szCs w:val="22"/>
          <w:lang w:eastAsia="en-US"/>
        </w:rPr>
        <w:t>ЮниКредит</w:t>
      </w:r>
      <w:proofErr w:type="spellEnd"/>
      <w:r w:rsidRPr="00AE1F0A">
        <w:rPr>
          <w:b/>
          <w:i/>
          <w:szCs w:val="22"/>
          <w:lang w:eastAsia="en-US"/>
        </w:rPr>
        <w:t xml:space="preserve"> Банк»</w:t>
      </w:r>
      <w:r w:rsidRPr="00AE1F0A">
        <w:rPr>
          <w:b/>
          <w:bCs/>
          <w:i/>
          <w:iCs/>
          <w:szCs w:val="22"/>
          <w:lang w:eastAsia="en-US"/>
        </w:rPr>
        <w:t>.</w:t>
      </w:r>
    </w:p>
    <w:p w:rsidR="00921B71" w:rsidRPr="00AE1F0A" w:rsidRDefault="00921B71" w:rsidP="00AE1F0A">
      <w:pPr>
        <w:adjustRightInd w:val="0"/>
        <w:jc w:val="both"/>
        <w:rPr>
          <w:szCs w:val="22"/>
          <w:lang w:eastAsia="en-US"/>
        </w:rPr>
      </w:pPr>
    </w:p>
    <w:p w:rsidR="00921B71" w:rsidRPr="00AE1F0A" w:rsidRDefault="00921B71" w:rsidP="00AE1F0A">
      <w:pPr>
        <w:adjustRightInd w:val="0"/>
        <w:jc w:val="both"/>
        <w:rPr>
          <w:b/>
          <w:bCs/>
          <w:i/>
          <w:iCs/>
          <w:szCs w:val="22"/>
          <w:lang w:eastAsia="en-US"/>
        </w:rPr>
      </w:pPr>
      <w:r w:rsidRPr="00AE1F0A">
        <w:rPr>
          <w:szCs w:val="22"/>
          <w:lang w:eastAsia="en-US"/>
        </w:rPr>
        <w:t xml:space="preserve">Полное наименование: </w:t>
      </w:r>
      <w:r w:rsidRPr="00AE1F0A">
        <w:rPr>
          <w:b/>
          <w:bCs/>
          <w:i/>
          <w:iCs/>
          <w:szCs w:val="22"/>
          <w:lang w:eastAsia="en-US"/>
        </w:rPr>
        <w:t>Закрытое акционерное общество «ВТБ Капитал»</w:t>
      </w:r>
    </w:p>
    <w:p w:rsidR="00921B71" w:rsidRPr="00AE1F0A" w:rsidRDefault="00921B71" w:rsidP="00AE1F0A">
      <w:pPr>
        <w:adjustRightInd w:val="0"/>
        <w:jc w:val="both"/>
        <w:rPr>
          <w:b/>
          <w:bCs/>
          <w:i/>
          <w:iCs/>
          <w:szCs w:val="22"/>
          <w:lang w:eastAsia="en-US"/>
        </w:rPr>
      </w:pPr>
      <w:r w:rsidRPr="00AE1F0A">
        <w:rPr>
          <w:szCs w:val="22"/>
          <w:lang w:eastAsia="en-US"/>
        </w:rPr>
        <w:t xml:space="preserve">Сокращенное наименование: </w:t>
      </w:r>
      <w:r w:rsidRPr="00AE1F0A">
        <w:rPr>
          <w:b/>
          <w:bCs/>
          <w:i/>
          <w:iCs/>
          <w:szCs w:val="22"/>
          <w:lang w:eastAsia="en-US"/>
        </w:rPr>
        <w:t>ЗАО «ВТБ Капитал»</w:t>
      </w:r>
    </w:p>
    <w:p w:rsidR="00921B71" w:rsidRPr="00AE1F0A" w:rsidRDefault="00921B71" w:rsidP="00AE1F0A">
      <w:pPr>
        <w:adjustRightInd w:val="0"/>
        <w:jc w:val="both"/>
        <w:rPr>
          <w:b/>
          <w:bCs/>
          <w:i/>
          <w:iCs/>
          <w:szCs w:val="22"/>
          <w:lang w:eastAsia="en-US"/>
        </w:rPr>
      </w:pPr>
      <w:r w:rsidRPr="00AE1F0A">
        <w:rPr>
          <w:szCs w:val="22"/>
          <w:lang w:eastAsia="en-US"/>
        </w:rPr>
        <w:t xml:space="preserve">ИНН: </w:t>
      </w:r>
      <w:r w:rsidRPr="00AE1F0A">
        <w:rPr>
          <w:b/>
          <w:bCs/>
          <w:i/>
          <w:iCs/>
          <w:szCs w:val="22"/>
          <w:lang w:eastAsia="en-US"/>
        </w:rPr>
        <w:t>7703585780</w:t>
      </w:r>
    </w:p>
    <w:p w:rsidR="00921B71" w:rsidRPr="00AE1F0A" w:rsidRDefault="00921B71" w:rsidP="00AE1F0A">
      <w:pPr>
        <w:jc w:val="both"/>
        <w:rPr>
          <w:b/>
          <w:i/>
          <w:szCs w:val="22"/>
          <w:lang w:eastAsia="en-US"/>
        </w:rPr>
      </w:pPr>
      <w:r w:rsidRPr="00AE1F0A">
        <w:rPr>
          <w:szCs w:val="22"/>
          <w:lang w:eastAsia="en-US"/>
        </w:rPr>
        <w:t xml:space="preserve">ОГРН: </w:t>
      </w:r>
      <w:r w:rsidRPr="00AE1F0A">
        <w:rPr>
          <w:b/>
          <w:i/>
          <w:szCs w:val="22"/>
          <w:lang w:eastAsia="en-US"/>
        </w:rPr>
        <w:t>1067746393780</w:t>
      </w:r>
    </w:p>
    <w:p w:rsidR="00921B71" w:rsidRPr="00AE1F0A" w:rsidRDefault="00921B71" w:rsidP="00AE1F0A">
      <w:pPr>
        <w:jc w:val="both"/>
        <w:rPr>
          <w:b/>
          <w:i/>
          <w:szCs w:val="22"/>
          <w:lang w:eastAsia="en-US"/>
        </w:rPr>
      </w:pPr>
      <w:r w:rsidRPr="00AE1F0A">
        <w:rPr>
          <w:szCs w:val="22"/>
          <w:lang w:eastAsia="en-US"/>
        </w:rPr>
        <w:t xml:space="preserve">Место нахождения: </w:t>
      </w:r>
      <w:proofErr w:type="spellStart"/>
      <w:r w:rsidRPr="00AE1F0A">
        <w:rPr>
          <w:b/>
          <w:i/>
          <w:szCs w:val="22"/>
          <w:lang w:eastAsia="en-US"/>
        </w:rPr>
        <w:t>г.Москва</w:t>
      </w:r>
      <w:proofErr w:type="spellEnd"/>
      <w:r w:rsidRPr="00AE1F0A">
        <w:rPr>
          <w:b/>
          <w:i/>
          <w:szCs w:val="22"/>
          <w:lang w:eastAsia="en-US"/>
        </w:rPr>
        <w:t>, Пресненская набережная, д.12</w:t>
      </w:r>
    </w:p>
    <w:p w:rsidR="00921B71" w:rsidRPr="00AE1F0A" w:rsidRDefault="00921B71" w:rsidP="00AE1F0A">
      <w:pPr>
        <w:autoSpaceDE/>
        <w:autoSpaceDN/>
        <w:rPr>
          <w:color w:val="000000"/>
          <w:szCs w:val="22"/>
        </w:rPr>
      </w:pPr>
      <w:r w:rsidRPr="00AE1F0A">
        <w:rPr>
          <w:szCs w:val="22"/>
        </w:rPr>
        <w:t xml:space="preserve">Почтовый адрес: </w:t>
      </w:r>
      <w:r w:rsidRPr="00AE1F0A">
        <w:rPr>
          <w:b/>
          <w:i/>
          <w:szCs w:val="22"/>
        </w:rPr>
        <w:t>123100,  г. Москва, Пресненская набережная, д. 12</w:t>
      </w:r>
    </w:p>
    <w:p w:rsidR="00921B71" w:rsidRPr="00AE1F0A" w:rsidRDefault="00921B71" w:rsidP="00AE1F0A">
      <w:pPr>
        <w:adjustRightInd w:val="0"/>
        <w:jc w:val="both"/>
        <w:rPr>
          <w:b/>
          <w:bCs/>
          <w:i/>
          <w:iCs/>
          <w:szCs w:val="22"/>
          <w:lang w:eastAsia="en-US"/>
        </w:rPr>
      </w:pPr>
      <w:r w:rsidRPr="00AE1F0A">
        <w:rPr>
          <w:szCs w:val="22"/>
          <w:lang w:eastAsia="en-US"/>
        </w:rPr>
        <w:t xml:space="preserve">Номер лицензии: </w:t>
      </w:r>
      <w:r w:rsidRPr="00AE1F0A">
        <w:rPr>
          <w:b/>
          <w:bCs/>
          <w:i/>
          <w:iCs/>
          <w:szCs w:val="22"/>
          <w:lang w:eastAsia="en-US"/>
        </w:rPr>
        <w:t>Лицензия на осуществление брокерской деятельности № 177-11463-100000</w:t>
      </w:r>
    </w:p>
    <w:p w:rsidR="00921B71" w:rsidRPr="00AE1F0A" w:rsidRDefault="00921B71" w:rsidP="00AE1F0A">
      <w:pPr>
        <w:adjustRightInd w:val="0"/>
        <w:jc w:val="both"/>
        <w:rPr>
          <w:b/>
          <w:bCs/>
          <w:i/>
          <w:iCs/>
          <w:szCs w:val="22"/>
          <w:lang w:eastAsia="en-US"/>
        </w:rPr>
      </w:pPr>
      <w:r w:rsidRPr="00AE1F0A">
        <w:rPr>
          <w:szCs w:val="22"/>
          <w:lang w:eastAsia="en-US"/>
        </w:rPr>
        <w:t xml:space="preserve">Дата выдачи: </w:t>
      </w:r>
      <w:r w:rsidRPr="00AE1F0A">
        <w:rPr>
          <w:b/>
          <w:bCs/>
          <w:i/>
          <w:iCs/>
          <w:szCs w:val="22"/>
          <w:lang w:eastAsia="en-US"/>
        </w:rPr>
        <w:t>31 июля 2008 года</w:t>
      </w:r>
    </w:p>
    <w:p w:rsidR="00921B71" w:rsidRPr="00AE1F0A" w:rsidRDefault="00921B71" w:rsidP="00AE1F0A">
      <w:pPr>
        <w:adjustRightInd w:val="0"/>
        <w:jc w:val="both"/>
        <w:rPr>
          <w:b/>
          <w:bCs/>
          <w:i/>
          <w:iCs/>
          <w:szCs w:val="22"/>
          <w:lang w:eastAsia="en-US"/>
        </w:rPr>
      </w:pPr>
      <w:r w:rsidRPr="00AE1F0A">
        <w:rPr>
          <w:szCs w:val="22"/>
          <w:lang w:eastAsia="en-US"/>
        </w:rPr>
        <w:t xml:space="preserve">Срок действия: </w:t>
      </w:r>
      <w:r w:rsidRPr="00AE1F0A">
        <w:rPr>
          <w:b/>
          <w:bCs/>
          <w:i/>
          <w:iCs/>
          <w:szCs w:val="22"/>
          <w:lang w:eastAsia="en-US"/>
        </w:rPr>
        <w:t>без ограничения срока действия</w:t>
      </w:r>
    </w:p>
    <w:p w:rsidR="00921B71" w:rsidRPr="00AE1F0A" w:rsidRDefault="00921B71" w:rsidP="00AE1F0A">
      <w:pPr>
        <w:adjustRightInd w:val="0"/>
        <w:jc w:val="both"/>
        <w:rPr>
          <w:b/>
          <w:bCs/>
          <w:i/>
          <w:iCs/>
          <w:szCs w:val="22"/>
          <w:lang w:eastAsia="en-US"/>
        </w:rPr>
      </w:pPr>
      <w:r w:rsidRPr="00AE1F0A">
        <w:rPr>
          <w:szCs w:val="22"/>
          <w:lang w:eastAsia="en-US"/>
        </w:rPr>
        <w:t xml:space="preserve">Орган, выдавший указанную лицензию: </w:t>
      </w:r>
      <w:r w:rsidRPr="00AE1F0A">
        <w:rPr>
          <w:b/>
          <w:bCs/>
          <w:i/>
          <w:iCs/>
          <w:szCs w:val="22"/>
          <w:lang w:eastAsia="en-US"/>
        </w:rPr>
        <w:t>ФСФР России</w:t>
      </w:r>
    </w:p>
    <w:p w:rsidR="00921B71" w:rsidRPr="00AE1F0A" w:rsidRDefault="00921B71" w:rsidP="00AE1F0A">
      <w:pPr>
        <w:widowControl w:val="0"/>
        <w:adjustRightInd w:val="0"/>
        <w:jc w:val="both"/>
        <w:rPr>
          <w:szCs w:val="22"/>
        </w:rPr>
      </w:pPr>
    </w:p>
    <w:p w:rsidR="00921B71" w:rsidRPr="00AE1F0A" w:rsidRDefault="00921B71" w:rsidP="00AE1F0A">
      <w:pPr>
        <w:widowControl w:val="0"/>
        <w:adjustRightInd w:val="0"/>
        <w:jc w:val="both"/>
        <w:rPr>
          <w:szCs w:val="22"/>
        </w:rPr>
      </w:pPr>
      <w:r w:rsidRPr="00AE1F0A">
        <w:rPr>
          <w:szCs w:val="22"/>
        </w:rPr>
        <w:t xml:space="preserve">Полное фирменное наименование: </w:t>
      </w:r>
      <w:r w:rsidRPr="00AE1F0A">
        <w:rPr>
          <w:b/>
          <w:i/>
          <w:szCs w:val="22"/>
        </w:rPr>
        <w:t>Закрытое акционерное общество «Райффайзенбанк»</w:t>
      </w:r>
    </w:p>
    <w:p w:rsidR="00921B71" w:rsidRPr="00AE1F0A" w:rsidRDefault="00921B71" w:rsidP="00AE1F0A">
      <w:pPr>
        <w:autoSpaceDE/>
        <w:autoSpaceDN/>
        <w:jc w:val="both"/>
        <w:rPr>
          <w:szCs w:val="22"/>
          <w:lang w:eastAsia="en-US"/>
        </w:rPr>
      </w:pPr>
      <w:r w:rsidRPr="00AE1F0A">
        <w:rPr>
          <w:szCs w:val="22"/>
          <w:lang w:eastAsia="en-US"/>
        </w:rPr>
        <w:t xml:space="preserve">Сокращенное фирменное наименование: </w:t>
      </w:r>
      <w:r w:rsidRPr="00AE1F0A">
        <w:rPr>
          <w:b/>
          <w:i/>
          <w:szCs w:val="22"/>
          <w:lang w:eastAsia="en-US"/>
        </w:rPr>
        <w:t>ЗАО «Райффайзенбанк»</w:t>
      </w:r>
    </w:p>
    <w:p w:rsidR="00921B71" w:rsidRPr="00AE1F0A" w:rsidRDefault="00921B71" w:rsidP="00AE1F0A">
      <w:pPr>
        <w:autoSpaceDE/>
        <w:autoSpaceDN/>
        <w:jc w:val="both"/>
        <w:rPr>
          <w:szCs w:val="22"/>
          <w:lang w:eastAsia="en-US"/>
        </w:rPr>
      </w:pPr>
      <w:r w:rsidRPr="00AE1F0A">
        <w:rPr>
          <w:szCs w:val="22"/>
          <w:lang w:eastAsia="en-US"/>
        </w:rPr>
        <w:t xml:space="preserve">Место нахождения: </w:t>
      </w:r>
      <w:r w:rsidRPr="00AE1F0A">
        <w:rPr>
          <w:b/>
          <w:i/>
          <w:szCs w:val="22"/>
          <w:lang w:eastAsia="en-US"/>
        </w:rPr>
        <w:t>129090, г. Москва, ул. Троицкая, дом 17, стр. 1</w:t>
      </w:r>
    </w:p>
    <w:p w:rsidR="00921B71" w:rsidRPr="00AE1F0A" w:rsidRDefault="00921B71" w:rsidP="00AE1F0A">
      <w:pPr>
        <w:autoSpaceDE/>
        <w:autoSpaceDN/>
        <w:jc w:val="both"/>
        <w:rPr>
          <w:szCs w:val="22"/>
          <w:lang w:eastAsia="en-US"/>
        </w:rPr>
      </w:pPr>
      <w:r w:rsidRPr="00AE1F0A">
        <w:rPr>
          <w:szCs w:val="22"/>
          <w:lang w:eastAsia="en-US"/>
        </w:rPr>
        <w:t xml:space="preserve">ИНН: </w:t>
      </w:r>
      <w:r w:rsidRPr="00AE1F0A">
        <w:rPr>
          <w:b/>
          <w:i/>
          <w:szCs w:val="22"/>
          <w:lang w:eastAsia="en-US"/>
        </w:rPr>
        <w:t>7744000302</w:t>
      </w:r>
    </w:p>
    <w:p w:rsidR="00921B71" w:rsidRPr="00AE1F0A" w:rsidRDefault="00921B71" w:rsidP="00AE1F0A">
      <w:pPr>
        <w:autoSpaceDE/>
        <w:autoSpaceDN/>
        <w:jc w:val="both"/>
        <w:rPr>
          <w:szCs w:val="22"/>
          <w:lang w:eastAsia="en-US"/>
        </w:rPr>
      </w:pPr>
      <w:r w:rsidRPr="00AE1F0A">
        <w:rPr>
          <w:szCs w:val="22"/>
          <w:lang w:eastAsia="en-US"/>
        </w:rPr>
        <w:t>ОГРН:</w:t>
      </w:r>
      <w:r w:rsidRPr="00AE1F0A">
        <w:rPr>
          <w:rFonts w:ascii="Tahoma" w:hAnsi="Tahoma" w:cs="Tahoma"/>
          <w:color w:val="4A4A4A"/>
          <w:sz w:val="15"/>
          <w:szCs w:val="15"/>
          <w:lang w:eastAsia="en-US"/>
        </w:rPr>
        <w:t xml:space="preserve"> </w:t>
      </w:r>
      <w:r w:rsidRPr="00AE1F0A">
        <w:rPr>
          <w:b/>
          <w:i/>
          <w:szCs w:val="22"/>
          <w:lang w:eastAsia="en-US"/>
        </w:rPr>
        <w:t>1027739326449</w:t>
      </w:r>
    </w:p>
    <w:p w:rsidR="00921B71" w:rsidRPr="00AE1F0A" w:rsidRDefault="00921B71" w:rsidP="00AE1F0A">
      <w:pPr>
        <w:autoSpaceDE/>
        <w:autoSpaceDN/>
        <w:jc w:val="both"/>
        <w:rPr>
          <w:szCs w:val="22"/>
          <w:lang w:eastAsia="en-US"/>
        </w:rPr>
      </w:pPr>
      <w:r w:rsidRPr="00AE1F0A">
        <w:rPr>
          <w:szCs w:val="22"/>
          <w:lang w:eastAsia="en-US"/>
        </w:rPr>
        <w:t xml:space="preserve">Номер лицензии: </w:t>
      </w:r>
      <w:r w:rsidRPr="00AE1F0A">
        <w:rPr>
          <w:b/>
          <w:bCs/>
          <w:i/>
          <w:iCs/>
          <w:szCs w:val="22"/>
          <w:lang w:eastAsia="en-US"/>
        </w:rPr>
        <w:t xml:space="preserve">Лицензия на осуществление брокерской деятельности № </w:t>
      </w:r>
      <w:r w:rsidRPr="00AE1F0A">
        <w:rPr>
          <w:b/>
          <w:i/>
          <w:szCs w:val="22"/>
          <w:lang w:eastAsia="en-US"/>
        </w:rPr>
        <w:t xml:space="preserve">177-02900-100000 </w:t>
      </w:r>
    </w:p>
    <w:p w:rsidR="00921B71" w:rsidRPr="00AE1F0A" w:rsidRDefault="00921B71" w:rsidP="00AE1F0A">
      <w:pPr>
        <w:autoSpaceDE/>
        <w:autoSpaceDN/>
        <w:jc w:val="both"/>
        <w:rPr>
          <w:szCs w:val="22"/>
          <w:lang w:eastAsia="en-US"/>
        </w:rPr>
      </w:pPr>
      <w:r w:rsidRPr="00AE1F0A">
        <w:rPr>
          <w:szCs w:val="22"/>
          <w:lang w:eastAsia="en-US"/>
        </w:rPr>
        <w:t xml:space="preserve">Дата выдачи: </w:t>
      </w:r>
      <w:r w:rsidRPr="00AE1F0A">
        <w:rPr>
          <w:b/>
          <w:i/>
          <w:szCs w:val="22"/>
          <w:lang w:eastAsia="en-US"/>
        </w:rPr>
        <w:t>27 ноября 2000 года</w:t>
      </w:r>
    </w:p>
    <w:p w:rsidR="00921B71" w:rsidRPr="00AE1F0A" w:rsidRDefault="00921B71" w:rsidP="00AE1F0A">
      <w:pPr>
        <w:autoSpaceDE/>
        <w:autoSpaceDN/>
        <w:jc w:val="both"/>
        <w:rPr>
          <w:szCs w:val="22"/>
          <w:lang w:eastAsia="en-US"/>
        </w:rPr>
      </w:pPr>
      <w:r w:rsidRPr="00AE1F0A">
        <w:rPr>
          <w:szCs w:val="22"/>
          <w:lang w:eastAsia="en-US"/>
        </w:rPr>
        <w:t xml:space="preserve">Срок действия: </w:t>
      </w:r>
      <w:r w:rsidRPr="00AE1F0A">
        <w:rPr>
          <w:b/>
          <w:i/>
          <w:szCs w:val="22"/>
          <w:lang w:eastAsia="en-US"/>
        </w:rPr>
        <w:t xml:space="preserve">без ограничения срока действия </w:t>
      </w:r>
    </w:p>
    <w:p w:rsidR="00921B71" w:rsidRPr="00AE1F0A" w:rsidRDefault="00921B71" w:rsidP="00AE1F0A">
      <w:pPr>
        <w:tabs>
          <w:tab w:val="left" w:pos="360"/>
        </w:tabs>
        <w:autoSpaceDE/>
        <w:autoSpaceDN/>
        <w:adjustRightInd w:val="0"/>
        <w:jc w:val="both"/>
        <w:rPr>
          <w:szCs w:val="22"/>
          <w:lang w:eastAsia="en-US"/>
        </w:rPr>
      </w:pPr>
      <w:r w:rsidRPr="00AE1F0A">
        <w:rPr>
          <w:szCs w:val="22"/>
          <w:lang w:eastAsia="en-US"/>
        </w:rPr>
        <w:t xml:space="preserve">Орган, выдавший указанную лицензию: </w:t>
      </w:r>
      <w:r w:rsidRPr="00AE1F0A">
        <w:rPr>
          <w:b/>
          <w:i/>
          <w:szCs w:val="22"/>
          <w:lang w:eastAsia="en-US"/>
        </w:rPr>
        <w:t>ФКЦБ России</w:t>
      </w:r>
    </w:p>
    <w:p w:rsidR="00921B71" w:rsidRPr="00AE1F0A" w:rsidRDefault="00921B71" w:rsidP="00AE1F0A">
      <w:pPr>
        <w:tabs>
          <w:tab w:val="left" w:pos="2063"/>
        </w:tabs>
        <w:adjustRightInd w:val="0"/>
        <w:jc w:val="both"/>
        <w:rPr>
          <w:color w:val="000000"/>
          <w:szCs w:val="22"/>
          <w:lang w:eastAsia="en-US"/>
        </w:rPr>
      </w:pPr>
      <w:r w:rsidRPr="00AE1F0A">
        <w:rPr>
          <w:color w:val="000000"/>
          <w:szCs w:val="22"/>
          <w:lang w:eastAsia="en-US"/>
        </w:rPr>
        <w:tab/>
      </w:r>
    </w:p>
    <w:p w:rsidR="00921B71" w:rsidRPr="00AE1F0A" w:rsidRDefault="00921B71" w:rsidP="00AE1F0A">
      <w:pPr>
        <w:autoSpaceDE/>
        <w:autoSpaceDN/>
        <w:jc w:val="both"/>
        <w:rPr>
          <w:bCs/>
          <w:i/>
          <w:iCs/>
          <w:szCs w:val="22"/>
          <w:lang w:eastAsia="en-US"/>
        </w:rPr>
      </w:pPr>
      <w:r w:rsidRPr="00AE1F0A">
        <w:rPr>
          <w:szCs w:val="22"/>
          <w:lang w:eastAsia="en-US"/>
        </w:rPr>
        <w:t xml:space="preserve">Полное фирменное наименование: </w:t>
      </w:r>
      <w:r w:rsidRPr="00AE1F0A">
        <w:rPr>
          <w:b/>
          <w:bCs/>
          <w:i/>
          <w:iCs/>
          <w:szCs w:val="22"/>
          <w:lang w:eastAsia="en-US"/>
        </w:rPr>
        <w:t>Закрытое акционерное общество «Сбербанк КИБ»</w:t>
      </w:r>
    </w:p>
    <w:p w:rsidR="00921B71" w:rsidRPr="00AE1F0A" w:rsidRDefault="00921B71" w:rsidP="00AE1F0A">
      <w:pPr>
        <w:autoSpaceDE/>
        <w:autoSpaceDN/>
        <w:jc w:val="both"/>
        <w:rPr>
          <w:i/>
          <w:szCs w:val="22"/>
          <w:lang w:eastAsia="en-US"/>
        </w:rPr>
      </w:pPr>
      <w:r w:rsidRPr="00AE1F0A">
        <w:rPr>
          <w:szCs w:val="22"/>
          <w:lang w:eastAsia="en-US"/>
        </w:rPr>
        <w:t xml:space="preserve">Сокращенное фирменное наименование: </w:t>
      </w:r>
      <w:r w:rsidRPr="00AE1F0A">
        <w:rPr>
          <w:b/>
          <w:bCs/>
          <w:i/>
          <w:iCs/>
          <w:szCs w:val="22"/>
          <w:lang w:eastAsia="en-US"/>
        </w:rPr>
        <w:t>ЗАО «Сбербанк КИБ»</w:t>
      </w:r>
    </w:p>
    <w:p w:rsidR="00921B71" w:rsidRPr="00AE1F0A" w:rsidRDefault="00921B71" w:rsidP="00AE1F0A">
      <w:pPr>
        <w:autoSpaceDE/>
        <w:autoSpaceDN/>
        <w:jc w:val="both"/>
        <w:rPr>
          <w:bCs/>
          <w:i/>
          <w:iCs/>
          <w:szCs w:val="22"/>
          <w:lang w:eastAsia="en-US"/>
        </w:rPr>
      </w:pPr>
      <w:r w:rsidRPr="00AE1F0A">
        <w:rPr>
          <w:szCs w:val="22"/>
          <w:lang w:eastAsia="en-US"/>
        </w:rPr>
        <w:t xml:space="preserve">ИНН: </w:t>
      </w:r>
      <w:r w:rsidRPr="00AE1F0A">
        <w:rPr>
          <w:b/>
          <w:bCs/>
          <w:i/>
          <w:iCs/>
          <w:szCs w:val="22"/>
          <w:lang w:eastAsia="en-US"/>
        </w:rPr>
        <w:t>7710048970</w:t>
      </w:r>
    </w:p>
    <w:p w:rsidR="00921B71" w:rsidRPr="00AE1F0A" w:rsidRDefault="00921B71" w:rsidP="00AE1F0A">
      <w:pPr>
        <w:autoSpaceDE/>
        <w:autoSpaceDN/>
        <w:jc w:val="both"/>
        <w:rPr>
          <w:i/>
          <w:szCs w:val="22"/>
          <w:lang w:eastAsia="en-US"/>
        </w:rPr>
      </w:pPr>
      <w:r w:rsidRPr="00AE1F0A">
        <w:rPr>
          <w:bCs/>
          <w:iCs/>
          <w:szCs w:val="22"/>
          <w:lang w:eastAsia="en-US"/>
        </w:rPr>
        <w:t xml:space="preserve">ОГРН: </w:t>
      </w:r>
      <w:r w:rsidRPr="00AE1F0A">
        <w:rPr>
          <w:b/>
          <w:i/>
          <w:szCs w:val="22"/>
          <w:lang w:eastAsia="en-US"/>
        </w:rPr>
        <w:t>1027739007768</w:t>
      </w:r>
      <w:r w:rsidRPr="00AE1F0A">
        <w:rPr>
          <w:b/>
          <w:i/>
          <w:szCs w:val="22"/>
          <w:lang w:eastAsia="en-US"/>
        </w:rPr>
        <w:tab/>
      </w:r>
    </w:p>
    <w:p w:rsidR="00921B71" w:rsidRPr="00AE1F0A" w:rsidRDefault="00921B71" w:rsidP="00AE1F0A">
      <w:pPr>
        <w:autoSpaceDE/>
        <w:autoSpaceDN/>
        <w:jc w:val="both"/>
        <w:rPr>
          <w:bCs/>
          <w:i/>
          <w:iCs/>
          <w:szCs w:val="22"/>
          <w:lang w:eastAsia="en-US"/>
        </w:rPr>
      </w:pPr>
      <w:r w:rsidRPr="00AE1F0A">
        <w:rPr>
          <w:szCs w:val="22"/>
          <w:lang w:eastAsia="en-US"/>
        </w:rPr>
        <w:t xml:space="preserve">Место нахождения: </w:t>
      </w:r>
      <w:r w:rsidRPr="00AE1F0A">
        <w:rPr>
          <w:b/>
          <w:bCs/>
          <w:i/>
          <w:iCs/>
          <w:szCs w:val="22"/>
          <w:lang w:eastAsia="en-US"/>
        </w:rPr>
        <w:t>Российская Федерация, 125009, город Москва, Романов переулок, д. 4</w:t>
      </w:r>
    </w:p>
    <w:p w:rsidR="00921B71" w:rsidRPr="00AE1F0A" w:rsidRDefault="00921B71" w:rsidP="00AE1F0A">
      <w:pPr>
        <w:autoSpaceDE/>
        <w:autoSpaceDN/>
        <w:jc w:val="both"/>
        <w:rPr>
          <w:b/>
          <w:szCs w:val="22"/>
          <w:lang w:eastAsia="en-US"/>
        </w:rPr>
      </w:pPr>
      <w:r w:rsidRPr="00AE1F0A">
        <w:rPr>
          <w:szCs w:val="22"/>
          <w:lang w:eastAsia="en-US"/>
        </w:rPr>
        <w:t xml:space="preserve">Почтовый адрес: </w:t>
      </w:r>
      <w:r w:rsidRPr="00AE1F0A">
        <w:rPr>
          <w:b/>
          <w:bCs/>
          <w:i/>
          <w:iCs/>
          <w:szCs w:val="22"/>
          <w:lang w:eastAsia="en-US"/>
        </w:rPr>
        <w:t>Российская Федерация, 125009, город Москва, Романов переулок, д. 4</w:t>
      </w:r>
    </w:p>
    <w:p w:rsidR="00921B71" w:rsidRPr="00AE1F0A" w:rsidRDefault="00921B71" w:rsidP="00AE1F0A">
      <w:pPr>
        <w:autoSpaceDE/>
        <w:autoSpaceDN/>
        <w:jc w:val="both"/>
        <w:rPr>
          <w:b/>
          <w:szCs w:val="22"/>
          <w:lang w:eastAsia="en-US"/>
        </w:rPr>
      </w:pPr>
      <w:r w:rsidRPr="00AE1F0A">
        <w:rPr>
          <w:szCs w:val="22"/>
          <w:lang w:eastAsia="en-US"/>
        </w:rPr>
        <w:t xml:space="preserve">Номер лицензии: </w:t>
      </w:r>
      <w:r w:rsidRPr="00AE1F0A">
        <w:rPr>
          <w:b/>
          <w:i/>
          <w:szCs w:val="22"/>
          <w:lang w:eastAsia="en-US"/>
        </w:rPr>
        <w:t xml:space="preserve">Лицензия на осуществление брокерской деятельности </w:t>
      </w:r>
      <w:r w:rsidRPr="00AE1F0A">
        <w:rPr>
          <w:b/>
          <w:bCs/>
          <w:i/>
          <w:iCs/>
          <w:szCs w:val="22"/>
          <w:lang w:eastAsia="en-US"/>
        </w:rPr>
        <w:t>№ 177-06514-100000</w:t>
      </w:r>
    </w:p>
    <w:p w:rsidR="00921B71" w:rsidRPr="00AE1F0A" w:rsidRDefault="00921B71" w:rsidP="00AE1F0A">
      <w:pPr>
        <w:autoSpaceDE/>
        <w:autoSpaceDN/>
        <w:jc w:val="both"/>
        <w:rPr>
          <w:szCs w:val="22"/>
          <w:lang w:eastAsia="en-US"/>
        </w:rPr>
      </w:pPr>
      <w:r w:rsidRPr="00AE1F0A">
        <w:rPr>
          <w:szCs w:val="22"/>
          <w:lang w:eastAsia="en-US"/>
        </w:rPr>
        <w:t xml:space="preserve">Дата выдачи: </w:t>
      </w:r>
      <w:r w:rsidRPr="00AE1F0A">
        <w:rPr>
          <w:b/>
          <w:bCs/>
          <w:i/>
          <w:iCs/>
          <w:szCs w:val="22"/>
          <w:lang w:eastAsia="en-US"/>
        </w:rPr>
        <w:t>08.04.2003</w:t>
      </w:r>
    </w:p>
    <w:p w:rsidR="00921B71" w:rsidRPr="00AE1F0A" w:rsidRDefault="00921B71" w:rsidP="00AE1F0A">
      <w:pPr>
        <w:autoSpaceDE/>
        <w:autoSpaceDN/>
        <w:jc w:val="both"/>
        <w:rPr>
          <w:b/>
          <w:i/>
          <w:szCs w:val="22"/>
          <w:lang w:eastAsia="en-US"/>
        </w:rPr>
      </w:pPr>
      <w:r w:rsidRPr="00AE1F0A">
        <w:rPr>
          <w:szCs w:val="22"/>
          <w:lang w:eastAsia="en-US"/>
        </w:rPr>
        <w:lastRenderedPageBreak/>
        <w:t xml:space="preserve">Срок действия: </w:t>
      </w:r>
      <w:r w:rsidRPr="00AE1F0A">
        <w:rPr>
          <w:b/>
          <w:bCs/>
          <w:i/>
          <w:iCs/>
          <w:szCs w:val="22"/>
          <w:lang w:eastAsia="en-US"/>
        </w:rPr>
        <w:t>без ограничения срока действия</w:t>
      </w:r>
    </w:p>
    <w:p w:rsidR="00921B71" w:rsidRPr="00AE1F0A" w:rsidRDefault="00921B71" w:rsidP="00AE1F0A">
      <w:pPr>
        <w:autoSpaceDE/>
        <w:autoSpaceDN/>
        <w:jc w:val="both"/>
        <w:rPr>
          <w:b/>
          <w:bCs/>
          <w:iCs/>
          <w:szCs w:val="22"/>
          <w:lang w:eastAsia="en-US"/>
        </w:rPr>
      </w:pPr>
      <w:r w:rsidRPr="00AE1F0A">
        <w:rPr>
          <w:szCs w:val="22"/>
          <w:lang w:eastAsia="en-US"/>
        </w:rPr>
        <w:t xml:space="preserve">Орган, выдавший указанную лицензию: </w:t>
      </w:r>
      <w:r w:rsidRPr="00AE1F0A">
        <w:rPr>
          <w:b/>
          <w:bCs/>
          <w:i/>
          <w:iCs/>
          <w:szCs w:val="22"/>
          <w:lang w:eastAsia="en-US"/>
        </w:rPr>
        <w:t>ФКЦБ России</w:t>
      </w:r>
    </w:p>
    <w:p w:rsidR="00921B71" w:rsidRPr="00AE1F0A" w:rsidRDefault="00921B71" w:rsidP="00AE1F0A">
      <w:pPr>
        <w:tabs>
          <w:tab w:val="num" w:pos="567"/>
        </w:tabs>
        <w:adjustRightInd w:val="0"/>
        <w:ind w:firstLine="567"/>
        <w:jc w:val="both"/>
        <w:rPr>
          <w:b/>
          <w:bCs/>
          <w:i/>
          <w:iCs/>
          <w:szCs w:val="22"/>
        </w:rPr>
      </w:pPr>
    </w:p>
    <w:p w:rsidR="00921B71" w:rsidRPr="00AE1F0A" w:rsidRDefault="00921B71" w:rsidP="00AE1F0A">
      <w:pPr>
        <w:autoSpaceDE/>
        <w:autoSpaceDN/>
        <w:jc w:val="both"/>
        <w:rPr>
          <w:b/>
          <w:bCs/>
          <w:i/>
          <w:iCs/>
          <w:szCs w:val="22"/>
          <w:lang w:eastAsia="en-US"/>
        </w:rPr>
      </w:pPr>
      <w:r w:rsidRPr="00AE1F0A">
        <w:rPr>
          <w:szCs w:val="22"/>
          <w:lang w:eastAsia="en-US"/>
        </w:rPr>
        <w:t xml:space="preserve">Полное фирменное наименование: </w:t>
      </w:r>
      <w:r w:rsidRPr="00AE1F0A">
        <w:rPr>
          <w:b/>
          <w:i/>
          <w:szCs w:val="22"/>
          <w:lang w:eastAsia="en-US"/>
        </w:rPr>
        <w:t>Закрытое акционерное общество «</w:t>
      </w:r>
      <w:proofErr w:type="spellStart"/>
      <w:r w:rsidRPr="00AE1F0A">
        <w:rPr>
          <w:b/>
          <w:i/>
          <w:szCs w:val="22"/>
          <w:lang w:eastAsia="en-US"/>
        </w:rPr>
        <w:t>ЮниКредит</w:t>
      </w:r>
      <w:proofErr w:type="spellEnd"/>
      <w:r w:rsidRPr="00AE1F0A">
        <w:rPr>
          <w:b/>
          <w:i/>
          <w:szCs w:val="22"/>
          <w:lang w:eastAsia="en-US"/>
        </w:rPr>
        <w:t xml:space="preserve"> Банк»</w:t>
      </w:r>
    </w:p>
    <w:p w:rsidR="00921B71" w:rsidRPr="00AE1F0A" w:rsidRDefault="00921B71" w:rsidP="00AE1F0A">
      <w:pPr>
        <w:autoSpaceDE/>
        <w:autoSpaceDN/>
        <w:jc w:val="both"/>
        <w:rPr>
          <w:b/>
          <w:i/>
          <w:szCs w:val="22"/>
          <w:lang w:eastAsia="en-US"/>
        </w:rPr>
      </w:pPr>
      <w:r w:rsidRPr="00AE1F0A">
        <w:rPr>
          <w:szCs w:val="22"/>
          <w:lang w:eastAsia="en-US"/>
        </w:rPr>
        <w:t xml:space="preserve">Сокращенное фирменное наименование: </w:t>
      </w:r>
      <w:r w:rsidRPr="00AE1F0A">
        <w:rPr>
          <w:b/>
          <w:i/>
          <w:szCs w:val="22"/>
          <w:lang w:eastAsia="en-US"/>
        </w:rPr>
        <w:t>ЗАО</w:t>
      </w:r>
      <w:r w:rsidRPr="00AE1F0A">
        <w:rPr>
          <w:szCs w:val="22"/>
          <w:lang w:eastAsia="en-US"/>
        </w:rPr>
        <w:t xml:space="preserve"> </w:t>
      </w:r>
      <w:r w:rsidRPr="00AE1F0A">
        <w:rPr>
          <w:b/>
          <w:i/>
          <w:szCs w:val="22"/>
          <w:lang w:eastAsia="en-US"/>
        </w:rPr>
        <w:t>«</w:t>
      </w:r>
      <w:proofErr w:type="spellStart"/>
      <w:r w:rsidRPr="00AE1F0A">
        <w:rPr>
          <w:b/>
          <w:i/>
          <w:szCs w:val="22"/>
          <w:lang w:eastAsia="en-US"/>
        </w:rPr>
        <w:t>ЮниКредит</w:t>
      </w:r>
      <w:proofErr w:type="spellEnd"/>
      <w:r w:rsidRPr="00AE1F0A">
        <w:rPr>
          <w:b/>
          <w:i/>
          <w:szCs w:val="22"/>
          <w:lang w:eastAsia="en-US"/>
        </w:rPr>
        <w:t xml:space="preserve"> Банк»</w:t>
      </w:r>
    </w:p>
    <w:p w:rsidR="00921B71" w:rsidRPr="00AE1F0A" w:rsidRDefault="00921B71" w:rsidP="00AE1F0A">
      <w:pPr>
        <w:autoSpaceDE/>
        <w:autoSpaceDN/>
        <w:jc w:val="both"/>
        <w:rPr>
          <w:szCs w:val="22"/>
          <w:lang w:eastAsia="en-US"/>
        </w:rPr>
      </w:pPr>
      <w:r w:rsidRPr="00AE1F0A">
        <w:rPr>
          <w:szCs w:val="22"/>
          <w:lang w:eastAsia="en-US"/>
        </w:rPr>
        <w:t>Место нахождения:</w:t>
      </w:r>
      <w:r w:rsidRPr="00AE1F0A">
        <w:rPr>
          <w:b/>
          <w:bCs/>
          <w:i/>
          <w:iCs/>
          <w:szCs w:val="22"/>
          <w:lang w:eastAsia="en-US"/>
        </w:rPr>
        <w:t xml:space="preserve"> </w:t>
      </w:r>
    </w:p>
    <w:p w:rsidR="00921B71" w:rsidRPr="00AE1F0A" w:rsidRDefault="00921B71" w:rsidP="00AE1F0A">
      <w:pPr>
        <w:autoSpaceDE/>
        <w:autoSpaceDN/>
        <w:adjustRightInd w:val="0"/>
        <w:jc w:val="both"/>
        <w:rPr>
          <w:szCs w:val="22"/>
          <w:lang w:eastAsia="en-US"/>
        </w:rPr>
      </w:pPr>
      <w:r w:rsidRPr="00AE1F0A">
        <w:rPr>
          <w:szCs w:val="22"/>
          <w:lang w:eastAsia="en-US"/>
        </w:rPr>
        <w:t>ИНН:</w:t>
      </w:r>
      <w:r w:rsidRPr="00AE1F0A">
        <w:rPr>
          <w:rFonts w:ascii="Tahoma" w:hAnsi="Tahoma" w:cs="Tahoma"/>
          <w:color w:val="4A4A4A"/>
          <w:sz w:val="18"/>
          <w:szCs w:val="18"/>
          <w:lang w:eastAsia="en-US"/>
        </w:rPr>
        <w:t xml:space="preserve"> </w:t>
      </w:r>
      <w:r w:rsidRPr="00AE1F0A">
        <w:rPr>
          <w:b/>
          <w:i/>
          <w:szCs w:val="22"/>
          <w:lang w:eastAsia="en-US"/>
        </w:rPr>
        <w:t>7710030411</w:t>
      </w:r>
    </w:p>
    <w:p w:rsidR="00921B71" w:rsidRPr="00AE1F0A" w:rsidRDefault="00921B71" w:rsidP="00AE1F0A">
      <w:pPr>
        <w:autoSpaceDE/>
        <w:autoSpaceDN/>
        <w:adjustRightInd w:val="0"/>
        <w:jc w:val="both"/>
        <w:rPr>
          <w:rFonts w:ascii="Tahoma" w:hAnsi="Tahoma" w:cs="Tahoma"/>
          <w:color w:val="4A4A4A"/>
          <w:sz w:val="15"/>
          <w:szCs w:val="15"/>
          <w:lang w:eastAsia="en-US"/>
        </w:rPr>
      </w:pPr>
      <w:r w:rsidRPr="00AE1F0A">
        <w:rPr>
          <w:szCs w:val="22"/>
          <w:lang w:eastAsia="en-US"/>
        </w:rPr>
        <w:t>ОГРН:</w:t>
      </w:r>
      <w:r w:rsidRPr="00AE1F0A">
        <w:rPr>
          <w:b/>
          <w:bCs/>
          <w:i/>
          <w:iCs/>
          <w:szCs w:val="22"/>
          <w:lang w:eastAsia="en-US"/>
        </w:rPr>
        <w:t xml:space="preserve"> </w:t>
      </w:r>
      <w:r w:rsidRPr="00AE1F0A">
        <w:rPr>
          <w:b/>
          <w:i/>
          <w:szCs w:val="22"/>
          <w:lang w:eastAsia="en-US"/>
        </w:rPr>
        <w:t>1027739082106</w:t>
      </w:r>
    </w:p>
    <w:p w:rsidR="00921B71" w:rsidRPr="00AE1F0A" w:rsidRDefault="00921B71" w:rsidP="00AE1F0A">
      <w:pPr>
        <w:autoSpaceDE/>
        <w:autoSpaceDN/>
        <w:adjustRightInd w:val="0"/>
        <w:jc w:val="both"/>
        <w:rPr>
          <w:b/>
          <w:i/>
          <w:szCs w:val="22"/>
          <w:lang w:eastAsia="en-US"/>
        </w:rPr>
      </w:pPr>
      <w:r w:rsidRPr="00AE1F0A">
        <w:rPr>
          <w:szCs w:val="22"/>
          <w:lang w:eastAsia="en-US"/>
        </w:rPr>
        <w:t xml:space="preserve">Номер лицензии: </w:t>
      </w:r>
      <w:r w:rsidRPr="00AE1F0A">
        <w:rPr>
          <w:b/>
          <w:bCs/>
          <w:i/>
          <w:iCs/>
          <w:szCs w:val="22"/>
          <w:lang w:eastAsia="en-US"/>
        </w:rPr>
        <w:t>Лицензия на осуществление брокерской деятельности №177-06561-100000</w:t>
      </w:r>
    </w:p>
    <w:p w:rsidR="00921B71" w:rsidRPr="00AE1F0A" w:rsidRDefault="00921B71" w:rsidP="00AE1F0A">
      <w:pPr>
        <w:autoSpaceDE/>
        <w:autoSpaceDN/>
        <w:jc w:val="both"/>
        <w:rPr>
          <w:b/>
          <w:bCs/>
          <w:i/>
          <w:szCs w:val="22"/>
          <w:lang w:eastAsia="en-US"/>
        </w:rPr>
      </w:pPr>
      <w:r w:rsidRPr="00AE1F0A">
        <w:rPr>
          <w:szCs w:val="22"/>
          <w:lang w:eastAsia="en-US"/>
        </w:rPr>
        <w:t xml:space="preserve">Дата выдачи: </w:t>
      </w:r>
      <w:r w:rsidRPr="00AE1F0A">
        <w:rPr>
          <w:b/>
          <w:i/>
          <w:szCs w:val="22"/>
          <w:lang w:eastAsia="en-US"/>
        </w:rPr>
        <w:t>25.04.2003</w:t>
      </w:r>
    </w:p>
    <w:p w:rsidR="00921B71" w:rsidRPr="00AE1F0A" w:rsidRDefault="00921B71" w:rsidP="00AE1F0A">
      <w:pPr>
        <w:autoSpaceDE/>
        <w:autoSpaceDN/>
        <w:jc w:val="both"/>
        <w:rPr>
          <w:b/>
          <w:bCs/>
          <w:szCs w:val="22"/>
          <w:lang w:eastAsia="en-US"/>
        </w:rPr>
      </w:pPr>
      <w:r w:rsidRPr="00AE1F0A">
        <w:rPr>
          <w:szCs w:val="22"/>
          <w:lang w:eastAsia="en-US"/>
        </w:rPr>
        <w:t xml:space="preserve">Срок действия: </w:t>
      </w:r>
      <w:r w:rsidRPr="00AE1F0A">
        <w:rPr>
          <w:b/>
          <w:bCs/>
          <w:i/>
          <w:iCs/>
          <w:szCs w:val="22"/>
          <w:lang w:eastAsia="en-US"/>
        </w:rPr>
        <w:t>без ограничения срока действия</w:t>
      </w:r>
    </w:p>
    <w:p w:rsidR="00921B71" w:rsidRPr="00AE1F0A" w:rsidRDefault="00921B71" w:rsidP="00AE1F0A">
      <w:pPr>
        <w:autoSpaceDE/>
        <w:autoSpaceDN/>
        <w:jc w:val="both"/>
        <w:rPr>
          <w:b/>
          <w:i/>
          <w:szCs w:val="22"/>
          <w:lang w:eastAsia="en-US"/>
        </w:rPr>
      </w:pPr>
      <w:r w:rsidRPr="00AE1F0A">
        <w:rPr>
          <w:szCs w:val="22"/>
          <w:lang w:eastAsia="en-US"/>
        </w:rPr>
        <w:t xml:space="preserve">Орган, выдавший указанную лицензию: </w:t>
      </w:r>
      <w:r w:rsidRPr="00AE1F0A">
        <w:rPr>
          <w:b/>
          <w:i/>
          <w:szCs w:val="22"/>
          <w:lang w:eastAsia="en-US"/>
        </w:rPr>
        <w:t>ФСФР России</w:t>
      </w:r>
    </w:p>
    <w:p w:rsidR="00921B71" w:rsidRPr="00AE1F0A" w:rsidRDefault="00921B71" w:rsidP="00AE1F0A">
      <w:pPr>
        <w:tabs>
          <w:tab w:val="num" w:pos="567"/>
        </w:tabs>
        <w:adjustRightInd w:val="0"/>
        <w:ind w:firstLine="567"/>
        <w:jc w:val="both"/>
        <w:rPr>
          <w:b/>
          <w:bCs/>
          <w:i/>
          <w:iCs/>
          <w:szCs w:val="22"/>
        </w:rPr>
      </w:pPr>
    </w:p>
    <w:p w:rsidR="00921B71" w:rsidRPr="00AE1F0A" w:rsidRDefault="00921B71" w:rsidP="00AE1F0A">
      <w:pPr>
        <w:adjustRightInd w:val="0"/>
        <w:ind w:firstLine="540"/>
        <w:jc w:val="both"/>
        <w:rPr>
          <w:szCs w:val="22"/>
          <w:lang w:eastAsia="en-US"/>
        </w:rPr>
      </w:pPr>
      <w:r w:rsidRPr="00AE1F0A">
        <w:rPr>
          <w:szCs w:val="22"/>
          <w:lang w:eastAsia="en-US"/>
        </w:rPr>
        <w:t xml:space="preserve">Основные функции Организаторов, в том числе: </w:t>
      </w:r>
    </w:p>
    <w:p w:rsidR="00921B71" w:rsidRPr="00AE1F0A" w:rsidRDefault="00921B71" w:rsidP="00EA7C84">
      <w:pPr>
        <w:numPr>
          <w:ilvl w:val="0"/>
          <w:numId w:val="30"/>
        </w:numPr>
        <w:tabs>
          <w:tab w:val="left" w:pos="0"/>
          <w:tab w:val="left" w:pos="851"/>
        </w:tabs>
        <w:autoSpaceDE/>
        <w:autoSpaceDN/>
        <w:ind w:hanging="76"/>
        <w:rPr>
          <w:b/>
          <w:i/>
          <w:szCs w:val="22"/>
          <w:lang w:eastAsia="en-US"/>
        </w:rPr>
      </w:pPr>
      <w:r w:rsidRPr="00AE1F0A">
        <w:rPr>
          <w:b/>
          <w:i/>
          <w:sz w:val="24"/>
          <w:szCs w:val="24"/>
          <w:lang w:eastAsia="en-US"/>
        </w:rPr>
        <w:t xml:space="preserve"> </w:t>
      </w:r>
      <w:r w:rsidRPr="00AE1F0A">
        <w:rPr>
          <w:b/>
          <w:i/>
          <w:szCs w:val="22"/>
          <w:lang w:eastAsia="en-US"/>
        </w:rPr>
        <w:t>разработать параметры, условия выпуска и размещения Биржевых облигаций;</w:t>
      </w:r>
    </w:p>
    <w:p w:rsidR="00921B71" w:rsidRPr="00AE1F0A" w:rsidRDefault="00921B71" w:rsidP="00EA7C84">
      <w:pPr>
        <w:numPr>
          <w:ilvl w:val="0"/>
          <w:numId w:val="30"/>
        </w:numPr>
        <w:tabs>
          <w:tab w:val="left" w:pos="0"/>
          <w:tab w:val="left" w:pos="851"/>
        </w:tabs>
        <w:autoSpaceDE/>
        <w:autoSpaceDN/>
        <w:ind w:left="0" w:firstLine="567"/>
        <w:jc w:val="both"/>
        <w:rPr>
          <w:b/>
          <w:i/>
          <w:szCs w:val="22"/>
          <w:lang w:eastAsia="en-US"/>
        </w:rPr>
      </w:pPr>
      <w:r w:rsidRPr="00AE1F0A">
        <w:rPr>
          <w:b/>
          <w:i/>
          <w:szCs w:val="22"/>
          <w:lang w:eastAsia="en-US"/>
        </w:rPr>
        <w:t>оказать содействие при подготовке эмиссионной и иной документации, необходимой для допуска Биржевых облигаций к торгам в процессе размещения, а также для принятия их на обслуживание в НКО ЗАО НРД;</w:t>
      </w:r>
    </w:p>
    <w:p w:rsidR="00921B71" w:rsidRPr="00AE1F0A" w:rsidRDefault="00921B71" w:rsidP="00EA7C84">
      <w:pPr>
        <w:numPr>
          <w:ilvl w:val="0"/>
          <w:numId w:val="30"/>
        </w:numPr>
        <w:tabs>
          <w:tab w:val="left" w:pos="0"/>
          <w:tab w:val="left" w:pos="851"/>
        </w:tabs>
        <w:autoSpaceDE/>
        <w:autoSpaceDN/>
        <w:ind w:left="0" w:firstLine="567"/>
        <w:rPr>
          <w:b/>
          <w:i/>
          <w:szCs w:val="22"/>
          <w:lang w:eastAsia="en-US"/>
        </w:rPr>
      </w:pPr>
      <w:r w:rsidRPr="00AE1F0A">
        <w:rPr>
          <w:b/>
          <w:i/>
          <w:szCs w:val="22"/>
          <w:lang w:eastAsia="en-US"/>
        </w:rPr>
        <w:t xml:space="preserve">подготовить, организовать и провести маркетинговые и презентационные мероприятия перед размещением  Биржевых облигаций; </w:t>
      </w:r>
    </w:p>
    <w:p w:rsidR="00921B71" w:rsidRPr="00AE1F0A" w:rsidRDefault="00921B71" w:rsidP="00EA7C84">
      <w:pPr>
        <w:numPr>
          <w:ilvl w:val="0"/>
          <w:numId w:val="30"/>
        </w:numPr>
        <w:tabs>
          <w:tab w:val="left" w:pos="0"/>
          <w:tab w:val="left" w:pos="851"/>
          <w:tab w:val="left" w:pos="993"/>
        </w:tabs>
        <w:autoSpaceDE/>
        <w:autoSpaceDN/>
        <w:ind w:left="0" w:firstLine="567"/>
        <w:jc w:val="both"/>
        <w:rPr>
          <w:b/>
          <w:i/>
          <w:szCs w:val="22"/>
          <w:lang w:eastAsia="en-US"/>
        </w:rPr>
      </w:pPr>
      <w:r w:rsidRPr="00AE1F0A">
        <w:rPr>
          <w:b/>
          <w:i/>
          <w:szCs w:val="22"/>
          <w:lang w:eastAsia="en-US"/>
        </w:rPr>
        <w:t>содействовать в раскрытии информации о выпуске Биржевых облигаций в соответствии с действующим законодательством Российской Федерации;</w:t>
      </w:r>
    </w:p>
    <w:p w:rsidR="00921B71" w:rsidRPr="00AE1F0A" w:rsidRDefault="00921B71" w:rsidP="00EA7C84">
      <w:pPr>
        <w:numPr>
          <w:ilvl w:val="0"/>
          <w:numId w:val="30"/>
        </w:numPr>
        <w:tabs>
          <w:tab w:val="left" w:pos="0"/>
          <w:tab w:val="left" w:pos="851"/>
        </w:tabs>
        <w:autoSpaceDE/>
        <w:autoSpaceDN/>
        <w:ind w:left="0" w:firstLine="567"/>
        <w:jc w:val="both"/>
        <w:rPr>
          <w:b/>
          <w:i/>
          <w:szCs w:val="22"/>
          <w:lang w:eastAsia="en-US"/>
        </w:rPr>
      </w:pPr>
      <w:r w:rsidRPr="00AE1F0A">
        <w:rPr>
          <w:b/>
          <w:i/>
          <w:szCs w:val="22"/>
          <w:lang w:eastAsia="en-US"/>
        </w:rPr>
        <w:t xml:space="preserve">  осуществлять иные действия, необходимые для исполнения своих обязательств по Договору. </w:t>
      </w:r>
    </w:p>
    <w:p w:rsidR="00921B71" w:rsidRPr="00AE1F0A" w:rsidRDefault="00921B71" w:rsidP="00EA7C84">
      <w:pPr>
        <w:tabs>
          <w:tab w:val="num" w:pos="567"/>
        </w:tabs>
        <w:adjustRightInd w:val="0"/>
        <w:ind w:firstLine="567"/>
        <w:jc w:val="both"/>
        <w:rPr>
          <w:b/>
          <w:bCs/>
          <w:i/>
          <w:iCs/>
          <w:szCs w:val="22"/>
        </w:rPr>
      </w:pPr>
    </w:p>
    <w:p w:rsidR="00921B71" w:rsidRPr="00AE1F0A" w:rsidRDefault="00921B71" w:rsidP="00AE1F0A">
      <w:pPr>
        <w:tabs>
          <w:tab w:val="num" w:pos="567"/>
        </w:tabs>
        <w:adjustRightInd w:val="0"/>
        <w:ind w:firstLine="567"/>
        <w:jc w:val="both"/>
        <w:rPr>
          <w:b/>
          <w:bCs/>
          <w:i/>
          <w:iCs/>
          <w:szCs w:val="22"/>
        </w:rPr>
      </w:pPr>
      <w:r w:rsidRPr="00AE1F0A">
        <w:rPr>
          <w:b/>
          <w:bCs/>
          <w:i/>
          <w:iCs/>
          <w:szCs w:val="22"/>
        </w:rPr>
        <w:t>Андеррайтером выпуска Биржевых облигаций (</w:t>
      </w:r>
      <w:r w:rsidRPr="00AE1F0A">
        <w:rPr>
          <w:b/>
          <w:i/>
          <w:szCs w:val="22"/>
          <w:lang w:eastAsia="en-US"/>
        </w:rPr>
        <w:t>организацией, оказывающей Эмитенту услуги по размещению Биржевых облигаций)</w:t>
      </w:r>
      <w:r w:rsidRPr="00AE1F0A">
        <w:rPr>
          <w:b/>
          <w:bCs/>
          <w:i/>
          <w:iCs/>
          <w:szCs w:val="22"/>
        </w:rPr>
        <w:t xml:space="preserve">, действующим по поручению и за счет Эмитента,  выступает  </w:t>
      </w:r>
      <w:r w:rsidRPr="00AE1F0A">
        <w:rPr>
          <w:b/>
          <w:bCs/>
          <w:i/>
          <w:iCs/>
          <w:szCs w:val="22"/>
          <w:lang w:eastAsia="en-US"/>
        </w:rPr>
        <w:t>Закрытое акционерное общество «ВТБ Капитал»</w:t>
      </w:r>
      <w:r w:rsidRPr="00AE1F0A">
        <w:rPr>
          <w:b/>
          <w:bCs/>
          <w:i/>
          <w:iCs/>
          <w:szCs w:val="22"/>
        </w:rPr>
        <w:t xml:space="preserve">. </w:t>
      </w:r>
    </w:p>
    <w:p w:rsidR="00921B71" w:rsidRPr="00AE1F0A" w:rsidRDefault="00921B71" w:rsidP="00AE1F0A">
      <w:pPr>
        <w:adjustRightInd w:val="0"/>
        <w:jc w:val="both"/>
        <w:rPr>
          <w:szCs w:val="22"/>
          <w:lang w:eastAsia="en-US"/>
        </w:rPr>
      </w:pPr>
    </w:p>
    <w:p w:rsidR="00921B71" w:rsidRPr="00AE1F0A" w:rsidRDefault="00921B71" w:rsidP="00AE1F0A">
      <w:pPr>
        <w:adjustRightInd w:val="0"/>
        <w:jc w:val="both"/>
        <w:rPr>
          <w:b/>
          <w:bCs/>
          <w:i/>
          <w:iCs/>
          <w:szCs w:val="22"/>
          <w:lang w:eastAsia="en-US"/>
        </w:rPr>
      </w:pPr>
      <w:r w:rsidRPr="00AE1F0A">
        <w:rPr>
          <w:szCs w:val="22"/>
          <w:lang w:eastAsia="en-US"/>
        </w:rPr>
        <w:t xml:space="preserve">Полное наименование: </w:t>
      </w:r>
      <w:r w:rsidRPr="00AE1F0A">
        <w:rPr>
          <w:b/>
          <w:bCs/>
          <w:i/>
          <w:iCs/>
          <w:szCs w:val="22"/>
          <w:lang w:eastAsia="en-US"/>
        </w:rPr>
        <w:t>Закрытое акционерное общество «ВТБ Капитал»</w:t>
      </w:r>
    </w:p>
    <w:p w:rsidR="00921B71" w:rsidRPr="00AE1F0A" w:rsidRDefault="00921B71" w:rsidP="00AE1F0A">
      <w:pPr>
        <w:adjustRightInd w:val="0"/>
        <w:jc w:val="both"/>
        <w:rPr>
          <w:b/>
          <w:bCs/>
          <w:i/>
          <w:iCs/>
          <w:szCs w:val="22"/>
          <w:lang w:eastAsia="en-US"/>
        </w:rPr>
      </w:pPr>
      <w:r w:rsidRPr="00AE1F0A">
        <w:rPr>
          <w:szCs w:val="22"/>
          <w:lang w:eastAsia="en-US"/>
        </w:rPr>
        <w:t xml:space="preserve">Сокращенное наименование: </w:t>
      </w:r>
      <w:r w:rsidRPr="00AE1F0A">
        <w:rPr>
          <w:b/>
          <w:bCs/>
          <w:i/>
          <w:iCs/>
          <w:szCs w:val="22"/>
          <w:lang w:eastAsia="en-US"/>
        </w:rPr>
        <w:t>ЗАО «ВТБ Капитал»</w:t>
      </w:r>
    </w:p>
    <w:p w:rsidR="00921B71" w:rsidRPr="00AE1F0A" w:rsidRDefault="00921B71" w:rsidP="00AE1F0A">
      <w:pPr>
        <w:adjustRightInd w:val="0"/>
        <w:jc w:val="both"/>
        <w:rPr>
          <w:b/>
          <w:bCs/>
          <w:i/>
          <w:iCs/>
          <w:szCs w:val="22"/>
          <w:lang w:eastAsia="en-US"/>
        </w:rPr>
      </w:pPr>
      <w:r w:rsidRPr="00AE1F0A">
        <w:rPr>
          <w:szCs w:val="22"/>
          <w:lang w:eastAsia="en-US"/>
        </w:rPr>
        <w:t xml:space="preserve">ИНН: </w:t>
      </w:r>
      <w:r w:rsidRPr="00AE1F0A">
        <w:rPr>
          <w:b/>
          <w:bCs/>
          <w:i/>
          <w:iCs/>
          <w:szCs w:val="22"/>
          <w:lang w:eastAsia="en-US"/>
        </w:rPr>
        <w:t>7703585780</w:t>
      </w:r>
    </w:p>
    <w:p w:rsidR="00921B71" w:rsidRPr="00AE1F0A" w:rsidRDefault="00921B71" w:rsidP="00AE1F0A">
      <w:pPr>
        <w:jc w:val="both"/>
        <w:rPr>
          <w:b/>
          <w:i/>
          <w:szCs w:val="22"/>
          <w:lang w:eastAsia="en-US"/>
        </w:rPr>
      </w:pPr>
      <w:r w:rsidRPr="00AE1F0A">
        <w:rPr>
          <w:szCs w:val="22"/>
          <w:lang w:eastAsia="en-US"/>
        </w:rPr>
        <w:t xml:space="preserve">ОГРН: </w:t>
      </w:r>
      <w:r w:rsidRPr="00AE1F0A">
        <w:rPr>
          <w:b/>
          <w:i/>
          <w:szCs w:val="22"/>
          <w:lang w:eastAsia="en-US"/>
        </w:rPr>
        <w:t>1067746393780</w:t>
      </w:r>
    </w:p>
    <w:p w:rsidR="00921B71" w:rsidRPr="00AE1F0A" w:rsidRDefault="00921B71" w:rsidP="00AE1F0A">
      <w:pPr>
        <w:jc w:val="both"/>
        <w:rPr>
          <w:b/>
          <w:i/>
          <w:szCs w:val="22"/>
          <w:lang w:eastAsia="en-US"/>
        </w:rPr>
      </w:pPr>
      <w:r w:rsidRPr="00AE1F0A">
        <w:rPr>
          <w:szCs w:val="22"/>
          <w:lang w:eastAsia="en-US"/>
        </w:rPr>
        <w:t xml:space="preserve">Место нахождения: </w:t>
      </w:r>
      <w:proofErr w:type="spellStart"/>
      <w:r w:rsidRPr="00AE1F0A">
        <w:rPr>
          <w:b/>
          <w:i/>
          <w:szCs w:val="22"/>
          <w:lang w:eastAsia="en-US"/>
        </w:rPr>
        <w:t>г.Москва</w:t>
      </w:r>
      <w:proofErr w:type="spellEnd"/>
      <w:r w:rsidRPr="00AE1F0A">
        <w:rPr>
          <w:b/>
          <w:i/>
          <w:szCs w:val="22"/>
          <w:lang w:eastAsia="en-US"/>
        </w:rPr>
        <w:t>, Пресненская набережная, д.12</w:t>
      </w:r>
    </w:p>
    <w:p w:rsidR="00921B71" w:rsidRPr="00AE1F0A" w:rsidRDefault="00921B71" w:rsidP="00AE1F0A">
      <w:pPr>
        <w:autoSpaceDE/>
        <w:autoSpaceDN/>
        <w:rPr>
          <w:color w:val="000000"/>
          <w:szCs w:val="22"/>
        </w:rPr>
      </w:pPr>
      <w:r w:rsidRPr="00AE1F0A">
        <w:rPr>
          <w:szCs w:val="22"/>
        </w:rPr>
        <w:t xml:space="preserve">Почтовый адрес: </w:t>
      </w:r>
      <w:r w:rsidRPr="00AE1F0A">
        <w:rPr>
          <w:b/>
          <w:i/>
          <w:szCs w:val="22"/>
        </w:rPr>
        <w:t>123100,  г. Москва, Пресненская набережная, д. 12</w:t>
      </w:r>
    </w:p>
    <w:p w:rsidR="00921B71" w:rsidRPr="00AE1F0A" w:rsidRDefault="00921B71" w:rsidP="00AE1F0A">
      <w:pPr>
        <w:adjustRightInd w:val="0"/>
        <w:jc w:val="both"/>
        <w:rPr>
          <w:b/>
          <w:bCs/>
          <w:i/>
          <w:iCs/>
          <w:szCs w:val="22"/>
          <w:lang w:eastAsia="en-US"/>
        </w:rPr>
      </w:pPr>
      <w:r w:rsidRPr="00AE1F0A">
        <w:rPr>
          <w:szCs w:val="22"/>
          <w:lang w:eastAsia="en-US"/>
        </w:rPr>
        <w:t xml:space="preserve">Номер лицензии: </w:t>
      </w:r>
      <w:r w:rsidRPr="00AE1F0A">
        <w:rPr>
          <w:b/>
          <w:bCs/>
          <w:i/>
          <w:iCs/>
          <w:szCs w:val="22"/>
          <w:lang w:eastAsia="en-US"/>
        </w:rPr>
        <w:t>Лицензия на осуществление брокерской деятельности № 177-11463-100000</w:t>
      </w:r>
    </w:p>
    <w:p w:rsidR="00921B71" w:rsidRPr="00AE1F0A" w:rsidRDefault="00921B71" w:rsidP="00AE1F0A">
      <w:pPr>
        <w:adjustRightInd w:val="0"/>
        <w:jc w:val="both"/>
        <w:rPr>
          <w:b/>
          <w:bCs/>
          <w:i/>
          <w:iCs/>
          <w:szCs w:val="22"/>
          <w:lang w:eastAsia="en-US"/>
        </w:rPr>
      </w:pPr>
      <w:r w:rsidRPr="00AE1F0A">
        <w:rPr>
          <w:szCs w:val="22"/>
          <w:lang w:eastAsia="en-US"/>
        </w:rPr>
        <w:t xml:space="preserve">Дата выдачи: </w:t>
      </w:r>
      <w:r w:rsidRPr="00AE1F0A">
        <w:rPr>
          <w:b/>
          <w:bCs/>
          <w:i/>
          <w:iCs/>
          <w:szCs w:val="22"/>
          <w:lang w:eastAsia="en-US"/>
        </w:rPr>
        <w:t>31 июля 2008 года</w:t>
      </w:r>
    </w:p>
    <w:p w:rsidR="00921B71" w:rsidRPr="00AE1F0A" w:rsidRDefault="00921B71" w:rsidP="00AE1F0A">
      <w:pPr>
        <w:adjustRightInd w:val="0"/>
        <w:jc w:val="both"/>
        <w:rPr>
          <w:b/>
          <w:bCs/>
          <w:i/>
          <w:iCs/>
          <w:szCs w:val="22"/>
          <w:lang w:eastAsia="en-US"/>
        </w:rPr>
      </w:pPr>
      <w:r w:rsidRPr="00AE1F0A">
        <w:rPr>
          <w:szCs w:val="22"/>
          <w:lang w:eastAsia="en-US"/>
        </w:rPr>
        <w:t xml:space="preserve">Срок действия: </w:t>
      </w:r>
      <w:r w:rsidRPr="00AE1F0A">
        <w:rPr>
          <w:b/>
          <w:bCs/>
          <w:i/>
          <w:iCs/>
          <w:szCs w:val="22"/>
          <w:lang w:eastAsia="en-US"/>
        </w:rPr>
        <w:t>без ограничения срока действия</w:t>
      </w:r>
    </w:p>
    <w:p w:rsidR="00921B71" w:rsidRPr="00AE1F0A" w:rsidRDefault="00921B71" w:rsidP="00AE1F0A">
      <w:pPr>
        <w:adjustRightInd w:val="0"/>
        <w:jc w:val="both"/>
        <w:rPr>
          <w:b/>
          <w:bCs/>
          <w:i/>
          <w:iCs/>
          <w:szCs w:val="22"/>
          <w:lang w:eastAsia="en-US"/>
        </w:rPr>
      </w:pPr>
      <w:r w:rsidRPr="00AE1F0A">
        <w:rPr>
          <w:szCs w:val="22"/>
          <w:lang w:eastAsia="en-US"/>
        </w:rPr>
        <w:t xml:space="preserve">Орган, выдавший указанную лицензию: </w:t>
      </w:r>
      <w:r w:rsidRPr="00AE1F0A">
        <w:rPr>
          <w:b/>
          <w:bCs/>
          <w:i/>
          <w:iCs/>
          <w:szCs w:val="22"/>
          <w:lang w:eastAsia="en-US"/>
        </w:rPr>
        <w:t>ФСФР России</w:t>
      </w:r>
    </w:p>
    <w:p w:rsidR="00921B71" w:rsidRPr="00AE1F0A" w:rsidRDefault="00921B71" w:rsidP="00AE1F0A">
      <w:pPr>
        <w:widowControl w:val="0"/>
        <w:adjustRightInd w:val="0"/>
        <w:jc w:val="both"/>
        <w:rPr>
          <w:szCs w:val="22"/>
        </w:rPr>
      </w:pPr>
    </w:p>
    <w:p w:rsidR="00921B71" w:rsidRPr="00AE1F0A" w:rsidRDefault="00921B71" w:rsidP="00AE1F0A">
      <w:pPr>
        <w:ind w:firstLine="540"/>
        <w:jc w:val="both"/>
        <w:rPr>
          <w:szCs w:val="22"/>
          <w:lang w:eastAsia="en-US"/>
        </w:rPr>
      </w:pPr>
      <w:r w:rsidRPr="00AE1F0A">
        <w:rPr>
          <w:szCs w:val="22"/>
          <w:lang w:eastAsia="en-US"/>
        </w:rPr>
        <w:t>Основные функции Андеррайтера:</w:t>
      </w:r>
    </w:p>
    <w:p w:rsidR="00921B71" w:rsidRPr="00AE1F0A" w:rsidRDefault="00921B71" w:rsidP="00AE1F0A">
      <w:pPr>
        <w:ind w:firstLine="540"/>
        <w:jc w:val="both"/>
        <w:rPr>
          <w:b/>
          <w:bCs/>
          <w:i/>
          <w:iCs/>
          <w:szCs w:val="22"/>
          <w:lang w:eastAsia="en-US"/>
        </w:rPr>
      </w:pPr>
      <w:r w:rsidRPr="00AE1F0A">
        <w:rPr>
          <w:b/>
          <w:bCs/>
          <w:i/>
          <w:iCs/>
          <w:szCs w:val="22"/>
          <w:lang w:eastAsia="en-U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Решением о выпуске и Проспектом;</w:t>
      </w:r>
    </w:p>
    <w:p w:rsidR="00921B71" w:rsidRPr="00AE1F0A" w:rsidRDefault="00921B71" w:rsidP="00AE1F0A">
      <w:pPr>
        <w:ind w:firstLine="540"/>
        <w:jc w:val="both"/>
        <w:rPr>
          <w:b/>
          <w:bCs/>
          <w:i/>
          <w:iCs/>
          <w:szCs w:val="22"/>
          <w:lang w:eastAsia="en-US"/>
        </w:rPr>
      </w:pPr>
      <w:r w:rsidRPr="00AE1F0A">
        <w:rPr>
          <w:b/>
          <w:bCs/>
          <w:i/>
          <w:iCs/>
          <w:szCs w:val="22"/>
          <w:lang w:eastAsia="en-US"/>
        </w:rPr>
        <w:t>- совершение от имени и за счет Эмитента действий, связанных с допуском Биржевых облигаций к размещению на ФБ ММВБ;</w:t>
      </w:r>
    </w:p>
    <w:p w:rsidR="00921B71" w:rsidRPr="00AE1F0A" w:rsidRDefault="00921B71" w:rsidP="00AE1F0A">
      <w:pPr>
        <w:ind w:firstLine="540"/>
        <w:jc w:val="both"/>
        <w:rPr>
          <w:b/>
          <w:bCs/>
          <w:i/>
          <w:iCs/>
          <w:szCs w:val="22"/>
          <w:lang w:eastAsia="en-US"/>
        </w:rPr>
      </w:pPr>
      <w:r w:rsidRPr="00AE1F0A">
        <w:rPr>
          <w:b/>
          <w:bCs/>
          <w:i/>
          <w:iCs/>
          <w:szCs w:val="22"/>
          <w:lang w:eastAsia="en-U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921B71" w:rsidRPr="00AE1F0A" w:rsidRDefault="00921B71" w:rsidP="00AE1F0A">
      <w:pPr>
        <w:ind w:firstLine="540"/>
        <w:jc w:val="both"/>
        <w:rPr>
          <w:b/>
          <w:bCs/>
          <w:i/>
          <w:iCs/>
          <w:szCs w:val="22"/>
          <w:lang w:eastAsia="en-US"/>
        </w:rPr>
      </w:pPr>
      <w:r w:rsidRPr="00AE1F0A">
        <w:rPr>
          <w:b/>
          <w:bCs/>
          <w:i/>
          <w:iCs/>
          <w:szCs w:val="22"/>
          <w:lang w:eastAsia="en-U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921B71" w:rsidRPr="00AE1F0A" w:rsidRDefault="00921B71" w:rsidP="00AE1F0A">
      <w:pPr>
        <w:ind w:firstLine="540"/>
        <w:jc w:val="both"/>
        <w:rPr>
          <w:b/>
          <w:bCs/>
          <w:i/>
          <w:iCs/>
          <w:szCs w:val="22"/>
          <w:lang w:eastAsia="en-US"/>
        </w:rPr>
      </w:pPr>
      <w:r w:rsidRPr="00AE1F0A">
        <w:rPr>
          <w:b/>
          <w:bCs/>
          <w:i/>
          <w:iCs/>
          <w:szCs w:val="22"/>
          <w:lang w:eastAsia="en-U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921B71" w:rsidRPr="009127E2" w:rsidRDefault="00921B71" w:rsidP="009127E2">
      <w:pPr>
        <w:adjustRightInd w:val="0"/>
        <w:ind w:firstLine="540"/>
        <w:jc w:val="both"/>
        <w:rPr>
          <w:szCs w:val="22"/>
          <w:lang w:eastAsia="en-US"/>
        </w:rPr>
      </w:pPr>
    </w:p>
    <w:p w:rsidR="00921B71" w:rsidRPr="00712429" w:rsidRDefault="00921B71" w:rsidP="00C25E32">
      <w:pPr>
        <w:adjustRightInd w:val="0"/>
        <w:ind w:firstLine="540"/>
        <w:jc w:val="both"/>
        <w:rPr>
          <w:szCs w:val="22"/>
          <w:lang w:eastAsia="en-US"/>
        </w:rPr>
      </w:pPr>
      <w:r w:rsidRPr="00712429">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712429">
        <w:rPr>
          <w:szCs w:val="22"/>
          <w:lang w:eastAsia="en-US"/>
        </w:rPr>
        <w:t xml:space="preserve">: </w:t>
      </w:r>
      <w:r w:rsidRPr="00712429">
        <w:rPr>
          <w:b/>
          <w:bCs/>
          <w:i/>
          <w:iCs/>
          <w:szCs w:val="22"/>
          <w:lang w:eastAsia="en-US"/>
        </w:rPr>
        <w:t xml:space="preserve">у лиц, </w:t>
      </w:r>
      <w:r w:rsidRPr="00712429">
        <w:rPr>
          <w:b/>
          <w:bCs/>
          <w:i/>
          <w:iCs/>
          <w:szCs w:val="22"/>
          <w:lang w:eastAsia="en-US"/>
        </w:rPr>
        <w:lastRenderedPageBreak/>
        <w:t>оказывающих Эмитенту услуги по размещению и/или организации размещения Биржевых облигаций, такая обязанность отсутствует.</w:t>
      </w:r>
    </w:p>
    <w:p w:rsidR="00921B71" w:rsidRPr="00712429" w:rsidRDefault="00921B71" w:rsidP="00C25E32">
      <w:pPr>
        <w:adjustRightInd w:val="0"/>
        <w:ind w:firstLine="540"/>
        <w:jc w:val="both"/>
        <w:rPr>
          <w:szCs w:val="22"/>
        </w:rPr>
      </w:pPr>
    </w:p>
    <w:p w:rsidR="00921B71" w:rsidRPr="00712429" w:rsidRDefault="00921B71" w:rsidP="00C25E32">
      <w:pPr>
        <w:adjustRightInd w:val="0"/>
        <w:ind w:firstLine="540"/>
        <w:jc w:val="both"/>
        <w:rPr>
          <w:szCs w:val="22"/>
          <w:lang w:eastAsia="en-US"/>
        </w:rPr>
      </w:pPr>
      <w:r w:rsidRPr="00712429">
        <w:rPr>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712429">
        <w:rPr>
          <w:szCs w:val="22"/>
        </w:rPr>
        <w:t>маркет-мейкера</w:t>
      </w:r>
      <w:proofErr w:type="spellEnd"/>
      <w:r w:rsidRPr="00712429">
        <w:rPr>
          <w:szCs w:val="22"/>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712429">
        <w:rPr>
          <w:szCs w:val="22"/>
        </w:rPr>
        <w:t>маркет-мейкера</w:t>
      </w:r>
      <w:proofErr w:type="spellEnd"/>
      <w:r w:rsidRPr="00712429">
        <w:rPr>
          <w:szCs w:val="22"/>
        </w:rPr>
        <w:t xml:space="preserve">: </w:t>
      </w:r>
      <w:r w:rsidRPr="00712429">
        <w:rPr>
          <w:b/>
          <w:bCs/>
          <w:i/>
          <w:iCs/>
          <w:szCs w:val="22"/>
          <w:lang w:eastAsia="en-US"/>
        </w:rPr>
        <w:t xml:space="preserve">у лиц, оказывающих Эмитенту услуги по размещению и/или организации размещения Биржевых облигаций, </w:t>
      </w:r>
      <w:r w:rsidRPr="00712429">
        <w:rPr>
          <w:b/>
          <w:i/>
          <w:szCs w:val="22"/>
          <w:lang w:eastAsia="en-US"/>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921B71" w:rsidRPr="00712429" w:rsidRDefault="00921B71" w:rsidP="00C25E32">
      <w:pPr>
        <w:adjustRightInd w:val="0"/>
        <w:ind w:firstLine="540"/>
        <w:jc w:val="both"/>
        <w:rPr>
          <w:szCs w:val="22"/>
        </w:rPr>
      </w:pPr>
    </w:p>
    <w:p w:rsidR="00921B71" w:rsidRPr="00712429" w:rsidRDefault="00921B71" w:rsidP="00C25E32">
      <w:pPr>
        <w:adjustRightInd w:val="0"/>
        <w:ind w:firstLine="540"/>
        <w:jc w:val="both"/>
        <w:rPr>
          <w:b/>
          <w:i/>
          <w:szCs w:val="22"/>
          <w:lang w:eastAsia="en-US"/>
        </w:rPr>
      </w:pPr>
      <w:r w:rsidRPr="00712429">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712429">
        <w:rPr>
          <w:b/>
          <w:bCs/>
          <w:i/>
          <w:iCs/>
          <w:szCs w:val="22"/>
          <w:lang w:eastAsia="en-US"/>
        </w:rPr>
        <w:t xml:space="preserve">у лиц, оказывающих Эмитенту услуги по размещению и/или организации размещения Биржевых облигаций,  </w:t>
      </w:r>
      <w:r w:rsidRPr="00712429">
        <w:rPr>
          <w:b/>
          <w:i/>
          <w:szCs w:val="22"/>
          <w:lang w:eastAsia="en-US"/>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921B71" w:rsidRPr="00712429" w:rsidRDefault="00921B71" w:rsidP="00C25E32">
      <w:pPr>
        <w:adjustRightInd w:val="0"/>
        <w:ind w:firstLine="540"/>
        <w:jc w:val="both"/>
        <w:rPr>
          <w:szCs w:val="22"/>
        </w:rPr>
      </w:pPr>
    </w:p>
    <w:p w:rsidR="00921B71" w:rsidRPr="001703DC" w:rsidRDefault="00921B71" w:rsidP="00C25E32">
      <w:pPr>
        <w:adjustRightInd w:val="0"/>
        <w:ind w:firstLine="540"/>
        <w:jc w:val="both"/>
        <w:rPr>
          <w:szCs w:val="22"/>
        </w:rPr>
      </w:pPr>
      <w:r w:rsidRPr="00712429">
        <w:rPr>
          <w:szCs w:val="22"/>
        </w:rPr>
        <w:t xml:space="preserve">размер вознаграждения лица, оказывающего услуги по размещению и/или организации размещения ценных бумаг: </w:t>
      </w:r>
      <w:r w:rsidRPr="00712429">
        <w:rPr>
          <w:b/>
          <w:i/>
          <w:szCs w:val="22"/>
        </w:rPr>
        <w:t xml:space="preserve">размер вознаграждения лиц, </w:t>
      </w:r>
      <w:r w:rsidRPr="00712429">
        <w:rPr>
          <w:b/>
          <w:bCs/>
          <w:i/>
          <w:iCs/>
          <w:szCs w:val="22"/>
          <w:lang w:eastAsia="en-US"/>
        </w:rPr>
        <w:t>оказывающих Эмитенту услуги по размещению и/или организации размещения Биржевых облигаций,</w:t>
      </w:r>
      <w:r w:rsidRPr="00712429">
        <w:rPr>
          <w:b/>
          <w:i/>
          <w:szCs w:val="22"/>
        </w:rPr>
        <w:t xml:space="preserve">  не превысит 1% (Одного процента)  от номинальной стоимости выпуска Биржевых облигаций.</w:t>
      </w:r>
    </w:p>
    <w:p w:rsidR="00921B71" w:rsidRPr="009127E2" w:rsidRDefault="00921B71" w:rsidP="009127E2">
      <w:pPr>
        <w:adjustRightInd w:val="0"/>
        <w:ind w:firstLine="540"/>
        <w:jc w:val="both"/>
        <w:rPr>
          <w:szCs w:val="22"/>
          <w:lang w:eastAsia="en-US"/>
        </w:rPr>
      </w:pPr>
    </w:p>
    <w:p w:rsidR="00921B71" w:rsidRPr="009C165B" w:rsidRDefault="00921B71" w:rsidP="009C165B">
      <w:pPr>
        <w:adjustRightInd w:val="0"/>
        <w:ind w:firstLine="540"/>
        <w:jc w:val="both"/>
        <w:rPr>
          <w:szCs w:val="22"/>
          <w:lang w:eastAsia="en-US"/>
        </w:rPr>
      </w:pPr>
    </w:p>
    <w:p w:rsidR="00921B71" w:rsidRPr="009C165B" w:rsidRDefault="00921B71" w:rsidP="009C165B">
      <w:pPr>
        <w:adjustRightInd w:val="0"/>
        <w:ind w:firstLine="540"/>
        <w:jc w:val="both"/>
        <w:rPr>
          <w:b/>
          <w:bCs/>
          <w:i/>
          <w:iCs/>
          <w:szCs w:val="22"/>
          <w:lang w:eastAsia="en-US"/>
        </w:rPr>
      </w:pPr>
      <w:r w:rsidRPr="009C165B">
        <w:rPr>
          <w:szCs w:val="22"/>
          <w:lang w:eastAsia="en-US"/>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w:t>
      </w:r>
      <w:r w:rsidRPr="009C165B">
        <w:rPr>
          <w:b/>
          <w:bCs/>
          <w:i/>
          <w:iCs/>
          <w:szCs w:val="22"/>
          <w:lang w:eastAsia="en-US"/>
        </w:rPr>
        <w:t>не планируется.</w:t>
      </w:r>
    </w:p>
    <w:p w:rsidR="00921B71" w:rsidRDefault="00921B71" w:rsidP="00710BDD">
      <w:pPr>
        <w:adjustRightInd w:val="0"/>
        <w:ind w:firstLine="539"/>
        <w:jc w:val="both"/>
        <w:rPr>
          <w:szCs w:val="22"/>
        </w:rPr>
      </w:pPr>
    </w:p>
    <w:p w:rsidR="00921B71" w:rsidRPr="00A3264E" w:rsidRDefault="00921B71" w:rsidP="00325965">
      <w:pPr>
        <w:adjustRightInd w:val="0"/>
        <w:ind w:firstLine="540"/>
        <w:jc w:val="both"/>
        <w:rPr>
          <w:szCs w:val="22"/>
        </w:rPr>
      </w:pPr>
    </w:p>
    <w:p w:rsidR="00921B71" w:rsidRPr="00B5538A" w:rsidRDefault="00921B71" w:rsidP="001031E8">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A3264E" w:rsidRDefault="00921B71" w:rsidP="005A76F5">
      <w:pPr>
        <w:pStyle w:val="ConsPlusNormal"/>
        <w:widowControl/>
        <w:ind w:firstLine="540"/>
        <w:jc w:val="both"/>
        <w:rPr>
          <w:rFonts w:cs="Times New Roman"/>
          <w:szCs w:val="22"/>
        </w:rPr>
      </w:pPr>
      <w:r w:rsidRPr="00A3264E">
        <w:rPr>
          <w:rFonts w:cs="Times New Roman"/>
          <w:szCs w:val="22"/>
        </w:rPr>
        <w:t xml:space="preserve">орган управления эмитента, утвердивший решение о выпуске (дополнительном выпуске) ценных бумаг и их проспект, а также дата (даты) принятия решения об утверждении каждого из указанных документов, дата (даты) составления и номер (номера) протокола собрания (заседания) органа управления эмитента, на котором принято соответствующее решение: </w:t>
      </w:r>
    </w:p>
    <w:p w:rsidR="00921B71" w:rsidRPr="00A3264E" w:rsidRDefault="00921B71" w:rsidP="005A76F5">
      <w:pPr>
        <w:adjustRightInd w:val="0"/>
        <w:ind w:firstLine="539"/>
        <w:jc w:val="both"/>
        <w:rPr>
          <w:rStyle w:val="SUBST"/>
          <w:szCs w:val="22"/>
        </w:rPr>
      </w:pPr>
      <w:r w:rsidRPr="009E6C5A">
        <w:rPr>
          <w:rStyle w:val="SUBST"/>
          <w:szCs w:val="22"/>
        </w:rPr>
        <w:t>Решение о выпуске ценных бумаг и Проспект ценных бумаг утверждены Решением Совета директоров Эмитента «</w:t>
      </w:r>
      <w:r w:rsidR="009E6C5A" w:rsidRPr="009E6C5A">
        <w:rPr>
          <w:rStyle w:val="SUBST"/>
          <w:szCs w:val="22"/>
        </w:rPr>
        <w:softHyphen/>
      </w:r>
      <w:r w:rsidR="009E6C5A" w:rsidRPr="009E6C5A">
        <w:rPr>
          <w:rStyle w:val="SUBST"/>
          <w:szCs w:val="22"/>
        </w:rPr>
        <w:softHyphen/>
      </w:r>
      <w:r w:rsidR="009E6C5A" w:rsidRPr="009E6C5A">
        <w:rPr>
          <w:rStyle w:val="SUBST"/>
          <w:szCs w:val="22"/>
        </w:rPr>
        <w:softHyphen/>
        <w:t xml:space="preserve">24» октября </w:t>
      </w:r>
      <w:r w:rsidRPr="009E6C5A">
        <w:rPr>
          <w:rStyle w:val="SUBST"/>
          <w:szCs w:val="22"/>
        </w:rPr>
        <w:t xml:space="preserve">2014 года, Протокол № </w:t>
      </w:r>
      <w:r w:rsidR="009E6C5A" w:rsidRPr="009E6C5A">
        <w:rPr>
          <w:rStyle w:val="SUBST"/>
          <w:szCs w:val="22"/>
        </w:rPr>
        <w:t>570</w:t>
      </w:r>
      <w:r w:rsidRPr="009E6C5A">
        <w:rPr>
          <w:rStyle w:val="SUBST"/>
          <w:szCs w:val="22"/>
        </w:rPr>
        <w:t xml:space="preserve"> от «</w:t>
      </w:r>
      <w:r w:rsidR="009E6C5A" w:rsidRPr="009E6C5A">
        <w:rPr>
          <w:rStyle w:val="SUBST"/>
          <w:szCs w:val="22"/>
        </w:rPr>
        <w:t>24» октября</w:t>
      </w:r>
      <w:r w:rsidRPr="009E6C5A">
        <w:rPr>
          <w:rStyle w:val="SUBST"/>
          <w:szCs w:val="22"/>
        </w:rPr>
        <w:t xml:space="preserve"> 2014 года.</w:t>
      </w:r>
    </w:p>
    <w:p w:rsidR="00921B71" w:rsidRPr="00A3264E" w:rsidRDefault="00921B71" w:rsidP="005A76F5">
      <w:pPr>
        <w:pStyle w:val="ConsPlusNormal"/>
        <w:widowControl/>
        <w:ind w:firstLine="540"/>
        <w:jc w:val="both"/>
        <w:rPr>
          <w:rFonts w:cs="Times New Roman"/>
          <w:sz w:val="16"/>
          <w:szCs w:val="16"/>
        </w:rPr>
      </w:pPr>
    </w:p>
    <w:p w:rsidR="00921B71" w:rsidRPr="00325965" w:rsidRDefault="00921B71" w:rsidP="005A76F5">
      <w:pPr>
        <w:pStyle w:val="ConsPlusNormal"/>
        <w:widowControl/>
        <w:ind w:firstLine="540"/>
        <w:jc w:val="both"/>
        <w:rPr>
          <w:rFonts w:cs="Times New Roman"/>
          <w:b/>
          <w:bCs/>
          <w:i/>
          <w:iCs/>
          <w:szCs w:val="22"/>
        </w:rPr>
      </w:pPr>
      <w:r w:rsidRPr="00A3264E">
        <w:rPr>
          <w:rFonts w:cs="Times New Roman"/>
          <w:szCs w:val="22"/>
        </w:rPr>
        <w:t xml:space="preserve">Доля ценных бумаг, при </w:t>
      </w:r>
      <w:proofErr w:type="spellStart"/>
      <w:r w:rsidRPr="00A3264E">
        <w:rPr>
          <w:rFonts w:cs="Times New Roman"/>
          <w:szCs w:val="22"/>
        </w:rPr>
        <w:t>неразмещении</w:t>
      </w:r>
      <w:proofErr w:type="spellEnd"/>
      <w:r w:rsidRPr="00A3264E">
        <w:rPr>
          <w:rFonts w:cs="Times New Roman"/>
          <w:szCs w:val="22"/>
        </w:rPr>
        <w:t xml:space="preserve"> которой выпуск (дополнительный выпуск) ценных бумаг признается несостоявшимся: </w:t>
      </w:r>
      <w:r w:rsidRPr="00A3264E">
        <w:rPr>
          <w:rFonts w:cs="Times New Roman"/>
          <w:b/>
          <w:bCs/>
          <w:i/>
          <w:iCs/>
          <w:szCs w:val="22"/>
        </w:rPr>
        <w:t>не установлена</w:t>
      </w:r>
    </w:p>
    <w:p w:rsidR="00921B71" w:rsidRPr="00577316" w:rsidRDefault="00921B71" w:rsidP="005A76F5">
      <w:pPr>
        <w:pStyle w:val="ConsPlusNormal"/>
        <w:widowControl/>
        <w:ind w:firstLine="540"/>
        <w:jc w:val="both"/>
        <w:rPr>
          <w:rFonts w:cs="Times New Roman"/>
          <w:b/>
          <w:bCs/>
          <w:i/>
          <w:iCs/>
          <w:sz w:val="16"/>
          <w:szCs w:val="16"/>
        </w:rPr>
      </w:pPr>
    </w:p>
    <w:p w:rsidR="00921B71" w:rsidRPr="00325965" w:rsidRDefault="00921B71" w:rsidP="005A76F5">
      <w:pPr>
        <w:pStyle w:val="ConsPlusNormal"/>
        <w:widowControl/>
        <w:ind w:firstLine="540"/>
        <w:jc w:val="both"/>
        <w:rPr>
          <w:rFonts w:cs="Times New Roman"/>
          <w:b/>
          <w:bCs/>
          <w:i/>
          <w:iCs/>
          <w:szCs w:val="22"/>
        </w:rPr>
      </w:pPr>
      <w:r w:rsidRPr="00325965">
        <w:rPr>
          <w:rFonts w:cs="Times New Roman"/>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w:t>
      </w:r>
      <w:r w:rsidRPr="00325965">
        <w:rPr>
          <w:rFonts w:cs="Times New Roman"/>
          <w:b/>
          <w:bCs/>
          <w:i/>
          <w:iCs/>
          <w:szCs w:val="22"/>
        </w:rPr>
        <w:t>не планируется</w:t>
      </w:r>
    </w:p>
    <w:p w:rsidR="00921B71" w:rsidRPr="00577316" w:rsidRDefault="00921B71" w:rsidP="005A76F5">
      <w:pPr>
        <w:pStyle w:val="ConsPlusNormal"/>
        <w:widowControl/>
        <w:ind w:firstLine="540"/>
        <w:jc w:val="both"/>
        <w:rPr>
          <w:rFonts w:cs="Times New Roman"/>
          <w:sz w:val="16"/>
          <w:szCs w:val="16"/>
          <w:highlight w:val="yellow"/>
        </w:rPr>
      </w:pPr>
    </w:p>
    <w:p w:rsidR="00921B71" w:rsidRPr="00BA5400" w:rsidRDefault="00921B71" w:rsidP="001F0B00">
      <w:pPr>
        <w:pStyle w:val="2"/>
        <w:rPr>
          <w:rFonts w:ascii="Times New Roman" w:hAnsi="Times New Roman" w:cs="Times New Roman"/>
          <w:i w:val="0"/>
          <w:sz w:val="24"/>
          <w:szCs w:val="24"/>
        </w:rPr>
      </w:pPr>
      <w:bookmarkStart w:id="292" w:name="_Toc199159032"/>
      <w:bookmarkStart w:id="293" w:name="_Toc272486452"/>
      <w:bookmarkStart w:id="294" w:name="_Toc272486920"/>
      <w:bookmarkStart w:id="295" w:name="_Toc278723213"/>
      <w:bookmarkStart w:id="296" w:name="_Toc316482478"/>
      <w:r w:rsidRPr="00BA5400">
        <w:rPr>
          <w:rFonts w:ascii="Times New Roman" w:hAnsi="Times New Roman" w:cs="Times New Roman"/>
          <w:i w:val="0"/>
          <w:sz w:val="24"/>
          <w:szCs w:val="24"/>
        </w:rPr>
        <w:t>9.1.2. Дополнительные сведения о размещаемых облигациях</w:t>
      </w:r>
      <w:bookmarkEnd w:id="292"/>
      <w:bookmarkEnd w:id="293"/>
      <w:bookmarkEnd w:id="294"/>
      <w:bookmarkEnd w:id="295"/>
      <w:bookmarkEnd w:id="296"/>
    </w:p>
    <w:p w:rsidR="00921B71" w:rsidRPr="0020401E" w:rsidRDefault="00921B71" w:rsidP="0020401E">
      <w:pPr>
        <w:adjustRightInd w:val="0"/>
        <w:ind w:firstLine="540"/>
        <w:jc w:val="both"/>
        <w:rPr>
          <w:b/>
          <w:i/>
          <w:szCs w:val="22"/>
          <w:lang w:eastAsia="en-US"/>
        </w:rPr>
      </w:pPr>
      <w:r w:rsidRPr="0020401E">
        <w:rPr>
          <w:b/>
          <w:i/>
          <w:szCs w:val="22"/>
        </w:rPr>
        <w:t xml:space="preserve">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w:t>
      </w:r>
      <w:r w:rsidRPr="0020401E">
        <w:rPr>
          <w:b/>
          <w:i/>
          <w:szCs w:val="22"/>
        </w:rPr>
        <w:lastRenderedPageBreak/>
        <w:t xml:space="preserve">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w:t>
      </w:r>
    </w:p>
    <w:p w:rsidR="00921B71" w:rsidRDefault="00921B71" w:rsidP="005A76F5">
      <w:pPr>
        <w:pStyle w:val="ConsPlusNormal"/>
        <w:widowControl/>
        <w:ind w:firstLine="540"/>
        <w:rPr>
          <w:rFonts w:cs="Times New Roman"/>
          <w:szCs w:val="22"/>
        </w:rPr>
      </w:pPr>
    </w:p>
    <w:p w:rsidR="00921B71" w:rsidRPr="00E342D8" w:rsidRDefault="00921B71" w:rsidP="005A76F5">
      <w:pPr>
        <w:pStyle w:val="ConsPlusNormal"/>
        <w:widowControl/>
        <w:ind w:firstLine="540"/>
        <w:rPr>
          <w:rFonts w:cs="Times New Roman"/>
          <w:szCs w:val="22"/>
        </w:rPr>
      </w:pPr>
      <w:r w:rsidRPr="00E342D8">
        <w:rPr>
          <w:rFonts w:cs="Times New Roman"/>
          <w:szCs w:val="22"/>
        </w:rPr>
        <w:t>В случае размещения облигаций указываются следующие сведения:</w:t>
      </w:r>
    </w:p>
    <w:p w:rsidR="00921B71" w:rsidRPr="00E342D8" w:rsidRDefault="00921B71" w:rsidP="005A76F5">
      <w:pPr>
        <w:pStyle w:val="ConsPlusNormal"/>
        <w:widowControl/>
        <w:ind w:firstLine="540"/>
        <w:rPr>
          <w:rFonts w:cs="Times New Roman"/>
          <w:szCs w:val="22"/>
        </w:rPr>
      </w:pPr>
      <w:r w:rsidRPr="009C165B">
        <w:rPr>
          <w:rFonts w:cs="Times New Roman"/>
          <w:szCs w:val="22"/>
        </w:rPr>
        <w:t>а) Размер дохода по облигациям:</w:t>
      </w:r>
    </w:p>
    <w:p w:rsidR="00921B71" w:rsidRDefault="00921B71" w:rsidP="00B46374">
      <w:pPr>
        <w:ind w:firstLine="540"/>
        <w:jc w:val="both"/>
        <w:rPr>
          <w:rFonts w:eastAsia="SimSun"/>
          <w:b/>
          <w:bCs/>
          <w:szCs w:val="22"/>
        </w:rPr>
      </w:pPr>
    </w:p>
    <w:p w:rsidR="00921B71" w:rsidRPr="00B5538A" w:rsidRDefault="00921B71" w:rsidP="007971D4">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20401E" w:rsidRDefault="00921B71" w:rsidP="0020401E">
      <w:pPr>
        <w:widowControl w:val="0"/>
        <w:autoSpaceDE/>
        <w:autoSpaceDN/>
        <w:adjustRightInd w:val="0"/>
        <w:ind w:firstLine="539"/>
        <w:jc w:val="both"/>
        <w:rPr>
          <w:b/>
          <w:i/>
          <w:szCs w:val="22"/>
          <w:lang w:eastAsia="en-US"/>
        </w:rPr>
      </w:pPr>
      <w:r w:rsidRPr="0020401E">
        <w:rPr>
          <w:b/>
          <w:i/>
          <w:szCs w:val="22"/>
          <w:lang w:eastAsia="en-US"/>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921B71" w:rsidRPr="0020401E" w:rsidRDefault="00921B71" w:rsidP="0020401E">
      <w:pPr>
        <w:autoSpaceDE/>
        <w:autoSpaceDN/>
        <w:ind w:firstLine="539"/>
        <w:jc w:val="both"/>
        <w:rPr>
          <w:b/>
          <w:i/>
          <w:szCs w:val="22"/>
          <w:lang w:eastAsia="en-US"/>
        </w:rPr>
      </w:pPr>
      <w:r w:rsidRPr="0020401E">
        <w:rPr>
          <w:b/>
          <w:i/>
          <w:szCs w:val="22"/>
          <w:lang w:eastAsia="en-US"/>
        </w:rPr>
        <w:t>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w:t>
      </w:r>
    </w:p>
    <w:p w:rsidR="00921B71" w:rsidRPr="0020401E" w:rsidRDefault="00921B71" w:rsidP="0020401E">
      <w:pPr>
        <w:autoSpaceDE/>
        <w:autoSpaceDN/>
        <w:ind w:firstLine="539"/>
        <w:jc w:val="both"/>
        <w:rPr>
          <w:b/>
          <w:i/>
          <w:szCs w:val="22"/>
          <w:lang w:eastAsia="en-US"/>
        </w:rPr>
      </w:pPr>
      <w:r w:rsidRPr="0020401E">
        <w:rPr>
          <w:b/>
          <w:i/>
          <w:szCs w:val="22"/>
          <w:lang w:eastAsia="en-US"/>
        </w:rPr>
        <w:t xml:space="preserve">Купонный доход начисляется на непогашенную часть номинальной стоимости Биржевой облигации. </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921B71" w:rsidRPr="0020401E" w:rsidTr="0020401E">
        <w:trPr>
          <w:trHeight w:val="426"/>
        </w:trPr>
        <w:tc>
          <w:tcPr>
            <w:tcW w:w="4508" w:type="dxa"/>
            <w:gridSpan w:val="2"/>
            <w:tcBorders>
              <w:top w:val="double" w:sz="6" w:space="0" w:color="auto"/>
              <w:bottom w:val="single" w:sz="4" w:space="0" w:color="auto"/>
              <w:right w:val="single" w:sz="6" w:space="0" w:color="auto"/>
            </w:tcBorders>
          </w:tcPr>
          <w:p w:rsidR="00921B71" w:rsidRPr="0020401E" w:rsidRDefault="00921B71" w:rsidP="0020401E">
            <w:pPr>
              <w:autoSpaceDE/>
              <w:autoSpaceDN/>
              <w:spacing w:before="40" w:after="200" w:line="276" w:lineRule="auto"/>
              <w:ind w:firstLine="540"/>
              <w:jc w:val="both"/>
              <w:rPr>
                <w:b/>
                <w:bCs/>
                <w:szCs w:val="22"/>
                <w:lang w:eastAsia="en-US"/>
              </w:rPr>
            </w:pPr>
            <w:r w:rsidRPr="0020401E">
              <w:rPr>
                <w:b/>
                <w:bCs/>
                <w:szCs w:val="22"/>
                <w:lang w:eastAsia="en-US"/>
              </w:rPr>
              <w:t>Купонный (процентный) период</w:t>
            </w:r>
          </w:p>
          <w:p w:rsidR="00921B71" w:rsidRPr="0020401E" w:rsidRDefault="00921B71" w:rsidP="0020401E">
            <w:pPr>
              <w:autoSpaceDE/>
              <w:autoSpaceDN/>
              <w:spacing w:before="40" w:after="200" w:line="276" w:lineRule="auto"/>
              <w:ind w:firstLine="540"/>
              <w:jc w:val="both"/>
              <w:rPr>
                <w:b/>
                <w:bCs/>
                <w:szCs w:val="22"/>
                <w:lang w:eastAsia="en-US"/>
              </w:rPr>
            </w:pPr>
          </w:p>
        </w:tc>
        <w:tc>
          <w:tcPr>
            <w:tcW w:w="5523" w:type="dxa"/>
            <w:tcBorders>
              <w:top w:val="double" w:sz="6" w:space="0" w:color="auto"/>
              <w:left w:val="single" w:sz="6" w:space="0" w:color="auto"/>
              <w:bottom w:val="single" w:sz="4" w:space="0" w:color="auto"/>
            </w:tcBorders>
          </w:tcPr>
          <w:p w:rsidR="00921B71" w:rsidRPr="0020401E" w:rsidRDefault="00921B71" w:rsidP="0020401E">
            <w:pPr>
              <w:autoSpaceDE/>
              <w:autoSpaceDN/>
              <w:spacing w:before="40" w:after="200" w:line="276" w:lineRule="auto"/>
              <w:ind w:firstLine="540"/>
              <w:jc w:val="both"/>
              <w:rPr>
                <w:b/>
                <w:bCs/>
                <w:szCs w:val="22"/>
                <w:lang w:eastAsia="en-US"/>
              </w:rPr>
            </w:pPr>
            <w:r w:rsidRPr="0020401E">
              <w:rPr>
                <w:b/>
                <w:bCs/>
                <w:szCs w:val="22"/>
                <w:lang w:eastAsia="en-US"/>
              </w:rPr>
              <w:t>Размер купонного (процентного) дохода</w:t>
            </w:r>
          </w:p>
        </w:tc>
      </w:tr>
      <w:tr w:rsidR="00921B71" w:rsidRPr="0020401E" w:rsidTr="0020401E">
        <w:tblPrEx>
          <w:tblBorders>
            <w:top w:val="none" w:sz="0" w:space="0" w:color="auto"/>
            <w:left w:val="none" w:sz="0" w:space="0" w:color="auto"/>
            <w:right w:val="none" w:sz="0" w:space="0" w:color="auto"/>
          </w:tblBorders>
        </w:tblPrEx>
        <w:tc>
          <w:tcPr>
            <w:tcW w:w="2376" w:type="dxa"/>
          </w:tcPr>
          <w:p w:rsidR="00921B71" w:rsidRPr="0020401E" w:rsidRDefault="00921B71" w:rsidP="0020401E">
            <w:pPr>
              <w:autoSpaceDE/>
              <w:autoSpaceDN/>
              <w:ind w:firstLine="540"/>
              <w:jc w:val="both"/>
              <w:rPr>
                <w:b/>
                <w:bCs/>
                <w:szCs w:val="22"/>
                <w:lang w:eastAsia="en-US"/>
              </w:rPr>
            </w:pPr>
          </w:p>
        </w:tc>
        <w:tc>
          <w:tcPr>
            <w:tcW w:w="2132" w:type="dxa"/>
          </w:tcPr>
          <w:p w:rsidR="00921B71" w:rsidRPr="0020401E" w:rsidRDefault="00921B71" w:rsidP="0020401E">
            <w:pPr>
              <w:autoSpaceDE/>
              <w:autoSpaceDN/>
              <w:jc w:val="both"/>
              <w:rPr>
                <w:b/>
                <w:bCs/>
                <w:szCs w:val="22"/>
                <w:lang w:eastAsia="en-US"/>
              </w:rPr>
            </w:pPr>
          </w:p>
        </w:tc>
        <w:tc>
          <w:tcPr>
            <w:tcW w:w="5523" w:type="dxa"/>
          </w:tcPr>
          <w:p w:rsidR="00921B71" w:rsidRPr="0020401E" w:rsidRDefault="00921B71" w:rsidP="0020401E">
            <w:pPr>
              <w:autoSpaceDE/>
              <w:autoSpaceDN/>
              <w:ind w:firstLine="540"/>
              <w:jc w:val="both"/>
              <w:rPr>
                <w:b/>
                <w:bCs/>
                <w:szCs w:val="22"/>
                <w:lang w:eastAsia="en-US"/>
              </w:rPr>
            </w:pPr>
          </w:p>
        </w:tc>
      </w:tr>
    </w:tbl>
    <w:p w:rsidR="00921B71" w:rsidRPr="0020401E" w:rsidRDefault="00921B71" w:rsidP="0020401E">
      <w:pPr>
        <w:autoSpaceDE/>
        <w:autoSpaceDN/>
        <w:ind w:firstLine="539"/>
        <w:jc w:val="both"/>
        <w:rPr>
          <w:sz w:val="20"/>
          <w:lang w:eastAsia="en-US"/>
        </w:rPr>
      </w:pPr>
      <w:r w:rsidRPr="0020401E">
        <w:rPr>
          <w:b/>
          <w:bCs/>
          <w:sz w:val="20"/>
          <w:lang w:eastAsia="en-US"/>
        </w:rPr>
        <w:t xml:space="preserve">1. Купон: </w:t>
      </w:r>
      <w:r w:rsidRPr="0020401E">
        <w:rPr>
          <w:b/>
          <w:i/>
          <w:sz w:val="20"/>
          <w:lang w:eastAsia="en-US"/>
        </w:rPr>
        <w:t>Процентная ставка по первому купону (С1) может определяться:</w:t>
      </w:r>
    </w:p>
    <w:p w:rsidR="00921B71" w:rsidRPr="0020401E" w:rsidRDefault="00921B71" w:rsidP="0020401E">
      <w:pPr>
        <w:autoSpaceDE/>
        <w:autoSpaceDN/>
        <w:adjustRightInd w:val="0"/>
        <w:ind w:firstLine="539"/>
        <w:rPr>
          <w:b/>
          <w:i/>
          <w:sz w:val="20"/>
          <w:lang w:eastAsia="en-US"/>
        </w:rPr>
      </w:pPr>
      <w:r w:rsidRPr="0020401E">
        <w:rPr>
          <w:b/>
          <w:bCs/>
          <w:i/>
          <w:sz w:val="20"/>
          <w:u w:val="single"/>
          <w:lang w:eastAsia="en-US"/>
        </w:rPr>
        <w:t>А)</w:t>
      </w:r>
      <w:r w:rsidRPr="0020401E">
        <w:rPr>
          <w:b/>
          <w:i/>
          <w:sz w:val="20"/>
          <w:lang w:eastAsia="en-US"/>
        </w:rPr>
        <w:t xml:space="preserve"> Единоличным исполнительным органом Эмитента по итогам проведения Конкурса на Бирже среди потенциальных покупателей Биржевых облигаций в дату начала размещения Биржевых облигаций. </w:t>
      </w:r>
    </w:p>
    <w:p w:rsidR="00921B71" w:rsidRPr="0020401E" w:rsidRDefault="00921B71" w:rsidP="0020401E">
      <w:pPr>
        <w:autoSpaceDE/>
        <w:autoSpaceDN/>
        <w:jc w:val="both"/>
        <w:rPr>
          <w:b/>
          <w:i/>
          <w:sz w:val="20"/>
          <w:lang w:eastAsia="en-US"/>
        </w:rPr>
      </w:pPr>
      <w:r w:rsidRPr="0020401E">
        <w:rPr>
          <w:b/>
          <w:i/>
          <w:sz w:val="20"/>
          <w:lang w:eastAsia="en-US"/>
        </w:rPr>
        <w:t>Порядок и условия Конкурса приведены в п. 8.3. Решения о выпуске и п. 9.1. Проспекта.</w:t>
      </w:r>
    </w:p>
    <w:p w:rsidR="00921B71" w:rsidRPr="0020401E" w:rsidRDefault="00921B71" w:rsidP="0020401E">
      <w:pPr>
        <w:autoSpaceDE/>
        <w:autoSpaceDN/>
        <w:jc w:val="both"/>
        <w:rPr>
          <w:b/>
          <w:i/>
          <w:sz w:val="20"/>
          <w:lang w:eastAsia="en-US"/>
        </w:rPr>
      </w:pPr>
      <w:r w:rsidRPr="0020401E">
        <w:rPr>
          <w:b/>
          <w:i/>
          <w:sz w:val="20"/>
          <w:lang w:eastAsia="en-US"/>
        </w:rPr>
        <w:t>Информация о процентной ставке по первому купону раскрывается в порядке, предусмотренном п. 11 Решения о выпуске и п. 2.9. Проспекта;</w:t>
      </w:r>
    </w:p>
    <w:p w:rsidR="00921B71" w:rsidRPr="0020401E" w:rsidRDefault="00921B71" w:rsidP="0020401E">
      <w:pPr>
        <w:autoSpaceDE/>
        <w:autoSpaceDN/>
        <w:ind w:firstLine="539"/>
        <w:jc w:val="both"/>
        <w:rPr>
          <w:b/>
          <w:i/>
          <w:sz w:val="20"/>
          <w:lang w:eastAsia="en-US"/>
        </w:rPr>
      </w:pPr>
      <w:r w:rsidRPr="0020401E">
        <w:rPr>
          <w:b/>
          <w:bCs/>
          <w:i/>
          <w:sz w:val="20"/>
          <w:u w:val="single"/>
          <w:lang w:eastAsia="en-US"/>
        </w:rPr>
        <w:t>Б)</w:t>
      </w:r>
      <w:r w:rsidRPr="0020401E">
        <w:rPr>
          <w:b/>
          <w:bCs/>
          <w:i/>
          <w:sz w:val="20"/>
          <w:lang w:eastAsia="en-US"/>
        </w:rPr>
        <w:t xml:space="preserve"> </w:t>
      </w:r>
      <w:r w:rsidRPr="0020401E">
        <w:rPr>
          <w:b/>
          <w:i/>
          <w:sz w:val="20"/>
          <w:lang w:eastAsia="en-US"/>
        </w:rPr>
        <w:t>Единоличным исполнительным органом</w:t>
      </w:r>
      <w:r w:rsidRPr="0020401E">
        <w:rPr>
          <w:b/>
          <w:bCs/>
          <w:i/>
          <w:sz w:val="20"/>
          <w:lang w:eastAsia="en-US"/>
        </w:rPr>
        <w:t xml:space="preserve"> </w:t>
      </w:r>
      <w:r w:rsidRPr="0020401E">
        <w:rPr>
          <w:b/>
          <w:i/>
          <w:sz w:val="20"/>
          <w:lang w:eastAsia="en-US"/>
        </w:rPr>
        <w:t>Эмитента не позднее даты начала размещения Биржевых облигаций.</w:t>
      </w:r>
    </w:p>
    <w:p w:rsidR="00921B71" w:rsidRPr="0020401E" w:rsidRDefault="00921B71" w:rsidP="0020401E">
      <w:pPr>
        <w:autoSpaceDE/>
        <w:autoSpaceDN/>
        <w:ind w:firstLine="539"/>
        <w:jc w:val="both"/>
        <w:rPr>
          <w:b/>
          <w:i/>
          <w:sz w:val="20"/>
          <w:lang w:eastAsia="en-US"/>
        </w:rPr>
      </w:pPr>
      <w:r w:rsidRPr="0020401E">
        <w:rPr>
          <w:b/>
          <w:i/>
          <w:sz w:val="20"/>
          <w:lang w:eastAsia="en-US"/>
        </w:rPr>
        <w:t>Информация о процентной ставке по первому купону раскрывается в порядке, предусмотренном п. 11 Решения о выпуске и п. 2.9 Проспекта.</w:t>
      </w:r>
    </w:p>
    <w:p w:rsidR="00921B71" w:rsidRPr="0020401E" w:rsidRDefault="00921B71" w:rsidP="0020401E">
      <w:pPr>
        <w:widowControl w:val="0"/>
        <w:adjustRightInd w:val="0"/>
        <w:ind w:firstLine="540"/>
        <w:jc w:val="both"/>
        <w:rPr>
          <w:b/>
          <w:i/>
          <w:sz w:val="20"/>
        </w:rPr>
      </w:pPr>
      <w:r w:rsidRPr="0020401E">
        <w:rPr>
          <w:b/>
          <w:i/>
          <w:sz w:val="20"/>
        </w:rPr>
        <w:t>Эмитент информирует Биржу и НРД о принятом решении о ставке первого купона не позднее  даты начала размещения.</w:t>
      </w:r>
    </w:p>
    <w:p w:rsidR="00921B71" w:rsidRPr="0020401E" w:rsidRDefault="00921B71" w:rsidP="0020401E">
      <w:pPr>
        <w:autoSpaceDE/>
        <w:autoSpaceDN/>
        <w:ind w:firstLine="539"/>
        <w:jc w:val="both"/>
        <w:rPr>
          <w:b/>
          <w:i/>
          <w:sz w:val="20"/>
          <w:szCs w:val="22"/>
          <w:lang w:eastAsia="en-US"/>
        </w:rPr>
      </w:pPr>
      <w:r w:rsidRPr="0020401E">
        <w:rPr>
          <w:b/>
          <w:i/>
          <w:sz w:val="20"/>
          <w:szCs w:val="22"/>
          <w:lang w:eastAsia="en-US"/>
        </w:rPr>
        <w:t>В обоих вышеприведенных случаях:</w:t>
      </w:r>
    </w:p>
    <w:p w:rsidR="00921B71" w:rsidRPr="0020401E" w:rsidRDefault="00921B71" w:rsidP="0020401E">
      <w:pPr>
        <w:autoSpaceDE/>
        <w:autoSpaceDN/>
        <w:ind w:firstLine="539"/>
        <w:jc w:val="both"/>
        <w:rPr>
          <w:b/>
          <w:i/>
          <w:sz w:val="20"/>
          <w:szCs w:val="22"/>
          <w:lang w:eastAsia="en-US"/>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bCs/>
                <w:szCs w:val="22"/>
                <w:lang w:eastAsia="en-US"/>
              </w:rPr>
              <w:t>Дата начала</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widowControl w:val="0"/>
              <w:adjustRightInd w:val="0"/>
              <w:jc w:val="both"/>
              <w:rPr>
                <w:b/>
                <w:i/>
                <w:sz w:val="20"/>
              </w:rPr>
            </w:pPr>
            <w:r w:rsidRPr="0020401E">
              <w:rPr>
                <w:b/>
                <w:bCs/>
                <w:sz w:val="20"/>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sz w:val="20"/>
                <w:lang w:eastAsia="en-US"/>
              </w:rPr>
            </w:pPr>
          </w:p>
        </w:tc>
      </w:tr>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widowControl w:val="0"/>
              <w:adjustRightInd w:val="0"/>
              <w:jc w:val="both"/>
              <w:rPr>
                <w:b/>
                <w:i/>
                <w:sz w:val="20"/>
              </w:rPr>
            </w:pPr>
            <w:r w:rsidRPr="0020401E">
              <w:rPr>
                <w:b/>
                <w:i/>
                <w:sz w:val="20"/>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первому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C1 * Nom * (T1 - T0)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номинальная стоимость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C1 - размер процентной ставки по первому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T0 - дата начала первого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T1 - дата окончания первого купонного периода.</w:t>
            </w:r>
          </w:p>
          <w:p w:rsidR="00921B71" w:rsidRPr="0020401E" w:rsidRDefault="00921B71" w:rsidP="0020401E">
            <w:pPr>
              <w:autoSpaceDE/>
              <w:autoSpaceDN/>
              <w:jc w:val="both"/>
              <w:rPr>
                <w:b/>
                <w:bCs/>
                <w:i/>
                <w:iCs/>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b/>
          <w:bCs/>
          <w:i/>
          <w:iCs/>
          <w:sz w:val="20"/>
          <w:szCs w:val="22"/>
          <w:lang w:eastAsia="en-US"/>
        </w:rPr>
      </w:pPr>
      <w:r w:rsidRPr="0020401E">
        <w:rPr>
          <w:b/>
          <w:szCs w:val="22"/>
          <w:lang w:eastAsia="en-US"/>
        </w:rPr>
        <w:lastRenderedPageBreak/>
        <w:t>2. Купон:</w:t>
      </w:r>
      <w:r w:rsidRPr="0020401E">
        <w:rPr>
          <w:szCs w:val="22"/>
          <w:lang w:eastAsia="en-US"/>
        </w:rPr>
        <w:t xml:space="preserve"> </w:t>
      </w:r>
      <w:r w:rsidRPr="0020401E">
        <w:rPr>
          <w:b/>
          <w:i/>
          <w:sz w:val="20"/>
          <w:szCs w:val="22"/>
          <w:lang w:eastAsia="en-US"/>
        </w:rPr>
        <w:t>процентная ставка по второму купону (С2)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второго купона 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второго купона 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второму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C2 * Nom * (T2 – T1)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C2 - размер процентной ставки по второму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T1 - дата начала второго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T2 - дата окончания второго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3. Купон: </w:t>
      </w:r>
      <w:r w:rsidRPr="0020401E">
        <w:rPr>
          <w:b/>
          <w:i/>
          <w:sz w:val="20"/>
          <w:szCs w:val="22"/>
          <w:lang w:eastAsia="en-US"/>
        </w:rPr>
        <w:t>процентная</w:t>
      </w:r>
      <w:r w:rsidRPr="0020401E">
        <w:rPr>
          <w:b/>
          <w:bCs/>
          <w:i/>
          <w:iCs/>
          <w:sz w:val="20"/>
          <w:szCs w:val="22"/>
          <w:lang w:eastAsia="en-US"/>
        </w:rPr>
        <w:t xml:space="preserve"> </w:t>
      </w:r>
      <w:r w:rsidRPr="0020401E">
        <w:rPr>
          <w:b/>
          <w:i/>
          <w:sz w:val="20"/>
          <w:szCs w:val="22"/>
          <w:lang w:eastAsia="en-US"/>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widowControl w:val="0"/>
              <w:adjustRightInd w:val="0"/>
              <w:jc w:val="both"/>
              <w:rPr>
                <w:b/>
                <w:i/>
                <w:sz w:val="20"/>
              </w:rPr>
            </w:pPr>
            <w:r w:rsidRPr="0020401E">
              <w:rPr>
                <w:b/>
                <w:i/>
                <w:sz w:val="20"/>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третьему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C3 * Nom * (T3 – T2)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C3 - размер процентной ставки по третьему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T2 - дата начала третьего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T3 - дата окончания третьего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4. Купон: </w:t>
      </w:r>
      <w:r w:rsidRPr="0020401E">
        <w:rPr>
          <w:b/>
          <w:i/>
          <w:sz w:val="20"/>
          <w:szCs w:val="22"/>
          <w:lang w:eastAsia="en-US"/>
        </w:rPr>
        <w:t>процентная</w:t>
      </w:r>
      <w:r w:rsidRPr="0020401E">
        <w:rPr>
          <w:b/>
          <w:bCs/>
          <w:i/>
          <w:iCs/>
          <w:sz w:val="20"/>
          <w:szCs w:val="22"/>
          <w:lang w:eastAsia="en-US"/>
        </w:rPr>
        <w:t xml:space="preserve"> </w:t>
      </w:r>
      <w:r w:rsidRPr="0020401E">
        <w:rPr>
          <w:b/>
          <w:i/>
          <w:sz w:val="20"/>
          <w:szCs w:val="22"/>
          <w:lang w:eastAsia="en-US"/>
        </w:rPr>
        <w:t>ставка по четвертому купону (С4) определяется в соответствии с порядком, приведенным в п. 9.3.1 Решения о выпуске и п. 9.1.2 Проспекта</w:t>
      </w:r>
      <w:r w:rsidRPr="0020401E">
        <w:rPr>
          <w:b/>
          <w:bCs/>
          <w:i/>
          <w:iCs/>
          <w:sz w:val="20"/>
          <w:szCs w:val="22"/>
          <w:lang w:eastAsia="en-US"/>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четвертого купона является 546-й (Пятьсот сорок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widowControl w:val="0"/>
              <w:adjustRightInd w:val="0"/>
              <w:jc w:val="both"/>
              <w:rPr>
                <w:b/>
                <w:i/>
                <w:sz w:val="20"/>
              </w:rPr>
            </w:pPr>
            <w:r w:rsidRPr="0020401E">
              <w:rPr>
                <w:b/>
                <w:i/>
                <w:sz w:val="20"/>
              </w:rPr>
              <w:t>Датой окончания купонного периода четвертого купона является 728-й (Семьсот двадцать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четвертому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C4 * Nom * (T4 – T3)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C4 - размер процентной ставки по четвертому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T3 - дата начала четвертого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T4 - дата окончания четвертого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lastRenderedPageBreak/>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b/>
          <w:bCs/>
          <w:i/>
          <w:iCs/>
          <w:sz w:val="20"/>
          <w:szCs w:val="22"/>
          <w:lang w:eastAsia="en-US"/>
        </w:rPr>
      </w:pPr>
      <w:r w:rsidRPr="0020401E">
        <w:rPr>
          <w:b/>
          <w:bCs/>
          <w:szCs w:val="22"/>
          <w:lang w:eastAsia="en-US"/>
        </w:rPr>
        <w:lastRenderedPageBreak/>
        <w:t xml:space="preserve">5. Купон: </w:t>
      </w:r>
      <w:r w:rsidRPr="0020401E">
        <w:rPr>
          <w:b/>
          <w:i/>
          <w:sz w:val="20"/>
          <w:szCs w:val="22"/>
          <w:lang w:eastAsia="en-US"/>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пятому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C5 * Nom * (T5 – T4)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C5 - размер процентной ставки по пятому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T4 - дата начала пятого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T5 - дата окончания пятого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6. Купон: </w:t>
      </w:r>
      <w:r w:rsidRPr="0020401E">
        <w:rPr>
          <w:b/>
          <w:i/>
          <w:sz w:val="20"/>
          <w:szCs w:val="22"/>
          <w:lang w:eastAsia="en-US"/>
        </w:rPr>
        <w:t>процентная ставка по шестому купону (С6)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шестому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C6 * Nom * (T6 – T5)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C6 - размер процентной ставки по шестому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T5 - дата начала шестого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T6 - дата окончания шестого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7. Купон: </w:t>
      </w:r>
      <w:r w:rsidRPr="0020401E">
        <w:rPr>
          <w:b/>
          <w:i/>
          <w:sz w:val="20"/>
          <w:szCs w:val="22"/>
          <w:lang w:eastAsia="en-US"/>
        </w:rPr>
        <w:t>процентная ставка по седьмому купону (С7)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 xml:space="preserve">Датой начала купонного периода седьмого купона является 1092-й (Одна тысяча девяносто </w:t>
            </w:r>
            <w:r w:rsidRPr="0020401E">
              <w:rPr>
                <w:b/>
                <w:i/>
                <w:sz w:val="20"/>
                <w:lang w:eastAsia="en-US"/>
              </w:rPr>
              <w:lastRenderedPageBreak/>
              <w:t>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lastRenderedPageBreak/>
              <w:t xml:space="preserve">Датой окончания купонного периода седьмого купона является 1274-й (Одна тысяча двести </w:t>
            </w:r>
            <w:r w:rsidRPr="0020401E">
              <w:rPr>
                <w:b/>
                <w:i/>
                <w:sz w:val="20"/>
                <w:lang w:eastAsia="en-US"/>
              </w:rPr>
              <w:lastRenderedPageBreak/>
              <w:t>семьдесят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lastRenderedPageBreak/>
              <w:t>Расчет суммы выплат по седьмому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7</w:t>
            </w:r>
            <w:r w:rsidRPr="0020401E">
              <w:rPr>
                <w:b/>
                <w:bCs/>
                <w:i/>
                <w:iCs/>
                <w:sz w:val="20"/>
                <w:lang w:val="fr-FR" w:eastAsia="en-US"/>
              </w:rPr>
              <w:t xml:space="preserve"> * Nom * (T</w:t>
            </w:r>
            <w:r w:rsidRPr="005B5DDC">
              <w:rPr>
                <w:b/>
                <w:bCs/>
                <w:i/>
                <w:iCs/>
                <w:sz w:val="20"/>
                <w:lang w:val="de-DE" w:eastAsia="en-US"/>
              </w:rPr>
              <w:t>7</w:t>
            </w:r>
            <w:r w:rsidRPr="0020401E">
              <w:rPr>
                <w:b/>
                <w:bCs/>
                <w:i/>
                <w:iCs/>
                <w:sz w:val="20"/>
                <w:lang w:val="fr-FR" w:eastAsia="en-US"/>
              </w:rPr>
              <w:t xml:space="preserve"> – T</w:t>
            </w:r>
            <w:r w:rsidRPr="005B5DDC">
              <w:rPr>
                <w:b/>
                <w:bCs/>
                <w:i/>
                <w:iCs/>
                <w:sz w:val="20"/>
                <w:lang w:val="de-DE" w:eastAsia="en-US"/>
              </w:rPr>
              <w:t>6</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 xml:space="preserve">КД - величина купонного дохода по каждой Биржевой </w:t>
            </w:r>
            <w:r w:rsidRPr="0020401E">
              <w:rPr>
                <w:b/>
                <w:i/>
                <w:sz w:val="20"/>
                <w:lang w:eastAsia="en-US"/>
              </w:rPr>
              <w:lastRenderedPageBreak/>
              <w:t>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C7 - размер процентной ставки по седьмому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T6 - дата начала седьмого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T7 - дата окончания седьмого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lastRenderedPageBreak/>
        <w:t xml:space="preserve">8. Купон: </w:t>
      </w:r>
      <w:r w:rsidRPr="0020401E">
        <w:rPr>
          <w:b/>
          <w:i/>
          <w:sz w:val="20"/>
          <w:szCs w:val="22"/>
          <w:lang w:eastAsia="en-US"/>
        </w:rPr>
        <w:t>процентная ставка по восьмому купону (С8)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восьмого купона является 1274-й (Одна тысяча двести семьдесят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восьмого купона является 1456-й (Одна тысяча четыреста пятьдесят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восьмому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8</w:t>
            </w:r>
            <w:r w:rsidRPr="0020401E">
              <w:rPr>
                <w:b/>
                <w:bCs/>
                <w:i/>
                <w:iCs/>
                <w:sz w:val="20"/>
                <w:lang w:val="fr-FR" w:eastAsia="en-US"/>
              </w:rPr>
              <w:t xml:space="preserve"> * Nom * (T</w:t>
            </w:r>
            <w:r w:rsidRPr="005B5DDC">
              <w:rPr>
                <w:b/>
                <w:bCs/>
                <w:i/>
                <w:iCs/>
                <w:sz w:val="20"/>
                <w:lang w:val="de-DE" w:eastAsia="en-US"/>
              </w:rPr>
              <w:t>8</w:t>
            </w:r>
            <w:r w:rsidRPr="0020401E">
              <w:rPr>
                <w:b/>
                <w:bCs/>
                <w:i/>
                <w:iCs/>
                <w:sz w:val="20"/>
                <w:lang w:val="fr-FR" w:eastAsia="en-US"/>
              </w:rPr>
              <w:t xml:space="preserve"> – T</w:t>
            </w:r>
            <w:r w:rsidRPr="005B5DDC">
              <w:rPr>
                <w:b/>
                <w:bCs/>
                <w:i/>
                <w:iCs/>
                <w:sz w:val="20"/>
                <w:lang w:val="de-DE" w:eastAsia="en-US"/>
              </w:rPr>
              <w:t>7</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C8 - размер процентной ставки по восьмому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T7 - дата начала восьмого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T8 - дата окончания восьмого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9. Купон: </w:t>
      </w:r>
      <w:r w:rsidRPr="0020401E">
        <w:rPr>
          <w:b/>
          <w:i/>
          <w:sz w:val="20"/>
          <w:szCs w:val="22"/>
          <w:lang w:eastAsia="en-US"/>
        </w:rPr>
        <w:t>процентная ставка по девятому купону (С9)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девятого купона является 1456-й (Одна тысяча четыреста пятьдесят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девятого купона является 1638-й (Одна тысяча  шестьсот тридцать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девятому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9</w:t>
            </w:r>
            <w:r w:rsidRPr="0020401E">
              <w:rPr>
                <w:b/>
                <w:bCs/>
                <w:i/>
                <w:iCs/>
                <w:sz w:val="20"/>
                <w:lang w:val="fr-FR" w:eastAsia="en-US"/>
              </w:rPr>
              <w:t xml:space="preserve"> * Nom * (T</w:t>
            </w:r>
            <w:r w:rsidRPr="005B5DDC">
              <w:rPr>
                <w:b/>
                <w:bCs/>
                <w:i/>
                <w:iCs/>
                <w:sz w:val="20"/>
                <w:lang w:val="de-DE" w:eastAsia="en-US"/>
              </w:rPr>
              <w:t>9</w:t>
            </w:r>
            <w:r w:rsidRPr="0020401E">
              <w:rPr>
                <w:b/>
                <w:bCs/>
                <w:i/>
                <w:iCs/>
                <w:sz w:val="20"/>
                <w:lang w:val="fr-FR" w:eastAsia="en-US"/>
              </w:rPr>
              <w:t xml:space="preserve"> – T</w:t>
            </w:r>
            <w:r w:rsidRPr="005B5DDC">
              <w:rPr>
                <w:b/>
                <w:bCs/>
                <w:i/>
                <w:iCs/>
                <w:sz w:val="20"/>
                <w:lang w:val="de-DE" w:eastAsia="en-US"/>
              </w:rPr>
              <w:t>8</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C9 - размер процентной ставки по девятому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T8 - дата начала девятого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T9 - дата окончания девятого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lastRenderedPageBreak/>
        <w:t xml:space="preserve">10. Купон: </w:t>
      </w:r>
      <w:r w:rsidRPr="0020401E">
        <w:rPr>
          <w:b/>
          <w:i/>
          <w:sz w:val="20"/>
          <w:szCs w:val="22"/>
          <w:lang w:eastAsia="en-US"/>
        </w:rPr>
        <w:t>процентная ставка по десятому купону (С10)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десятого купона является 1638-й (Одна тысяча шестьсот тридцать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десятого купона является 1820-й (Одна тысяча восемьсот двадцатый)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десятому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10</w:t>
            </w:r>
            <w:r w:rsidRPr="0020401E">
              <w:rPr>
                <w:b/>
                <w:bCs/>
                <w:i/>
                <w:iCs/>
                <w:sz w:val="20"/>
                <w:lang w:val="fr-FR" w:eastAsia="en-US"/>
              </w:rPr>
              <w:t xml:space="preserve"> * Nom * (T</w:t>
            </w:r>
            <w:r w:rsidRPr="005B5DDC">
              <w:rPr>
                <w:b/>
                <w:bCs/>
                <w:i/>
                <w:iCs/>
                <w:sz w:val="20"/>
                <w:lang w:val="de-DE" w:eastAsia="en-US"/>
              </w:rPr>
              <w:t>10</w:t>
            </w:r>
            <w:r w:rsidRPr="0020401E">
              <w:rPr>
                <w:b/>
                <w:bCs/>
                <w:i/>
                <w:iCs/>
                <w:sz w:val="20"/>
                <w:lang w:val="fr-FR" w:eastAsia="en-US"/>
              </w:rPr>
              <w:t xml:space="preserve"> – T</w:t>
            </w:r>
            <w:r w:rsidRPr="005B5DDC">
              <w:rPr>
                <w:b/>
                <w:bCs/>
                <w:i/>
                <w:iCs/>
                <w:sz w:val="20"/>
                <w:lang w:val="de-DE" w:eastAsia="en-US"/>
              </w:rPr>
              <w:t>9</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C10 - размер процентной ставки по десятому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T9 - дата начала десятого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T10 - дата окончания десятого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11. Купон: </w:t>
      </w:r>
      <w:r w:rsidRPr="0020401E">
        <w:rPr>
          <w:b/>
          <w:i/>
          <w:sz w:val="20"/>
          <w:szCs w:val="22"/>
          <w:lang w:eastAsia="en-US"/>
        </w:rPr>
        <w:t>процентная ставка по одиннадцатому купону (С11)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одиннадцатого купона является 1820-й (Одна тысяча восемьсот двадцатый)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одиннадцатого купона является 2002-й (Две тысячи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одиннадцатому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11</w:t>
            </w:r>
            <w:r w:rsidRPr="0020401E">
              <w:rPr>
                <w:b/>
                <w:bCs/>
                <w:i/>
                <w:iCs/>
                <w:sz w:val="20"/>
                <w:lang w:val="fr-FR" w:eastAsia="en-US"/>
              </w:rPr>
              <w:t xml:space="preserve"> * Nom * (T</w:t>
            </w:r>
            <w:r w:rsidRPr="005B5DDC">
              <w:rPr>
                <w:b/>
                <w:bCs/>
                <w:i/>
                <w:iCs/>
                <w:sz w:val="20"/>
                <w:lang w:val="de-DE" w:eastAsia="en-US"/>
              </w:rPr>
              <w:t>11</w:t>
            </w:r>
            <w:r w:rsidRPr="0020401E">
              <w:rPr>
                <w:b/>
                <w:bCs/>
                <w:i/>
                <w:iCs/>
                <w:sz w:val="20"/>
                <w:lang w:val="fr-FR" w:eastAsia="en-US"/>
              </w:rPr>
              <w:t xml:space="preserve"> – T</w:t>
            </w:r>
            <w:r w:rsidRPr="005B5DDC">
              <w:rPr>
                <w:b/>
                <w:bCs/>
                <w:i/>
                <w:iCs/>
                <w:sz w:val="20"/>
                <w:lang w:val="de-DE" w:eastAsia="en-US"/>
              </w:rPr>
              <w:t>10</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C11 - размер процентной ставки по одиннадцатому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T10 - дата начала одиннадцатого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T11 - дата окончания одиннадцатого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12. Купон: </w:t>
      </w:r>
      <w:r w:rsidRPr="0020401E">
        <w:rPr>
          <w:b/>
          <w:i/>
          <w:sz w:val="20"/>
          <w:szCs w:val="22"/>
          <w:lang w:eastAsia="en-US"/>
        </w:rPr>
        <w:t>процентная ставка по двенадцатому купону (С12)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двенадцатого купона является 2002-й (Две тысячи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двенадцатого купона является 2184-й (Две тысячи сто восемьдесят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двенадцатому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12</w:t>
            </w:r>
            <w:r w:rsidRPr="0020401E">
              <w:rPr>
                <w:b/>
                <w:bCs/>
                <w:i/>
                <w:iCs/>
                <w:sz w:val="20"/>
                <w:lang w:val="fr-FR" w:eastAsia="en-US"/>
              </w:rPr>
              <w:t xml:space="preserve"> * Nom * (T</w:t>
            </w:r>
            <w:r w:rsidRPr="005B5DDC">
              <w:rPr>
                <w:b/>
                <w:bCs/>
                <w:i/>
                <w:iCs/>
                <w:sz w:val="20"/>
                <w:lang w:val="de-DE" w:eastAsia="en-US"/>
              </w:rPr>
              <w:t>12</w:t>
            </w:r>
            <w:r w:rsidRPr="0020401E">
              <w:rPr>
                <w:b/>
                <w:bCs/>
                <w:i/>
                <w:iCs/>
                <w:sz w:val="20"/>
                <w:lang w:val="fr-FR" w:eastAsia="en-US"/>
              </w:rPr>
              <w:t xml:space="preserve"> – T</w:t>
            </w:r>
            <w:r w:rsidRPr="005B5DDC">
              <w:rPr>
                <w:b/>
                <w:bCs/>
                <w:i/>
                <w:iCs/>
                <w:sz w:val="20"/>
                <w:lang w:val="de-DE" w:eastAsia="en-US"/>
              </w:rPr>
              <w:t>11</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C12 - размер процентной ставки по двенадцатому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T11 - дата начала двенадцатого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T12 - дата окончания двенадцатого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lastRenderedPageBreak/>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lastRenderedPageBreak/>
        <w:t xml:space="preserve">13. Купон: </w:t>
      </w:r>
      <w:r w:rsidRPr="0020401E">
        <w:rPr>
          <w:b/>
          <w:i/>
          <w:sz w:val="20"/>
          <w:szCs w:val="22"/>
          <w:lang w:eastAsia="en-US"/>
        </w:rPr>
        <w:t>процентная ставка по тринадцатому купону (С13)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тринадцатого купона является 2184-й (Две тысячи сто восемьдесят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тринадцатого купона является 2366-й (Две тысячи триста шестьдесят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тринадцатому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13</w:t>
            </w:r>
            <w:r w:rsidRPr="0020401E">
              <w:rPr>
                <w:b/>
                <w:bCs/>
                <w:i/>
                <w:iCs/>
                <w:sz w:val="20"/>
                <w:lang w:val="fr-FR" w:eastAsia="en-US"/>
              </w:rPr>
              <w:t xml:space="preserve"> * Nom * (T</w:t>
            </w:r>
            <w:r w:rsidRPr="005B5DDC">
              <w:rPr>
                <w:b/>
                <w:bCs/>
                <w:i/>
                <w:iCs/>
                <w:sz w:val="20"/>
                <w:lang w:val="de-DE" w:eastAsia="en-US"/>
              </w:rPr>
              <w:t>13</w:t>
            </w:r>
            <w:r w:rsidRPr="0020401E">
              <w:rPr>
                <w:b/>
                <w:bCs/>
                <w:i/>
                <w:iCs/>
                <w:sz w:val="20"/>
                <w:lang w:val="fr-FR" w:eastAsia="en-US"/>
              </w:rPr>
              <w:t xml:space="preserve"> – T</w:t>
            </w:r>
            <w:r w:rsidRPr="005B5DDC">
              <w:rPr>
                <w:b/>
                <w:bCs/>
                <w:i/>
                <w:iCs/>
                <w:sz w:val="20"/>
                <w:lang w:val="de-DE" w:eastAsia="en-US"/>
              </w:rPr>
              <w:t>12</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C13 - размер процентной ставки по тринадцатому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T12 - дата начала тринадцатого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T13 - дата окончания тринадцатого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14. Купон: </w:t>
      </w:r>
      <w:r w:rsidRPr="0020401E">
        <w:rPr>
          <w:b/>
          <w:i/>
          <w:sz w:val="20"/>
          <w:szCs w:val="22"/>
          <w:lang w:eastAsia="en-US"/>
        </w:rPr>
        <w:t>процентная ставка по четырнадцатому  купону (С14)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четырнадцатого купона является 2366-й (Две тысячи триста шестьдесят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четырнадцатого купона является 2548-й (Две тысячи пятьсот сорок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четырнадцатому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14</w:t>
            </w:r>
            <w:r w:rsidRPr="0020401E">
              <w:rPr>
                <w:b/>
                <w:bCs/>
                <w:i/>
                <w:iCs/>
                <w:sz w:val="20"/>
                <w:lang w:val="fr-FR" w:eastAsia="en-US"/>
              </w:rPr>
              <w:t xml:space="preserve"> * Nom * (T</w:t>
            </w:r>
            <w:r w:rsidRPr="005B5DDC">
              <w:rPr>
                <w:b/>
                <w:bCs/>
                <w:i/>
                <w:iCs/>
                <w:sz w:val="20"/>
                <w:lang w:val="de-DE" w:eastAsia="en-US"/>
              </w:rPr>
              <w:t>14</w:t>
            </w:r>
            <w:r w:rsidRPr="0020401E">
              <w:rPr>
                <w:b/>
                <w:bCs/>
                <w:i/>
                <w:iCs/>
                <w:sz w:val="20"/>
                <w:lang w:val="fr-FR" w:eastAsia="en-US"/>
              </w:rPr>
              <w:t xml:space="preserve"> – T</w:t>
            </w:r>
            <w:r w:rsidRPr="005B5DDC">
              <w:rPr>
                <w:b/>
                <w:bCs/>
                <w:i/>
                <w:iCs/>
                <w:sz w:val="20"/>
                <w:lang w:val="de-DE" w:eastAsia="en-US"/>
              </w:rPr>
              <w:t>13</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C14 - размер процентной ставки по четырнадцатому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T13 - дата начала четырнадцатого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T14 - дата окончания четырнадцатого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15. Купон: </w:t>
      </w:r>
      <w:r w:rsidRPr="0020401E">
        <w:rPr>
          <w:b/>
          <w:i/>
          <w:sz w:val="20"/>
          <w:szCs w:val="22"/>
          <w:lang w:eastAsia="en-US"/>
        </w:rPr>
        <w:t>процентная ставка по пятнадцатому  купону (С15)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 xml:space="preserve">Датой начала купонного периода пятнадцатого купона является 2548-й (Две тысячи пятьсот </w:t>
            </w:r>
            <w:r w:rsidRPr="0020401E">
              <w:rPr>
                <w:b/>
                <w:i/>
                <w:sz w:val="20"/>
                <w:lang w:eastAsia="en-US"/>
              </w:rPr>
              <w:lastRenderedPageBreak/>
              <w:t>сорок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lastRenderedPageBreak/>
              <w:t xml:space="preserve">Датой окончания купонного периода пятнадцатого купона является 2730-й (Две тысячи семьсот </w:t>
            </w:r>
            <w:r w:rsidRPr="0020401E">
              <w:rPr>
                <w:b/>
                <w:i/>
                <w:sz w:val="20"/>
                <w:lang w:eastAsia="en-US"/>
              </w:rPr>
              <w:lastRenderedPageBreak/>
              <w:t>тридцатый)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lastRenderedPageBreak/>
              <w:t>Расчет суммы выплат по пятнадцатому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15</w:t>
            </w:r>
            <w:r w:rsidRPr="0020401E">
              <w:rPr>
                <w:b/>
                <w:bCs/>
                <w:i/>
                <w:iCs/>
                <w:sz w:val="20"/>
                <w:lang w:val="fr-FR" w:eastAsia="en-US"/>
              </w:rPr>
              <w:t xml:space="preserve"> * Nom * (T</w:t>
            </w:r>
            <w:r w:rsidRPr="005B5DDC">
              <w:rPr>
                <w:b/>
                <w:bCs/>
                <w:i/>
                <w:iCs/>
                <w:sz w:val="20"/>
                <w:lang w:val="de-DE" w:eastAsia="en-US"/>
              </w:rPr>
              <w:t>15</w:t>
            </w:r>
            <w:r w:rsidRPr="0020401E">
              <w:rPr>
                <w:b/>
                <w:bCs/>
                <w:i/>
                <w:iCs/>
                <w:sz w:val="20"/>
                <w:lang w:val="fr-FR" w:eastAsia="en-US"/>
              </w:rPr>
              <w:t xml:space="preserve"> – T</w:t>
            </w:r>
            <w:r w:rsidRPr="005B5DDC">
              <w:rPr>
                <w:b/>
                <w:bCs/>
                <w:i/>
                <w:iCs/>
                <w:sz w:val="20"/>
                <w:lang w:val="de-DE" w:eastAsia="en-US"/>
              </w:rPr>
              <w:t>14</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 xml:space="preserve">КД - величина купонного дохода по каждой Биржевой </w:t>
            </w:r>
            <w:r w:rsidRPr="0020401E">
              <w:rPr>
                <w:b/>
                <w:i/>
                <w:sz w:val="20"/>
                <w:lang w:eastAsia="en-US"/>
              </w:rPr>
              <w:lastRenderedPageBreak/>
              <w:t>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C15 - размер процентной ставки по пятнадцатому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T14 - дата начала пятнадцатого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T15 - дата окончания пятнадцатого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lastRenderedPageBreak/>
        <w:t xml:space="preserve">16. Купон: </w:t>
      </w:r>
      <w:r w:rsidRPr="0020401E">
        <w:rPr>
          <w:b/>
          <w:i/>
          <w:sz w:val="20"/>
          <w:szCs w:val="22"/>
          <w:lang w:eastAsia="en-US"/>
        </w:rPr>
        <w:t>процентная ставка по шестнадцатому  купону (С16)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шестнадцатого купона является 2730-й (Две тысячи семьсот тридцатый)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шестнадцатого купона является 2912-й (Две тысячи девятьсот двенадцатый)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шестнадцатому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16</w:t>
            </w:r>
            <w:r w:rsidRPr="0020401E">
              <w:rPr>
                <w:b/>
                <w:bCs/>
                <w:i/>
                <w:iCs/>
                <w:sz w:val="20"/>
                <w:lang w:val="fr-FR" w:eastAsia="en-US"/>
              </w:rPr>
              <w:t xml:space="preserve"> * Nom * (T</w:t>
            </w:r>
            <w:r w:rsidRPr="005B5DDC">
              <w:rPr>
                <w:b/>
                <w:bCs/>
                <w:i/>
                <w:iCs/>
                <w:sz w:val="20"/>
                <w:lang w:val="de-DE" w:eastAsia="en-US"/>
              </w:rPr>
              <w:t>16</w:t>
            </w:r>
            <w:r w:rsidRPr="0020401E">
              <w:rPr>
                <w:b/>
                <w:bCs/>
                <w:i/>
                <w:iCs/>
                <w:sz w:val="20"/>
                <w:lang w:val="fr-FR" w:eastAsia="en-US"/>
              </w:rPr>
              <w:t xml:space="preserve"> – T</w:t>
            </w:r>
            <w:r w:rsidRPr="005B5DDC">
              <w:rPr>
                <w:b/>
                <w:bCs/>
                <w:i/>
                <w:iCs/>
                <w:sz w:val="20"/>
                <w:lang w:val="de-DE" w:eastAsia="en-US"/>
              </w:rPr>
              <w:t>15</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C16 - размер процентной ставки по шестнадцатому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T15 - дата начала шестнадцатого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T16 - дата окончания шестнадцатого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17. Купон: </w:t>
      </w:r>
      <w:r w:rsidRPr="0020401E">
        <w:rPr>
          <w:b/>
          <w:i/>
          <w:sz w:val="20"/>
          <w:szCs w:val="22"/>
          <w:lang w:eastAsia="en-US"/>
        </w:rPr>
        <w:t>процентная ставка по семнадцатому  купону (С17)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семнадцатого купона является 2912-й (Две тысячи девятьсот двенадцатый)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семнадцатого купона является 3094-й (Три тысячи девяносто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семнадцатому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17</w:t>
            </w:r>
            <w:r w:rsidRPr="0020401E">
              <w:rPr>
                <w:b/>
                <w:bCs/>
                <w:i/>
                <w:iCs/>
                <w:sz w:val="20"/>
                <w:lang w:val="fr-FR" w:eastAsia="en-US"/>
              </w:rPr>
              <w:t xml:space="preserve"> * Nom * (T</w:t>
            </w:r>
            <w:r w:rsidRPr="005B5DDC">
              <w:rPr>
                <w:b/>
                <w:bCs/>
                <w:i/>
                <w:iCs/>
                <w:sz w:val="20"/>
                <w:lang w:val="de-DE" w:eastAsia="en-US"/>
              </w:rPr>
              <w:t>17</w:t>
            </w:r>
            <w:r w:rsidRPr="0020401E">
              <w:rPr>
                <w:b/>
                <w:bCs/>
                <w:i/>
                <w:iCs/>
                <w:sz w:val="20"/>
                <w:lang w:val="fr-FR" w:eastAsia="en-US"/>
              </w:rPr>
              <w:t xml:space="preserve"> – T</w:t>
            </w:r>
            <w:r w:rsidRPr="005B5DDC">
              <w:rPr>
                <w:b/>
                <w:bCs/>
                <w:i/>
                <w:iCs/>
                <w:sz w:val="20"/>
                <w:lang w:val="de-DE" w:eastAsia="en-US"/>
              </w:rPr>
              <w:t>16</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C17 - размер процентной ставки по семнадцатому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T16 - дата начала семнадцатого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T17 - дата окончания семнадцатого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lastRenderedPageBreak/>
        <w:t xml:space="preserve">18. Купон: </w:t>
      </w:r>
      <w:r w:rsidRPr="0020401E">
        <w:rPr>
          <w:b/>
          <w:i/>
          <w:sz w:val="20"/>
          <w:szCs w:val="22"/>
          <w:lang w:eastAsia="en-US"/>
        </w:rPr>
        <w:t>процентная ставка по восемнадцатому  купону (С18)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восемнадцатого купона является 3094-й (Три тысячи девяносто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восемнадцатого купона является 3276-й (Три тысячи двести семьдесят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восемнадцатому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5B5DDC">
              <w:rPr>
                <w:b/>
                <w:bCs/>
                <w:i/>
                <w:iCs/>
                <w:sz w:val="20"/>
                <w:lang w:val="de-DE" w:eastAsia="en-US"/>
              </w:rPr>
              <w:t>18</w:t>
            </w:r>
            <w:r w:rsidRPr="0020401E">
              <w:rPr>
                <w:b/>
                <w:bCs/>
                <w:i/>
                <w:iCs/>
                <w:sz w:val="20"/>
                <w:lang w:val="fr-FR" w:eastAsia="en-US"/>
              </w:rPr>
              <w:t xml:space="preserve"> * Nom * (T</w:t>
            </w:r>
            <w:r w:rsidRPr="005B5DDC">
              <w:rPr>
                <w:b/>
                <w:bCs/>
                <w:i/>
                <w:iCs/>
                <w:sz w:val="20"/>
                <w:lang w:val="de-DE" w:eastAsia="en-US"/>
              </w:rPr>
              <w:t>18</w:t>
            </w:r>
            <w:r w:rsidRPr="0020401E">
              <w:rPr>
                <w:b/>
                <w:bCs/>
                <w:i/>
                <w:iCs/>
                <w:sz w:val="20"/>
                <w:lang w:val="fr-FR" w:eastAsia="en-US"/>
              </w:rPr>
              <w:t xml:space="preserve"> – T</w:t>
            </w:r>
            <w:r w:rsidRPr="005B5DDC">
              <w:rPr>
                <w:b/>
                <w:bCs/>
                <w:i/>
                <w:iCs/>
                <w:sz w:val="20"/>
                <w:lang w:val="de-DE" w:eastAsia="en-US"/>
              </w:rPr>
              <w:t>17</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C18 - размер процентной ставки по восемнадцатому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T17 - дата начала восемнадцатого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T18 - дата окончания восемнадцатого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19. Купон: </w:t>
      </w:r>
      <w:r w:rsidRPr="0020401E">
        <w:rPr>
          <w:b/>
          <w:i/>
          <w:sz w:val="20"/>
          <w:szCs w:val="22"/>
          <w:lang w:eastAsia="en-US"/>
        </w:rPr>
        <w:t>процентная ставка по девятнадцатому  купону (С19)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девятнадцатого купона является 3276-й (Три тысячи двести семьдесят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девятнадцатого купона является 3458-й (Три тысячи четыреста пятьдесят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девятнадцатому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DF1B7E">
              <w:rPr>
                <w:b/>
                <w:bCs/>
                <w:i/>
                <w:iCs/>
                <w:sz w:val="20"/>
                <w:lang w:val="de-DE" w:eastAsia="en-US"/>
              </w:rPr>
              <w:t>19</w:t>
            </w:r>
            <w:r w:rsidRPr="0020401E">
              <w:rPr>
                <w:b/>
                <w:bCs/>
                <w:i/>
                <w:iCs/>
                <w:sz w:val="20"/>
                <w:lang w:val="fr-FR" w:eastAsia="en-US"/>
              </w:rPr>
              <w:t xml:space="preserve"> * Nom * (T</w:t>
            </w:r>
            <w:r w:rsidRPr="00DF1B7E">
              <w:rPr>
                <w:b/>
                <w:bCs/>
                <w:i/>
                <w:iCs/>
                <w:sz w:val="20"/>
                <w:lang w:val="de-DE" w:eastAsia="en-US"/>
              </w:rPr>
              <w:t>19</w:t>
            </w:r>
            <w:r w:rsidRPr="0020401E">
              <w:rPr>
                <w:b/>
                <w:bCs/>
                <w:i/>
                <w:iCs/>
                <w:sz w:val="20"/>
                <w:lang w:val="fr-FR" w:eastAsia="en-US"/>
              </w:rPr>
              <w:t xml:space="preserve"> – T</w:t>
            </w:r>
            <w:r w:rsidRPr="00DF1B7E">
              <w:rPr>
                <w:b/>
                <w:bCs/>
                <w:i/>
                <w:iCs/>
                <w:sz w:val="20"/>
                <w:lang w:val="de-DE" w:eastAsia="en-US"/>
              </w:rPr>
              <w:t>18</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C19 - размер процентной ставки по девятнадцатому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T18 - дата начала девятнадцатого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T19 - дата окончания девятнадцатого купонного периода.</w:t>
            </w:r>
          </w:p>
          <w:p w:rsidR="00921B71" w:rsidRPr="0020401E" w:rsidRDefault="00921B71" w:rsidP="0020401E">
            <w:pPr>
              <w:autoSpaceDE/>
              <w:autoSpaceDN/>
              <w:jc w:val="both"/>
              <w:rPr>
                <w:sz w:val="20"/>
                <w:lang w:eastAsia="en-US"/>
              </w:rPr>
            </w:pPr>
            <w:r w:rsidRPr="0020401E">
              <w:rPr>
                <w:b/>
                <w:i/>
                <w:sz w:val="20"/>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tc>
      </w:tr>
    </w:tbl>
    <w:p w:rsidR="00921B71" w:rsidRPr="0020401E" w:rsidRDefault="00921B71" w:rsidP="0020401E">
      <w:pPr>
        <w:tabs>
          <w:tab w:val="num" w:pos="786"/>
        </w:tabs>
        <w:autoSpaceDE/>
        <w:autoSpaceDN/>
        <w:spacing w:after="200" w:line="276" w:lineRule="auto"/>
        <w:jc w:val="both"/>
        <w:rPr>
          <w:szCs w:val="22"/>
          <w:lang w:eastAsia="en-US"/>
        </w:rPr>
      </w:pPr>
      <w:r w:rsidRPr="0020401E">
        <w:rPr>
          <w:b/>
          <w:bCs/>
          <w:szCs w:val="22"/>
          <w:lang w:eastAsia="en-US"/>
        </w:rPr>
        <w:t xml:space="preserve">20. Купон: </w:t>
      </w:r>
      <w:r w:rsidRPr="0020401E">
        <w:rPr>
          <w:b/>
          <w:i/>
          <w:sz w:val="20"/>
          <w:szCs w:val="22"/>
          <w:lang w:eastAsia="en-US"/>
        </w:rPr>
        <w:t>процентная ставка по двадцатому купону (С20)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921B71" w:rsidRPr="0020401E" w:rsidTr="0020401E">
        <w:tc>
          <w:tcPr>
            <w:tcW w:w="2308" w:type="dxa"/>
            <w:tcBorders>
              <w:top w:val="doub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начала купонного периода двадцатого купона является 3458-й (Три тысячи четыреста пятьдесят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921B71" w:rsidRPr="0020401E" w:rsidRDefault="00921B71" w:rsidP="0020401E">
            <w:pPr>
              <w:autoSpaceDE/>
              <w:autoSpaceDN/>
              <w:jc w:val="both"/>
              <w:rPr>
                <w:b/>
                <w:i/>
                <w:sz w:val="20"/>
                <w:lang w:eastAsia="en-US"/>
              </w:rPr>
            </w:pPr>
            <w:r w:rsidRPr="0020401E">
              <w:rPr>
                <w:b/>
                <w:i/>
                <w:sz w:val="20"/>
                <w:lang w:eastAsia="en-US"/>
              </w:rPr>
              <w:t>Датой окончания купонного периода двадцатого купона является 3640-й (Три тысячи шестьсот сороковой)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921B71" w:rsidRPr="0020401E" w:rsidRDefault="00921B71" w:rsidP="0020401E">
            <w:pPr>
              <w:autoSpaceDE/>
              <w:autoSpaceDN/>
              <w:jc w:val="both"/>
              <w:rPr>
                <w:sz w:val="20"/>
                <w:lang w:eastAsia="en-US"/>
              </w:rPr>
            </w:pPr>
            <w:r w:rsidRPr="0020401E">
              <w:rPr>
                <w:sz w:val="20"/>
                <w:lang w:eastAsia="en-US"/>
              </w:rPr>
              <w:t>Расчет суммы выплат по двадцатому купону на одну Биржевую облигацию производится по следующей формуле:</w:t>
            </w:r>
          </w:p>
          <w:p w:rsidR="00921B71" w:rsidRPr="0020401E" w:rsidRDefault="00921B71" w:rsidP="0020401E">
            <w:pPr>
              <w:autoSpaceDE/>
              <w:autoSpaceDN/>
              <w:jc w:val="both"/>
              <w:rPr>
                <w:sz w:val="20"/>
                <w:lang w:val="fr-FR" w:eastAsia="en-US"/>
              </w:rPr>
            </w:pPr>
            <w:r w:rsidRPr="0020401E">
              <w:rPr>
                <w:b/>
                <w:bCs/>
                <w:i/>
                <w:iCs/>
                <w:sz w:val="20"/>
                <w:lang w:eastAsia="en-US"/>
              </w:rPr>
              <w:t>КД</w:t>
            </w:r>
            <w:r w:rsidRPr="0020401E">
              <w:rPr>
                <w:b/>
                <w:bCs/>
                <w:i/>
                <w:iCs/>
                <w:sz w:val="20"/>
                <w:lang w:val="fr-FR" w:eastAsia="en-US"/>
              </w:rPr>
              <w:t xml:space="preserve"> = C</w:t>
            </w:r>
            <w:r w:rsidRPr="00DF1B7E">
              <w:rPr>
                <w:b/>
                <w:bCs/>
                <w:i/>
                <w:iCs/>
                <w:sz w:val="20"/>
                <w:lang w:val="de-DE" w:eastAsia="en-US"/>
              </w:rPr>
              <w:t>20</w:t>
            </w:r>
            <w:r w:rsidRPr="0020401E">
              <w:rPr>
                <w:b/>
                <w:bCs/>
                <w:i/>
                <w:iCs/>
                <w:sz w:val="20"/>
                <w:lang w:val="fr-FR" w:eastAsia="en-US"/>
              </w:rPr>
              <w:t xml:space="preserve"> * Nom * (T</w:t>
            </w:r>
            <w:r w:rsidRPr="00DF1B7E">
              <w:rPr>
                <w:b/>
                <w:bCs/>
                <w:i/>
                <w:iCs/>
                <w:sz w:val="20"/>
                <w:lang w:val="de-DE" w:eastAsia="en-US"/>
              </w:rPr>
              <w:t>20</w:t>
            </w:r>
            <w:r w:rsidRPr="0020401E">
              <w:rPr>
                <w:b/>
                <w:bCs/>
                <w:i/>
                <w:iCs/>
                <w:sz w:val="20"/>
                <w:lang w:val="fr-FR" w:eastAsia="en-US"/>
              </w:rPr>
              <w:t xml:space="preserve"> – T</w:t>
            </w:r>
            <w:r w:rsidRPr="00DF1B7E">
              <w:rPr>
                <w:b/>
                <w:bCs/>
                <w:i/>
                <w:iCs/>
                <w:sz w:val="20"/>
                <w:lang w:val="de-DE" w:eastAsia="en-US"/>
              </w:rPr>
              <w:t>19</w:t>
            </w:r>
            <w:r w:rsidRPr="0020401E">
              <w:rPr>
                <w:b/>
                <w:bCs/>
                <w:i/>
                <w:iCs/>
                <w:sz w:val="20"/>
                <w:lang w:val="fr-FR" w:eastAsia="en-US"/>
              </w:rPr>
              <w:t>) / (365 * 100%),</w:t>
            </w:r>
            <w:r w:rsidRPr="0020401E">
              <w:rPr>
                <w:sz w:val="20"/>
                <w:lang w:val="fr-FR" w:eastAsia="en-US"/>
              </w:rPr>
              <w:t xml:space="preserve"> </w:t>
            </w:r>
          </w:p>
          <w:p w:rsidR="00921B71" w:rsidRPr="0020401E" w:rsidRDefault="00921B71" w:rsidP="0020401E">
            <w:pPr>
              <w:autoSpaceDE/>
              <w:autoSpaceDN/>
              <w:jc w:val="both"/>
              <w:rPr>
                <w:b/>
                <w:i/>
                <w:sz w:val="20"/>
                <w:lang w:val="fr-FR" w:eastAsia="en-US"/>
              </w:rPr>
            </w:pPr>
            <w:r w:rsidRPr="0020401E">
              <w:rPr>
                <w:b/>
                <w:i/>
                <w:sz w:val="20"/>
                <w:lang w:eastAsia="en-US"/>
              </w:rPr>
              <w:t>где</w:t>
            </w:r>
          </w:p>
          <w:p w:rsidR="00921B71" w:rsidRPr="0020401E" w:rsidRDefault="00921B71" w:rsidP="0020401E">
            <w:pPr>
              <w:autoSpaceDE/>
              <w:autoSpaceDN/>
              <w:jc w:val="both"/>
              <w:rPr>
                <w:b/>
                <w:i/>
                <w:sz w:val="20"/>
                <w:lang w:eastAsia="en-US"/>
              </w:rPr>
            </w:pPr>
            <w:r w:rsidRPr="0020401E">
              <w:rPr>
                <w:b/>
                <w:i/>
                <w:sz w:val="20"/>
                <w:lang w:eastAsia="en-US"/>
              </w:rPr>
              <w:t>КД - величина купонного дохода по каждой Биржевой облигации;</w:t>
            </w:r>
          </w:p>
          <w:p w:rsidR="00921B71" w:rsidRPr="0020401E" w:rsidRDefault="00921B71" w:rsidP="0020401E">
            <w:pPr>
              <w:autoSpaceDE/>
              <w:autoSpaceDN/>
              <w:jc w:val="both"/>
              <w:rPr>
                <w:b/>
                <w:i/>
                <w:sz w:val="20"/>
                <w:lang w:eastAsia="en-US"/>
              </w:rPr>
            </w:pPr>
            <w:proofErr w:type="spellStart"/>
            <w:r w:rsidRPr="0020401E">
              <w:rPr>
                <w:b/>
                <w:i/>
                <w:sz w:val="20"/>
                <w:lang w:eastAsia="en-US"/>
              </w:rPr>
              <w:t>Nom</w:t>
            </w:r>
            <w:proofErr w:type="spellEnd"/>
            <w:r w:rsidRPr="0020401E">
              <w:rPr>
                <w:b/>
                <w:i/>
                <w:sz w:val="20"/>
                <w:lang w:eastAsia="en-US"/>
              </w:rPr>
              <w:t xml:space="preserve"> – непогашенная часть номинальной стоимости одной Биржевой облигации;</w:t>
            </w:r>
          </w:p>
          <w:p w:rsidR="00921B71" w:rsidRPr="0020401E" w:rsidRDefault="00921B71" w:rsidP="0020401E">
            <w:pPr>
              <w:autoSpaceDE/>
              <w:autoSpaceDN/>
              <w:jc w:val="both"/>
              <w:rPr>
                <w:b/>
                <w:i/>
                <w:sz w:val="20"/>
                <w:lang w:eastAsia="en-US"/>
              </w:rPr>
            </w:pPr>
            <w:r w:rsidRPr="0020401E">
              <w:rPr>
                <w:b/>
                <w:i/>
                <w:sz w:val="20"/>
                <w:lang w:eastAsia="en-US"/>
              </w:rPr>
              <w:t>C20 - размер процентной ставки по двадцатому купону, проценты годовых;</w:t>
            </w:r>
          </w:p>
          <w:p w:rsidR="00921B71" w:rsidRPr="0020401E" w:rsidRDefault="00921B71" w:rsidP="0020401E">
            <w:pPr>
              <w:autoSpaceDE/>
              <w:autoSpaceDN/>
              <w:jc w:val="both"/>
              <w:rPr>
                <w:b/>
                <w:i/>
                <w:sz w:val="20"/>
                <w:lang w:eastAsia="en-US"/>
              </w:rPr>
            </w:pPr>
            <w:r w:rsidRPr="0020401E">
              <w:rPr>
                <w:b/>
                <w:i/>
                <w:sz w:val="20"/>
                <w:lang w:eastAsia="en-US"/>
              </w:rPr>
              <w:t>T19 - дата начала двадцатого купонного периода Биржевых облигаций;</w:t>
            </w:r>
          </w:p>
          <w:p w:rsidR="00921B71" w:rsidRPr="0020401E" w:rsidRDefault="00921B71" w:rsidP="0020401E">
            <w:pPr>
              <w:autoSpaceDE/>
              <w:autoSpaceDN/>
              <w:jc w:val="both"/>
              <w:rPr>
                <w:b/>
                <w:i/>
                <w:sz w:val="20"/>
                <w:lang w:eastAsia="en-US"/>
              </w:rPr>
            </w:pPr>
            <w:r w:rsidRPr="0020401E">
              <w:rPr>
                <w:b/>
                <w:i/>
                <w:sz w:val="20"/>
                <w:lang w:eastAsia="en-US"/>
              </w:rPr>
              <w:t>T20 - дата окончания двадцатого купонного периода.</w:t>
            </w:r>
          </w:p>
          <w:p w:rsidR="00921B71" w:rsidRPr="0020401E" w:rsidRDefault="00921B71" w:rsidP="0020401E">
            <w:pPr>
              <w:autoSpaceDE/>
              <w:autoSpaceDN/>
              <w:jc w:val="both"/>
              <w:rPr>
                <w:b/>
                <w:bCs/>
                <w:i/>
                <w:sz w:val="20"/>
                <w:lang w:eastAsia="en-US"/>
              </w:rPr>
            </w:pPr>
            <w:r w:rsidRPr="0020401E">
              <w:rPr>
                <w:b/>
                <w:i/>
                <w:sz w:val="20"/>
                <w:lang w:eastAsia="en-US"/>
              </w:rPr>
              <w:lastRenderedPageBreak/>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0401E">
              <w:rPr>
                <w:b/>
                <w:i/>
                <w:iCs/>
                <w:sz w:val="20"/>
                <w:lang w:eastAsia="en-US"/>
              </w:rPr>
              <w:t>.</w:t>
            </w:r>
          </w:p>
          <w:p w:rsidR="00921B71" w:rsidRPr="0020401E" w:rsidRDefault="00921B71" w:rsidP="0020401E">
            <w:pPr>
              <w:autoSpaceDE/>
              <w:autoSpaceDN/>
              <w:jc w:val="both"/>
              <w:rPr>
                <w:sz w:val="20"/>
                <w:lang w:eastAsia="en-US"/>
              </w:rPr>
            </w:pPr>
          </w:p>
        </w:tc>
      </w:tr>
    </w:tbl>
    <w:p w:rsidR="00921B71" w:rsidRPr="00E8655E" w:rsidRDefault="00921B71" w:rsidP="0020401E">
      <w:pPr>
        <w:widowControl w:val="0"/>
        <w:adjustRightInd w:val="0"/>
        <w:spacing w:before="160" w:after="40"/>
        <w:ind w:firstLine="540"/>
        <w:jc w:val="both"/>
        <w:rPr>
          <w:b/>
          <w:bCs/>
          <w:i/>
          <w:iCs/>
        </w:rPr>
      </w:pPr>
      <w:r w:rsidRPr="0020401E">
        <w:rPr>
          <w:b/>
          <w:bCs/>
          <w:i/>
          <w:iCs/>
        </w:rPr>
        <w:lastRenderedPageBreak/>
        <w:t>Если дата  окончания  любого из двадцати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493F0F" w:rsidRPr="00E8655E" w:rsidRDefault="00493F0F" w:rsidP="0020401E">
      <w:pPr>
        <w:widowControl w:val="0"/>
        <w:adjustRightInd w:val="0"/>
        <w:spacing w:before="160" w:after="40"/>
        <w:ind w:firstLine="540"/>
        <w:jc w:val="both"/>
        <w:rPr>
          <w:b/>
          <w:bCs/>
          <w:i/>
          <w:iCs/>
        </w:rPr>
      </w:pPr>
    </w:p>
    <w:p w:rsidR="00921B71" w:rsidRPr="0020401E" w:rsidRDefault="00921B71" w:rsidP="0020401E">
      <w:pPr>
        <w:autoSpaceDE/>
        <w:autoSpaceDN/>
        <w:spacing w:after="200" w:line="276" w:lineRule="auto"/>
        <w:jc w:val="both"/>
        <w:rPr>
          <w:b/>
          <w:bCs/>
          <w:sz w:val="24"/>
          <w:szCs w:val="24"/>
          <w:lang w:eastAsia="zh-CN"/>
        </w:rPr>
      </w:pPr>
      <w:r w:rsidRPr="0020401E">
        <w:rPr>
          <w:b/>
          <w:bCs/>
          <w:sz w:val="24"/>
          <w:szCs w:val="24"/>
          <w:lang w:eastAsia="zh-CN"/>
        </w:rPr>
        <w:t>Порядок определения процентной ставки по купонам, начиная со второго:</w:t>
      </w:r>
    </w:p>
    <w:p w:rsidR="00921B71" w:rsidRPr="0020401E" w:rsidRDefault="00921B71" w:rsidP="0020401E">
      <w:pPr>
        <w:widowControl w:val="0"/>
        <w:adjustRightInd w:val="0"/>
        <w:ind w:firstLine="540"/>
        <w:jc w:val="both"/>
        <w:rPr>
          <w:b/>
          <w:bCs/>
          <w:i/>
          <w:iCs/>
        </w:rPr>
      </w:pPr>
      <w:r w:rsidRPr="0020401E">
        <w:rPr>
          <w:b/>
          <w:bCs/>
          <w:i/>
          <w:iCs/>
        </w:rPr>
        <w:t>а) Не позднее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20401E">
        <w:rPr>
          <w:b/>
          <w:bCs/>
          <w:i/>
          <w:iCs/>
        </w:rPr>
        <w:t>ый</w:t>
      </w:r>
      <w:proofErr w:type="spellEnd"/>
      <w:r w:rsidRPr="0020401E">
        <w:rPr>
          <w:b/>
          <w:bCs/>
          <w:i/>
          <w:iCs/>
        </w:rPr>
        <w:t xml:space="preserve"> купонный период (n=2,3…20). </w:t>
      </w:r>
    </w:p>
    <w:p w:rsidR="00921B71" w:rsidRPr="0020401E" w:rsidRDefault="00921B71" w:rsidP="0020401E">
      <w:pPr>
        <w:widowControl w:val="0"/>
        <w:adjustRightInd w:val="0"/>
        <w:ind w:firstLine="540"/>
        <w:jc w:val="both"/>
        <w:rPr>
          <w:b/>
          <w:bCs/>
          <w:i/>
          <w:iCs/>
        </w:rPr>
      </w:pPr>
      <w:r w:rsidRPr="0020401E">
        <w:rPr>
          <w:b/>
          <w:bCs/>
          <w:i/>
          <w:iCs/>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5 (Пяти) рабочих</w:t>
      </w:r>
      <w:r w:rsidRPr="0020401E">
        <w:rPr>
          <w:b/>
          <w:i/>
        </w:rPr>
        <w:t xml:space="preserve"> </w:t>
      </w:r>
      <w:r w:rsidRPr="0020401E">
        <w:rPr>
          <w:b/>
          <w:bCs/>
          <w:i/>
          <w:iCs/>
        </w:rPr>
        <w:t>дней купонного периода, непосредственно предшествующего i-</w:t>
      </w:r>
      <w:proofErr w:type="spellStart"/>
      <w:r w:rsidRPr="0020401E">
        <w:rPr>
          <w:b/>
          <w:bCs/>
          <w:i/>
          <w:iCs/>
        </w:rPr>
        <w:t>му</w:t>
      </w:r>
      <w:proofErr w:type="spellEnd"/>
      <w:r w:rsidRPr="0020401E">
        <w:rPr>
          <w:b/>
          <w:bCs/>
          <w:i/>
          <w:iC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w:t>
      </w:r>
      <w:r w:rsidRPr="0020401E">
        <w:rPr>
          <w:b/>
          <w:i/>
          <w:szCs w:val="22"/>
        </w:rPr>
        <w:t>Банка России или иного уполномоченного органа по регулированию, контролю и надзору в сфере финансовых рынков</w:t>
      </w:r>
      <w:r w:rsidRPr="0020401E">
        <w:rPr>
          <w:b/>
          <w:bCs/>
          <w:i/>
          <w:iCs/>
        </w:rPr>
        <w:t xml:space="preserve"> в установленном порядке.</w:t>
      </w:r>
    </w:p>
    <w:p w:rsidR="00921B71" w:rsidRPr="0020401E" w:rsidRDefault="00921B71" w:rsidP="0020401E">
      <w:pPr>
        <w:widowControl w:val="0"/>
        <w:adjustRightInd w:val="0"/>
        <w:ind w:firstLine="540"/>
        <w:jc w:val="both"/>
        <w:rPr>
          <w:b/>
          <w:bCs/>
          <w:i/>
          <w:iCs/>
        </w:rPr>
      </w:pPr>
      <w:r w:rsidRPr="0020401E">
        <w:rPr>
          <w:b/>
          <w:bCs/>
          <w:i/>
          <w:iCs/>
        </w:rPr>
        <w:t>Указанная информация, включая 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w:t>
      </w:r>
      <w:proofErr w:type="spellStart"/>
      <w:r w:rsidRPr="0020401E">
        <w:rPr>
          <w:b/>
          <w:bCs/>
          <w:i/>
          <w:iCs/>
        </w:rPr>
        <w:t>ок</w:t>
      </w:r>
      <w:proofErr w:type="spellEnd"/>
      <w:r w:rsidRPr="0020401E">
        <w:rPr>
          <w:b/>
          <w:bCs/>
          <w:i/>
          <w:iCs/>
        </w:rPr>
        <w:t>) по купону(-</w:t>
      </w:r>
      <w:proofErr w:type="spellStart"/>
      <w:r w:rsidRPr="0020401E">
        <w:rPr>
          <w:b/>
          <w:bCs/>
          <w:i/>
          <w:iCs/>
        </w:rPr>
        <w:t>ам</w:t>
      </w:r>
      <w:proofErr w:type="spellEnd"/>
      <w:r w:rsidRPr="0020401E">
        <w:rPr>
          <w:b/>
          <w:bCs/>
          <w:i/>
          <w:iCs/>
        </w:rPr>
        <w:t>):</w:t>
      </w:r>
    </w:p>
    <w:p w:rsidR="00921B71" w:rsidRPr="0020401E" w:rsidRDefault="00921B71" w:rsidP="0020401E">
      <w:pPr>
        <w:numPr>
          <w:ilvl w:val="0"/>
          <w:numId w:val="9"/>
        </w:numPr>
        <w:autoSpaceDE/>
        <w:autoSpaceDN/>
        <w:ind w:hanging="283"/>
        <w:jc w:val="both"/>
        <w:rPr>
          <w:b/>
          <w:bCs/>
          <w:i/>
          <w:iCs/>
        </w:rPr>
      </w:pPr>
      <w:r w:rsidRPr="0020401E">
        <w:rPr>
          <w:b/>
          <w:bCs/>
          <w:i/>
          <w:iCs/>
        </w:rPr>
        <w:t>в ленте новостей – не позднее 1 (Одного) дня;</w:t>
      </w:r>
    </w:p>
    <w:p w:rsidR="00921B71" w:rsidRPr="0020401E" w:rsidRDefault="00921B71" w:rsidP="0020401E">
      <w:pPr>
        <w:numPr>
          <w:ilvl w:val="0"/>
          <w:numId w:val="9"/>
        </w:numPr>
        <w:tabs>
          <w:tab w:val="num" w:pos="0"/>
        </w:tabs>
        <w:autoSpaceDE/>
        <w:autoSpaceDN/>
        <w:ind w:left="0"/>
        <w:jc w:val="both"/>
        <w:rPr>
          <w:b/>
          <w:bCs/>
          <w:i/>
          <w:iCs/>
        </w:rPr>
      </w:pPr>
      <w:r w:rsidRPr="0020401E">
        <w:rPr>
          <w:b/>
          <w:bCs/>
          <w:i/>
          <w:iCs/>
        </w:rPr>
        <w:t xml:space="preserve">в сети Интернет – не позднее 2 (Двух) дней. </w:t>
      </w:r>
    </w:p>
    <w:p w:rsidR="00921B71" w:rsidRPr="0020401E" w:rsidRDefault="00921B71" w:rsidP="0020401E">
      <w:pPr>
        <w:autoSpaceDE/>
        <w:autoSpaceDN/>
        <w:ind w:firstLine="539"/>
        <w:jc w:val="both"/>
        <w:rPr>
          <w:b/>
          <w:bCs/>
          <w:i/>
          <w:iCs/>
        </w:rPr>
      </w:pPr>
      <w:r w:rsidRPr="0020401E">
        <w:rPr>
          <w:b/>
          <w:bCs/>
          <w:i/>
          <w:iCs/>
        </w:rPr>
        <w:t>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w:t>
      </w:r>
    </w:p>
    <w:p w:rsidR="00921B71" w:rsidRPr="0020401E" w:rsidRDefault="00921B71" w:rsidP="0020401E">
      <w:pPr>
        <w:autoSpaceDE/>
        <w:autoSpaceDN/>
        <w:ind w:firstLine="539"/>
        <w:jc w:val="both"/>
        <w:rPr>
          <w:b/>
          <w:bCs/>
          <w:i/>
          <w:iCs/>
          <w:szCs w:val="22"/>
          <w:lang w:eastAsia="en-US"/>
        </w:rPr>
      </w:pPr>
      <w:r w:rsidRPr="0020401E">
        <w:rPr>
          <w:b/>
          <w:bCs/>
          <w:i/>
          <w:iCs/>
          <w:szCs w:val="22"/>
          <w:lang w:eastAsia="en-US"/>
        </w:rPr>
        <w:t xml:space="preserve">В случае, если не позднее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921B71" w:rsidRPr="0020401E" w:rsidRDefault="00921B71" w:rsidP="0020401E">
      <w:pPr>
        <w:autoSpaceDE/>
        <w:autoSpaceDN/>
        <w:ind w:firstLine="539"/>
        <w:jc w:val="both"/>
        <w:rPr>
          <w:szCs w:val="22"/>
          <w:lang w:eastAsia="en-US"/>
        </w:rPr>
      </w:pPr>
      <w:r w:rsidRPr="0020401E">
        <w:rPr>
          <w:b/>
          <w:bCs/>
          <w:i/>
          <w:iCs/>
          <w:szCs w:val="22"/>
          <w:lang w:eastAsia="en-US"/>
        </w:rPr>
        <w:t>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1-го купонного периода.</w:t>
      </w:r>
      <w:r w:rsidRPr="0020401E">
        <w:rPr>
          <w:szCs w:val="22"/>
          <w:lang w:eastAsia="en-US"/>
        </w:rPr>
        <w:t xml:space="preserve"> </w:t>
      </w:r>
    </w:p>
    <w:p w:rsidR="00921B71" w:rsidRPr="0020401E" w:rsidRDefault="00921B71" w:rsidP="0020401E">
      <w:pPr>
        <w:tabs>
          <w:tab w:val="num" w:pos="567"/>
        </w:tabs>
        <w:autoSpaceDE/>
        <w:autoSpaceDN/>
        <w:jc w:val="both"/>
        <w:rPr>
          <w:b/>
          <w:bCs/>
          <w:i/>
          <w:iCs/>
          <w:szCs w:val="22"/>
          <w:lang w:eastAsia="en-US"/>
        </w:rPr>
      </w:pPr>
      <w:r w:rsidRPr="0020401E">
        <w:rPr>
          <w:b/>
          <w:bCs/>
          <w:i/>
          <w:iCs/>
          <w:szCs w:val="22"/>
          <w:lang w:eastAsia="en-US"/>
        </w:rPr>
        <w:tab/>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921B71" w:rsidRPr="0020401E" w:rsidRDefault="00921B71" w:rsidP="0020401E">
      <w:pPr>
        <w:widowControl w:val="0"/>
        <w:adjustRightInd w:val="0"/>
        <w:ind w:firstLine="540"/>
        <w:jc w:val="both"/>
        <w:rPr>
          <w:b/>
          <w:bCs/>
          <w:i/>
          <w:iCs/>
        </w:rPr>
      </w:pPr>
      <w:r w:rsidRPr="0020401E">
        <w:rPr>
          <w:b/>
          <w:bCs/>
          <w:i/>
          <w:iCs/>
        </w:rPr>
        <w:t xml:space="preserve">Если размер ставок купонов или порядок определения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w:t>
      </w:r>
      <w:r w:rsidRPr="0020401E">
        <w:rPr>
          <w:b/>
          <w:i/>
          <w:szCs w:val="22"/>
        </w:rPr>
        <w:t xml:space="preserve">Банка России или иного </w:t>
      </w:r>
      <w:r w:rsidRPr="0020401E">
        <w:rPr>
          <w:b/>
          <w:i/>
          <w:szCs w:val="22"/>
        </w:rPr>
        <w:lastRenderedPageBreak/>
        <w:t>уполномоченного органа по регулированию, контролю и надзору в сфере финансовых рынков</w:t>
      </w:r>
      <w:r w:rsidRPr="0020401E">
        <w:rPr>
          <w:b/>
          <w:bCs/>
          <w:i/>
          <w:iCs/>
        </w:rPr>
        <w:t xml:space="preserve">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20401E" w:rsidRDefault="00921B71" w:rsidP="0020401E">
      <w:pPr>
        <w:widowControl w:val="0"/>
        <w:adjustRightInd w:val="0"/>
        <w:ind w:firstLine="540"/>
        <w:jc w:val="both"/>
        <w:rPr>
          <w:b/>
          <w:bCs/>
          <w:i/>
          <w:iCs/>
        </w:rPr>
      </w:pPr>
      <w:r w:rsidRPr="0020401E">
        <w:rPr>
          <w:b/>
          <w:bCs/>
          <w:i/>
          <w:iCs/>
        </w:rPr>
        <w:t xml:space="preserve">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(i=(n+1),..,20), определяется Эмитентом после раскрытия ФБ ММВБ информации об итогах выпуска Биржевых облигаций и уведомления об этом </w:t>
      </w:r>
      <w:r w:rsidRPr="0020401E">
        <w:rPr>
          <w:b/>
          <w:i/>
          <w:szCs w:val="22"/>
        </w:rPr>
        <w:t>Банка России или иного уполномоченного органа по регулированию, контролю и надзору в сфере финансовых рынков</w:t>
      </w:r>
      <w:r w:rsidRPr="0020401E">
        <w:rPr>
          <w:b/>
          <w:bCs/>
          <w:i/>
          <w:iCs/>
        </w:rPr>
        <w:t xml:space="preserve"> в установленном порядке  в Дату установления i-</w:t>
      </w:r>
      <w:proofErr w:type="spellStart"/>
      <w:r w:rsidRPr="0020401E">
        <w:rPr>
          <w:b/>
          <w:bCs/>
          <w:i/>
          <w:iCs/>
        </w:rPr>
        <w:t>го</w:t>
      </w:r>
      <w:proofErr w:type="spellEnd"/>
      <w:r w:rsidRPr="0020401E">
        <w:rPr>
          <w:b/>
          <w:bCs/>
          <w:i/>
          <w:iCs/>
        </w:rPr>
        <w:t xml:space="preserve"> купона, которая наступает не позднее, чем за 5 (Пять) рабочих дней до даты окончания (i-1)-го купона. Эмитент имеет право определить в Дату установления i-</w:t>
      </w:r>
      <w:proofErr w:type="spellStart"/>
      <w:r w:rsidRPr="0020401E">
        <w:rPr>
          <w:b/>
          <w:bCs/>
          <w:i/>
          <w:iCs/>
        </w:rPr>
        <w:t>го</w:t>
      </w:r>
      <w:proofErr w:type="spellEnd"/>
      <w:r w:rsidRPr="0020401E">
        <w:rPr>
          <w:b/>
          <w:bCs/>
          <w:i/>
          <w:iCs/>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921B71" w:rsidRPr="0020401E" w:rsidRDefault="00921B71" w:rsidP="0020401E">
      <w:pPr>
        <w:widowControl w:val="0"/>
        <w:adjustRightInd w:val="0"/>
        <w:ind w:firstLine="540"/>
        <w:jc w:val="both"/>
        <w:rPr>
          <w:b/>
          <w:bCs/>
          <w:i/>
          <w:iCs/>
        </w:rPr>
      </w:pPr>
      <w:r w:rsidRPr="0020401E">
        <w:rPr>
          <w:b/>
          <w:bCs/>
          <w:i/>
          <w:iCs/>
        </w:rPr>
        <w:t>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w:t>
      </w:r>
      <w:proofErr w:type="spellStart"/>
      <w:r w:rsidRPr="0020401E">
        <w:rPr>
          <w:b/>
          <w:bCs/>
          <w:i/>
          <w:iCs/>
        </w:rPr>
        <w:t>го</w:t>
      </w:r>
      <w:proofErr w:type="spellEnd"/>
      <w:r w:rsidRPr="0020401E">
        <w:rPr>
          <w:b/>
          <w:bCs/>
          <w:i/>
          <w:iCs/>
        </w:rPr>
        <w:t xml:space="preserve">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k-</w:t>
      </w:r>
      <w:proofErr w:type="spellStart"/>
      <w:r w:rsidRPr="0020401E">
        <w:rPr>
          <w:b/>
          <w:bCs/>
          <w:i/>
          <w:iCs/>
        </w:rPr>
        <w:t>го</w:t>
      </w:r>
      <w:proofErr w:type="spellEnd"/>
      <w:r w:rsidRPr="0020401E">
        <w:rPr>
          <w:b/>
          <w:bCs/>
          <w:i/>
          <w:iCs/>
        </w:rPr>
        <w:t xml:space="preserve"> купонного периода (в случае если Эмитентом определяется ставка только одного i-</w:t>
      </w:r>
      <w:proofErr w:type="spellStart"/>
      <w:r w:rsidRPr="0020401E">
        <w:rPr>
          <w:b/>
          <w:bCs/>
          <w:i/>
          <w:iCs/>
        </w:rPr>
        <w:t>го</w:t>
      </w:r>
      <w:proofErr w:type="spellEnd"/>
      <w:r w:rsidRPr="0020401E">
        <w:rPr>
          <w:b/>
          <w:bCs/>
          <w:i/>
          <w:iCs/>
        </w:rPr>
        <w:t xml:space="preserve"> купона, i=k). </w:t>
      </w:r>
    </w:p>
    <w:p w:rsidR="00921B71" w:rsidRPr="0020401E" w:rsidRDefault="00921B71" w:rsidP="0020401E">
      <w:pPr>
        <w:widowControl w:val="0"/>
        <w:adjustRightInd w:val="0"/>
        <w:ind w:firstLine="540"/>
        <w:jc w:val="both"/>
        <w:rPr>
          <w:b/>
          <w:bCs/>
          <w:i/>
          <w:iCs/>
        </w:rPr>
      </w:pPr>
      <w:r w:rsidRPr="0020401E">
        <w:rPr>
          <w:b/>
          <w:bCs/>
          <w:i/>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921B71" w:rsidRPr="0020401E" w:rsidRDefault="00921B71" w:rsidP="0020401E">
      <w:pPr>
        <w:widowControl w:val="0"/>
        <w:adjustRightInd w:val="0"/>
        <w:ind w:firstLine="539"/>
        <w:jc w:val="both"/>
        <w:rPr>
          <w:b/>
          <w:i/>
          <w:color w:val="000000"/>
        </w:rPr>
      </w:pPr>
      <w:r w:rsidRPr="0020401E">
        <w:rPr>
          <w:b/>
          <w:bCs/>
          <w:i/>
          <w:iCs/>
        </w:rPr>
        <w:t xml:space="preserve">г) Информация об определенных Эмитентом после раскрытия ФБ ММВБ информации об итогах выпуска Биржевых облигаций и уведомления об этом </w:t>
      </w:r>
      <w:r w:rsidRPr="0020401E">
        <w:rPr>
          <w:b/>
          <w:i/>
          <w:szCs w:val="22"/>
        </w:rPr>
        <w:t>Банка России или иного уполномоченного органа по регулированию, контролю и надзору в сфере финансовых рынков</w:t>
      </w:r>
      <w:r w:rsidRPr="0020401E">
        <w:rPr>
          <w:b/>
          <w:bCs/>
          <w:i/>
          <w:iCs/>
        </w:rPr>
        <w:t xml:space="preserve"> в установленном порядке  ставках либо порядке определения ставок по купонам </w:t>
      </w:r>
      <w:r w:rsidRPr="0020401E">
        <w:rPr>
          <w:b/>
          <w:i/>
          <w:color w:val="000000"/>
        </w:rPr>
        <w:t>Биржевых облигаций, начи</w:t>
      </w:r>
      <w:r w:rsidRPr="0020401E">
        <w:rPr>
          <w:b/>
          <w:i/>
        </w:rPr>
        <w:t xml:space="preserve">ная со второго, доводится до потенциальных приобретателей путем раскрытия в форме сообщения о существенных фактах </w:t>
      </w:r>
      <w:r w:rsidRPr="0020401E">
        <w:rPr>
          <w:b/>
          <w:bCs/>
          <w:i/>
          <w:iCs/>
        </w:rPr>
        <w:t xml:space="preserve"> </w:t>
      </w:r>
      <w:r w:rsidRPr="0020401E">
        <w:rPr>
          <w:b/>
          <w:i/>
        </w:rPr>
        <w:t>не позднее, чем за 5</w:t>
      </w:r>
      <w:r w:rsidRPr="0020401E">
        <w:rPr>
          <w:b/>
          <w:bCs/>
          <w:i/>
          <w:iCs/>
        </w:rPr>
        <w:t xml:space="preserve"> (Пять</w:t>
      </w:r>
      <w:r w:rsidRPr="0020401E">
        <w:rPr>
          <w:b/>
          <w:i/>
        </w:rPr>
        <w:t xml:space="preserve">) рабочих </w:t>
      </w:r>
      <w:r w:rsidRPr="0020401E">
        <w:rPr>
          <w:b/>
          <w:i/>
          <w:color w:val="000000"/>
        </w:rPr>
        <w:t>дней до даты начала i-</w:t>
      </w:r>
      <w:proofErr w:type="spellStart"/>
      <w:r w:rsidRPr="0020401E">
        <w:rPr>
          <w:b/>
          <w:i/>
          <w:color w:val="000000"/>
        </w:rPr>
        <w:t>го</w:t>
      </w:r>
      <w:proofErr w:type="spellEnd"/>
      <w:r w:rsidRPr="0020401E">
        <w:rPr>
          <w:b/>
          <w:i/>
          <w:color w:val="000000"/>
        </w:rPr>
        <w:t xml:space="preserve"> купонного периода по Биржевым облигациям и в следующие сроки с </w:t>
      </w:r>
      <w:r w:rsidRPr="0020401E">
        <w:rPr>
          <w:b/>
          <w:bCs/>
          <w:i/>
          <w:iCs/>
          <w:color w:val="000000"/>
        </w:rPr>
        <w:t>Даты</w:t>
      </w:r>
      <w:r w:rsidRPr="0020401E">
        <w:rPr>
          <w:b/>
          <w:i/>
          <w:color w:val="000000"/>
        </w:rPr>
        <w:t xml:space="preserve"> установления </w:t>
      </w:r>
      <w:r w:rsidRPr="0020401E">
        <w:rPr>
          <w:b/>
          <w:bCs/>
          <w:i/>
          <w:iCs/>
          <w:color w:val="000000"/>
        </w:rPr>
        <w:t>i-</w:t>
      </w:r>
      <w:proofErr w:type="spellStart"/>
      <w:r w:rsidRPr="0020401E">
        <w:rPr>
          <w:b/>
          <w:bCs/>
          <w:i/>
          <w:iCs/>
          <w:color w:val="000000"/>
        </w:rPr>
        <w:t>го</w:t>
      </w:r>
      <w:proofErr w:type="spellEnd"/>
      <w:r w:rsidRPr="0020401E">
        <w:rPr>
          <w:b/>
          <w:bCs/>
          <w:i/>
          <w:iCs/>
          <w:color w:val="000000"/>
        </w:rPr>
        <w:t xml:space="preserve"> купона</w:t>
      </w:r>
      <w:r w:rsidRPr="0020401E">
        <w:rPr>
          <w:b/>
          <w:i/>
          <w:color w:val="000000"/>
        </w:rPr>
        <w:t>:</w:t>
      </w:r>
    </w:p>
    <w:p w:rsidR="00921B71" w:rsidRPr="0020401E" w:rsidRDefault="00921B71" w:rsidP="0020401E">
      <w:pPr>
        <w:numPr>
          <w:ilvl w:val="0"/>
          <w:numId w:val="10"/>
        </w:numPr>
        <w:tabs>
          <w:tab w:val="num" w:pos="709"/>
        </w:tabs>
        <w:autoSpaceDE/>
        <w:autoSpaceDN/>
        <w:ind w:left="709" w:hanging="283"/>
        <w:jc w:val="both"/>
        <w:rPr>
          <w:b/>
          <w:bCs/>
          <w:i/>
          <w:iCs/>
        </w:rPr>
      </w:pPr>
      <w:r w:rsidRPr="0020401E">
        <w:rPr>
          <w:b/>
          <w:i/>
          <w:color w:val="000000"/>
        </w:rPr>
        <w:t>в ленте новостей</w:t>
      </w:r>
      <w:r w:rsidRPr="0020401E">
        <w:rPr>
          <w:b/>
          <w:bCs/>
          <w:i/>
          <w:iCs/>
        </w:rPr>
        <w:t>– не позднее 1 (Одного) дня;</w:t>
      </w:r>
    </w:p>
    <w:p w:rsidR="00921B71" w:rsidRPr="0020401E" w:rsidRDefault="00921B71" w:rsidP="0020401E">
      <w:pPr>
        <w:numPr>
          <w:ilvl w:val="0"/>
          <w:numId w:val="10"/>
        </w:numPr>
        <w:tabs>
          <w:tab w:val="num" w:pos="709"/>
        </w:tabs>
        <w:autoSpaceDE/>
        <w:autoSpaceDN/>
        <w:ind w:left="709" w:hanging="283"/>
        <w:jc w:val="both"/>
        <w:rPr>
          <w:b/>
          <w:bCs/>
          <w:i/>
          <w:iCs/>
          <w:szCs w:val="22"/>
          <w:lang w:eastAsia="en-US"/>
        </w:rPr>
      </w:pPr>
      <w:r w:rsidRPr="0020401E">
        <w:rPr>
          <w:b/>
          <w:bCs/>
          <w:i/>
          <w:iCs/>
          <w:szCs w:val="22"/>
          <w:lang w:eastAsia="en-US"/>
        </w:rPr>
        <w:t>в сети Интернет– не позднее 2 (Двух) дней.</w:t>
      </w:r>
    </w:p>
    <w:p w:rsidR="00921B71" w:rsidRPr="0020401E" w:rsidRDefault="00921B71" w:rsidP="0020401E">
      <w:pPr>
        <w:autoSpaceDE/>
        <w:autoSpaceDN/>
        <w:adjustRightInd w:val="0"/>
        <w:ind w:firstLine="539"/>
        <w:jc w:val="both"/>
        <w:rPr>
          <w:szCs w:val="22"/>
          <w:lang w:eastAsia="en-US"/>
        </w:rPr>
      </w:pPr>
      <w:r w:rsidRPr="0020401E">
        <w:rPr>
          <w:b/>
          <w:bCs/>
          <w:i/>
          <w:iCs/>
          <w:szCs w:val="22"/>
          <w:lang w:eastAsia="en-US"/>
        </w:rPr>
        <w:t>Эмитент информирует Биржу о принятых решениях, в том числе об определенных ставках, либо порядке определения ставок не позднее, чем за 5 (Пять) рабочих  дней до даты окончания n-</w:t>
      </w:r>
      <w:proofErr w:type="spellStart"/>
      <w:r w:rsidRPr="0020401E">
        <w:rPr>
          <w:b/>
          <w:bCs/>
          <w:i/>
          <w:iCs/>
          <w:szCs w:val="22"/>
          <w:lang w:eastAsia="en-US"/>
        </w:rPr>
        <w:t>го</w:t>
      </w:r>
      <w:proofErr w:type="spellEnd"/>
      <w:r w:rsidRPr="0020401E">
        <w:rPr>
          <w:b/>
          <w:bCs/>
          <w:i/>
          <w:iCs/>
          <w:szCs w:val="22"/>
          <w:lang w:eastAsia="en-US"/>
        </w:rPr>
        <w:t xml:space="preserve"> купонного периода (периода, в котором определяется процентная ставка по (n+1)-му и последующим купонам).</w:t>
      </w:r>
    </w:p>
    <w:p w:rsidR="00921B71" w:rsidRPr="0020401E" w:rsidRDefault="00921B71" w:rsidP="0020401E">
      <w:pPr>
        <w:autoSpaceDE/>
        <w:autoSpaceDN/>
        <w:adjustRightInd w:val="0"/>
        <w:ind w:firstLine="539"/>
        <w:jc w:val="both"/>
        <w:rPr>
          <w:szCs w:val="22"/>
          <w:lang w:eastAsia="en-US"/>
        </w:rPr>
      </w:pPr>
      <w:r w:rsidRPr="0020401E">
        <w:rPr>
          <w:b/>
          <w:bCs/>
          <w:i/>
          <w:iCs/>
          <w:szCs w:val="22"/>
          <w:lang w:eastAsia="en-U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20401E">
        <w:rPr>
          <w:b/>
          <w:bCs/>
          <w:i/>
          <w:iCs/>
          <w:szCs w:val="22"/>
          <w:lang w:eastAsia="en-US"/>
        </w:rPr>
        <w:t>ый</w:t>
      </w:r>
      <w:proofErr w:type="spellEnd"/>
      <w:r w:rsidRPr="0020401E">
        <w:rPr>
          <w:b/>
          <w:bCs/>
          <w:i/>
          <w:iCs/>
          <w:szCs w:val="22"/>
          <w:lang w:eastAsia="en-US"/>
        </w:rPr>
        <w:t xml:space="preserve"> купонный период (n=2,3…20), Эмитент информирует Биржу о размере ставки купона </w:t>
      </w:r>
      <w:r w:rsidRPr="0020401E">
        <w:rPr>
          <w:b/>
          <w:bCs/>
          <w:i/>
          <w:iCs/>
          <w:szCs w:val="22"/>
          <w:lang w:val="en-US" w:eastAsia="en-US"/>
        </w:rPr>
        <w:t>n</w:t>
      </w:r>
      <w:r w:rsidRPr="0020401E">
        <w:rPr>
          <w:b/>
          <w:bCs/>
          <w:i/>
          <w:iCs/>
          <w:szCs w:val="22"/>
          <w:lang w:eastAsia="en-US"/>
        </w:rPr>
        <w:t xml:space="preserve">-го купонного периода (в % годовых и в рублях) не позднее, чем за 1 (один) рабочий день до даты начала </w:t>
      </w:r>
      <w:r w:rsidRPr="0020401E">
        <w:rPr>
          <w:b/>
          <w:bCs/>
          <w:i/>
          <w:iCs/>
          <w:szCs w:val="22"/>
          <w:lang w:val="en-US" w:eastAsia="en-US"/>
        </w:rPr>
        <w:t>n</w:t>
      </w:r>
      <w:r w:rsidRPr="0020401E">
        <w:rPr>
          <w:b/>
          <w:bCs/>
          <w:i/>
          <w:iCs/>
          <w:szCs w:val="22"/>
          <w:lang w:eastAsia="en-US"/>
        </w:rPr>
        <w:t>-го купонного периода.</w:t>
      </w:r>
    </w:p>
    <w:p w:rsidR="00921B71" w:rsidRDefault="00921B71" w:rsidP="007F491B">
      <w:pPr>
        <w:widowControl w:val="0"/>
        <w:autoSpaceDE/>
        <w:autoSpaceDN/>
        <w:adjustRightInd w:val="0"/>
        <w:ind w:firstLine="539"/>
        <w:jc w:val="both"/>
        <w:rPr>
          <w:b/>
          <w:i/>
          <w:szCs w:val="22"/>
          <w:lang w:eastAsia="en-US"/>
        </w:rPr>
      </w:pPr>
    </w:p>
    <w:p w:rsidR="00921B71" w:rsidRPr="00844F0C" w:rsidRDefault="00921B71" w:rsidP="005A76F5">
      <w:pPr>
        <w:pStyle w:val="ConsPlusNormal"/>
        <w:widowControl/>
        <w:ind w:firstLine="540"/>
        <w:rPr>
          <w:rFonts w:cs="Times New Roman"/>
          <w:szCs w:val="22"/>
        </w:rPr>
      </w:pPr>
    </w:p>
    <w:p w:rsidR="00921B71" w:rsidRPr="00E342D8" w:rsidRDefault="00921B71" w:rsidP="005A76F5">
      <w:pPr>
        <w:pStyle w:val="ConsPlusNormal"/>
        <w:widowControl/>
        <w:ind w:firstLine="540"/>
        <w:rPr>
          <w:rFonts w:cs="Times New Roman"/>
          <w:szCs w:val="22"/>
        </w:rPr>
      </w:pPr>
      <w:r w:rsidRPr="00E342D8">
        <w:rPr>
          <w:rFonts w:cs="Times New Roman"/>
          <w:szCs w:val="22"/>
        </w:rPr>
        <w:t>б) Порядок и условия погашения облигаций и выплаты по ним процента (купона):</w:t>
      </w:r>
    </w:p>
    <w:p w:rsidR="00921B71" w:rsidRDefault="00921B71" w:rsidP="005A76F5">
      <w:pPr>
        <w:pStyle w:val="ConsPlusNormal"/>
        <w:widowControl/>
        <w:ind w:firstLine="540"/>
        <w:rPr>
          <w:rFonts w:cs="Times New Roman"/>
          <w:szCs w:val="22"/>
        </w:rPr>
      </w:pPr>
    </w:p>
    <w:p w:rsidR="00921B71" w:rsidRPr="00B5538A" w:rsidRDefault="00921B71" w:rsidP="007971D4">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8152E7">
      <w:pPr>
        <w:adjustRightInd w:val="0"/>
        <w:ind w:firstLine="540"/>
        <w:jc w:val="both"/>
        <w:rPr>
          <w:lang w:eastAsia="en-US"/>
        </w:rPr>
      </w:pPr>
    </w:p>
    <w:p w:rsidR="00921B71" w:rsidRPr="00F1634C" w:rsidRDefault="00921B71" w:rsidP="00F1634C">
      <w:pPr>
        <w:adjustRightInd w:val="0"/>
        <w:ind w:firstLine="540"/>
        <w:jc w:val="both"/>
        <w:rPr>
          <w:b/>
          <w:bCs/>
          <w:i/>
          <w:iCs/>
          <w:szCs w:val="22"/>
          <w:lang w:eastAsia="en-US"/>
        </w:rPr>
      </w:pPr>
      <w:r w:rsidRPr="008152E7">
        <w:rPr>
          <w:szCs w:val="22"/>
          <w:lang w:eastAsia="en-US"/>
        </w:rPr>
        <w:lastRenderedPageBreak/>
        <w:t>Форма погашения облигаций</w:t>
      </w:r>
      <w:r>
        <w:rPr>
          <w:szCs w:val="22"/>
          <w:lang w:eastAsia="en-US"/>
        </w:rPr>
        <w:t xml:space="preserve">: </w:t>
      </w:r>
      <w:r w:rsidRPr="00F1634C">
        <w:rPr>
          <w:b/>
          <w:bCs/>
          <w:i/>
          <w:iCs/>
          <w:szCs w:val="22"/>
          <w:lang w:eastAsia="en-U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921B71" w:rsidRDefault="00921B71" w:rsidP="008152E7">
      <w:pPr>
        <w:adjustRightInd w:val="0"/>
        <w:ind w:firstLine="540"/>
        <w:jc w:val="both"/>
        <w:rPr>
          <w:lang w:eastAsia="en-US"/>
        </w:rPr>
      </w:pPr>
    </w:p>
    <w:p w:rsidR="00921B71" w:rsidRPr="00712429" w:rsidRDefault="00921B71" w:rsidP="00712429">
      <w:pPr>
        <w:adjustRightInd w:val="0"/>
        <w:ind w:firstLine="540"/>
        <w:jc w:val="both"/>
        <w:rPr>
          <w:lang w:eastAsia="en-US"/>
        </w:rPr>
      </w:pPr>
      <w:r w:rsidRPr="00712429">
        <w:rPr>
          <w:lang w:eastAsia="en-US"/>
        </w:rPr>
        <w:t>Срок (дата) погашения облигаций или порядок его определения.</w:t>
      </w:r>
    </w:p>
    <w:p w:rsidR="00921B71" w:rsidRPr="00F1634C" w:rsidRDefault="00921B71" w:rsidP="00F1634C">
      <w:pPr>
        <w:ind w:firstLine="539"/>
        <w:jc w:val="both"/>
        <w:rPr>
          <w:szCs w:val="22"/>
          <w:lang w:eastAsia="en-US"/>
        </w:rPr>
      </w:pPr>
      <w:r w:rsidRPr="00F1634C">
        <w:rPr>
          <w:b/>
          <w:i/>
          <w:szCs w:val="22"/>
          <w:lang w:eastAsia="en-US"/>
        </w:rPr>
        <w:t>Биржевые облигации погашаются в 3 640-й (Три тысячи шестьсот сороковой)</w:t>
      </w:r>
      <w:r w:rsidRPr="00F1634C">
        <w:rPr>
          <w:b/>
          <w:bCs/>
          <w:i/>
          <w:iCs/>
          <w:szCs w:val="22"/>
          <w:lang w:eastAsia="en-US"/>
        </w:rPr>
        <w:t xml:space="preserve"> день </w:t>
      </w:r>
      <w:r w:rsidRPr="00F1634C">
        <w:rPr>
          <w:b/>
          <w:i/>
          <w:lang w:eastAsia="en-US"/>
        </w:rPr>
        <w:t xml:space="preserve">с даты начала размещения Биржевых облигаций </w:t>
      </w:r>
      <w:r w:rsidRPr="00F1634C">
        <w:rPr>
          <w:b/>
          <w:bCs/>
          <w:i/>
          <w:iCs/>
          <w:lang w:eastAsia="en-US"/>
        </w:rPr>
        <w:t>(далее также – «Дата погашения»)</w:t>
      </w:r>
      <w:r w:rsidRPr="00F1634C">
        <w:rPr>
          <w:b/>
          <w:bCs/>
          <w:i/>
          <w:iCs/>
          <w:szCs w:val="22"/>
          <w:lang w:eastAsia="en-US"/>
        </w:rPr>
        <w:t>.</w:t>
      </w:r>
    </w:p>
    <w:p w:rsidR="00921B71" w:rsidRPr="00F1634C" w:rsidRDefault="00921B71" w:rsidP="00F1634C">
      <w:pPr>
        <w:ind w:firstLine="539"/>
        <w:jc w:val="both"/>
        <w:rPr>
          <w:b/>
          <w:i/>
          <w:lang w:eastAsia="en-US"/>
        </w:rPr>
      </w:pPr>
      <w:r w:rsidRPr="00F1634C">
        <w:rPr>
          <w:b/>
          <w:i/>
          <w:szCs w:val="22"/>
          <w:lang w:eastAsia="en-US"/>
        </w:rPr>
        <w:t>Если Дата</w:t>
      </w:r>
      <w:r w:rsidRPr="00F1634C">
        <w:rPr>
          <w:b/>
          <w:i/>
          <w:lang w:eastAsia="en-US"/>
        </w:rPr>
        <w:t xml:space="preserve"> погашения Биржевых облигаций </w:t>
      </w:r>
      <w:r w:rsidRPr="00F1634C">
        <w:rPr>
          <w:b/>
          <w:i/>
          <w:szCs w:val="22"/>
          <w:lang w:eastAsia="en-US"/>
        </w:rPr>
        <w:t xml:space="preserve">приходится на </w:t>
      </w:r>
      <w:r w:rsidRPr="00F1634C">
        <w:rPr>
          <w:b/>
          <w:bCs/>
          <w:i/>
          <w:iCs/>
          <w:lang w:eastAsia="en-US"/>
        </w:rPr>
        <w:t xml:space="preserve">нерабочий праздничный или выходной </w:t>
      </w:r>
      <w:r w:rsidRPr="00F1634C">
        <w:rPr>
          <w:b/>
          <w:i/>
          <w:szCs w:val="22"/>
          <w:lang w:eastAsia="en-US"/>
        </w:rPr>
        <w:t>день</w:t>
      </w:r>
      <w:r w:rsidRPr="00F1634C">
        <w:rPr>
          <w:b/>
          <w:bCs/>
          <w:i/>
          <w:iCs/>
          <w:lang w:eastAsia="en-US"/>
        </w:rPr>
        <w:t xml:space="preserve"> - независимо от того, будет ли это государственный выходной день или выходной день для расчетных операций, -</w:t>
      </w:r>
      <w:r w:rsidRPr="00F1634C">
        <w:rPr>
          <w:b/>
          <w:i/>
          <w:szCs w:val="22"/>
          <w:lang w:eastAsia="en-US"/>
        </w:rPr>
        <w:t xml:space="preserve"> то </w:t>
      </w:r>
      <w:r w:rsidRPr="00F1634C">
        <w:rPr>
          <w:b/>
          <w:bCs/>
          <w:i/>
          <w:iCs/>
          <w:lang w:eastAsia="en-US"/>
        </w:rPr>
        <w:t xml:space="preserve">перечисление надлежащей суммы </w:t>
      </w:r>
      <w:r w:rsidRPr="00F1634C">
        <w:rPr>
          <w:b/>
          <w:i/>
          <w:szCs w:val="22"/>
          <w:lang w:eastAsia="en-US"/>
        </w:rPr>
        <w:t xml:space="preserve">производится в первый </w:t>
      </w:r>
      <w:r w:rsidRPr="00F1634C">
        <w:rPr>
          <w:b/>
          <w:bCs/>
          <w:i/>
          <w:iCs/>
          <w:lang w:eastAsia="en-US"/>
        </w:rPr>
        <w:t xml:space="preserve">рабочий день, </w:t>
      </w:r>
      <w:r w:rsidRPr="00F1634C">
        <w:rPr>
          <w:b/>
          <w:i/>
          <w:szCs w:val="22"/>
          <w:lang w:eastAsia="en-US"/>
        </w:rPr>
        <w:t xml:space="preserve">следующий </w:t>
      </w:r>
      <w:r w:rsidRPr="00F1634C">
        <w:rPr>
          <w:b/>
          <w:bCs/>
          <w:i/>
          <w:iCs/>
          <w:lang w:eastAsia="en-US"/>
        </w:rPr>
        <w:t>за нерабочим праздничным или выходным</w:t>
      </w:r>
      <w:r w:rsidRPr="00F1634C">
        <w:rPr>
          <w:b/>
          <w:i/>
          <w:szCs w:val="22"/>
          <w:lang w:eastAsia="en-US"/>
        </w:rPr>
        <w:t xml:space="preserve"> днем</w:t>
      </w:r>
      <w:r w:rsidRPr="00F1634C">
        <w:rPr>
          <w:b/>
          <w:bCs/>
          <w:i/>
          <w:iCs/>
          <w:lang w:eastAsia="en-US"/>
        </w:rPr>
        <w:t xml:space="preserve">. </w:t>
      </w:r>
      <w:r w:rsidRPr="00F1634C">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r w:rsidRPr="00F1634C">
        <w:rPr>
          <w:b/>
          <w:i/>
          <w:lang w:eastAsia="en-US"/>
        </w:rPr>
        <w:t>.</w:t>
      </w:r>
    </w:p>
    <w:p w:rsidR="00921B71" w:rsidRPr="00712429" w:rsidRDefault="00921B71" w:rsidP="00712429">
      <w:pPr>
        <w:jc w:val="both"/>
        <w:rPr>
          <w:szCs w:val="22"/>
          <w:lang w:eastAsia="en-US"/>
        </w:rPr>
      </w:pPr>
    </w:p>
    <w:p w:rsidR="00921B71" w:rsidRPr="00712429" w:rsidRDefault="00921B71" w:rsidP="00712429">
      <w:pPr>
        <w:ind w:firstLine="539"/>
        <w:jc w:val="both"/>
        <w:rPr>
          <w:szCs w:val="22"/>
          <w:lang w:eastAsia="en-US"/>
        </w:rPr>
      </w:pPr>
      <w:r w:rsidRPr="00712429">
        <w:rPr>
          <w:szCs w:val="22"/>
          <w:lang w:eastAsia="en-US"/>
        </w:rPr>
        <w:t>Дата окончания:</w:t>
      </w:r>
    </w:p>
    <w:p w:rsidR="00921B71" w:rsidRPr="00712429" w:rsidRDefault="00921B71" w:rsidP="00712429">
      <w:pPr>
        <w:ind w:firstLine="540"/>
        <w:jc w:val="both"/>
        <w:rPr>
          <w:szCs w:val="22"/>
          <w:lang w:eastAsia="en-US"/>
        </w:rPr>
      </w:pPr>
      <w:r w:rsidRPr="00712429">
        <w:rPr>
          <w:b/>
          <w:bCs/>
          <w:i/>
          <w:iCs/>
          <w:szCs w:val="22"/>
          <w:lang w:eastAsia="en-US"/>
        </w:rPr>
        <w:t>Даты начала и окончания погашения Биржевых облигаций совпадают.</w:t>
      </w:r>
    </w:p>
    <w:p w:rsidR="00921B71" w:rsidRDefault="00921B71" w:rsidP="00712429">
      <w:pPr>
        <w:widowControl w:val="0"/>
        <w:ind w:firstLine="539"/>
        <w:jc w:val="both"/>
        <w:rPr>
          <w:bCs/>
          <w:iCs/>
          <w:szCs w:val="22"/>
          <w:lang w:eastAsia="en-US"/>
        </w:rPr>
      </w:pPr>
    </w:p>
    <w:p w:rsidR="00921B71" w:rsidRPr="00712429" w:rsidRDefault="00921B71" w:rsidP="00712429">
      <w:pPr>
        <w:widowControl w:val="0"/>
        <w:ind w:firstLine="539"/>
        <w:jc w:val="both"/>
        <w:rPr>
          <w:bCs/>
          <w:iCs/>
          <w:szCs w:val="22"/>
          <w:lang w:eastAsia="en-US"/>
        </w:rPr>
      </w:pPr>
      <w:r w:rsidRPr="00712429">
        <w:rPr>
          <w:bCs/>
          <w:iCs/>
          <w:szCs w:val="22"/>
          <w:lang w:eastAsia="en-US"/>
        </w:rPr>
        <w:t>Порядок и условия погашения облигаций:</w:t>
      </w:r>
    </w:p>
    <w:p w:rsidR="00921B71" w:rsidRPr="00712429" w:rsidRDefault="00921B71" w:rsidP="00712429">
      <w:pPr>
        <w:widowControl w:val="0"/>
        <w:ind w:firstLine="539"/>
        <w:jc w:val="both"/>
        <w:rPr>
          <w:b/>
          <w:bCs/>
          <w:i/>
          <w:iCs/>
          <w:szCs w:val="22"/>
        </w:rPr>
      </w:pPr>
    </w:p>
    <w:p w:rsidR="00921B71" w:rsidRPr="00F1634C" w:rsidRDefault="00921B71" w:rsidP="00F1634C">
      <w:pPr>
        <w:widowControl w:val="0"/>
        <w:ind w:firstLine="539"/>
        <w:jc w:val="both"/>
        <w:rPr>
          <w:b/>
          <w:bCs/>
          <w:i/>
          <w:iCs/>
          <w:szCs w:val="22"/>
        </w:rPr>
      </w:pPr>
      <w:r w:rsidRPr="00F1634C">
        <w:rPr>
          <w:b/>
          <w:bCs/>
          <w:i/>
          <w:iCs/>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21B71" w:rsidRPr="00F1634C" w:rsidRDefault="00921B71" w:rsidP="00F1634C">
      <w:pPr>
        <w:widowControl w:val="0"/>
        <w:ind w:firstLine="720"/>
        <w:jc w:val="both"/>
        <w:rPr>
          <w:b/>
          <w:bCs/>
          <w:i/>
          <w:iCs/>
          <w:szCs w:val="22"/>
        </w:rPr>
      </w:pPr>
      <w:r w:rsidRPr="00F1634C">
        <w:rPr>
          <w:b/>
          <w:bCs/>
          <w:i/>
          <w:iCs/>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21B71" w:rsidRPr="00F1634C" w:rsidRDefault="00921B71" w:rsidP="00F1634C">
      <w:pPr>
        <w:widowControl w:val="0"/>
        <w:jc w:val="both"/>
        <w:rPr>
          <w:b/>
          <w:bCs/>
          <w:i/>
          <w:iCs/>
          <w:szCs w:val="22"/>
        </w:rPr>
      </w:pPr>
      <w:r w:rsidRPr="00F1634C">
        <w:rPr>
          <w:b/>
          <w:sz w:val="20"/>
          <w:szCs w:val="22"/>
        </w:rPr>
        <w:tab/>
      </w:r>
    </w:p>
    <w:p w:rsidR="00921B71" w:rsidRPr="00F1634C" w:rsidRDefault="00921B71" w:rsidP="00F1634C">
      <w:pPr>
        <w:widowControl w:val="0"/>
        <w:ind w:firstLine="709"/>
        <w:jc w:val="both"/>
        <w:rPr>
          <w:b/>
          <w:bCs/>
          <w:i/>
          <w:iCs/>
          <w:szCs w:val="22"/>
        </w:rPr>
      </w:pPr>
      <w:r w:rsidRPr="00F1634C">
        <w:rPr>
          <w:b/>
          <w:bCs/>
          <w:i/>
          <w:iCs/>
          <w:szCs w:val="22"/>
        </w:rPr>
        <w:t>Передача денежных выплат в счет погашения Биржевых облигаций осуществляется депозитарием лицу, являвшемуся его депонентом:</w:t>
      </w:r>
    </w:p>
    <w:p w:rsidR="00921B71" w:rsidRPr="00F1634C" w:rsidRDefault="00921B71" w:rsidP="00F1634C">
      <w:pPr>
        <w:widowControl w:val="0"/>
        <w:ind w:firstLine="709"/>
        <w:jc w:val="both"/>
        <w:rPr>
          <w:b/>
          <w:bCs/>
          <w:i/>
          <w:iCs/>
          <w:szCs w:val="22"/>
        </w:rPr>
      </w:pPr>
      <w:r w:rsidRPr="00F1634C">
        <w:rPr>
          <w:b/>
          <w:bCs/>
          <w:i/>
          <w:iCs/>
          <w:szCs w:val="22"/>
        </w:rPr>
        <w:t xml:space="preserve">1) на конец операционного дня, предшествующего дате, которая </w:t>
      </w:r>
      <w:r w:rsidRPr="00F1634C">
        <w:rPr>
          <w:b/>
          <w:i/>
          <w:szCs w:val="22"/>
          <w:lang w:eastAsia="en-US"/>
        </w:rPr>
        <w:t>определена</w:t>
      </w:r>
      <w:r w:rsidRPr="00F1634C">
        <w:rPr>
          <w:b/>
          <w:bCs/>
          <w:i/>
          <w:iCs/>
          <w:szCs w:val="22"/>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921B71" w:rsidRPr="00F1634C" w:rsidRDefault="00921B71" w:rsidP="00F1634C">
      <w:pPr>
        <w:widowControl w:val="0"/>
        <w:ind w:firstLine="709"/>
        <w:jc w:val="both"/>
        <w:rPr>
          <w:b/>
          <w:bCs/>
          <w:i/>
          <w:iCs/>
          <w:szCs w:val="22"/>
        </w:rPr>
      </w:pPr>
      <w:r w:rsidRPr="00F1634C">
        <w:rPr>
          <w:b/>
          <w:bCs/>
          <w:i/>
          <w:iCs/>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921B71" w:rsidRPr="00F1634C" w:rsidRDefault="00921B71" w:rsidP="00F1634C">
      <w:pPr>
        <w:widowControl w:val="0"/>
        <w:ind w:firstLine="720"/>
        <w:jc w:val="both"/>
        <w:rPr>
          <w:b/>
          <w:bCs/>
          <w:i/>
          <w:iCs/>
          <w:szCs w:val="22"/>
        </w:rPr>
      </w:pPr>
      <w:r w:rsidRPr="00F1634C">
        <w:rPr>
          <w:b/>
          <w:bCs/>
          <w:i/>
          <w:iCs/>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921B71" w:rsidRPr="00F1634C" w:rsidRDefault="00921B71" w:rsidP="00F1634C">
      <w:pPr>
        <w:widowControl w:val="0"/>
        <w:adjustRightInd w:val="0"/>
        <w:ind w:right="16" w:firstLine="426"/>
        <w:jc w:val="both"/>
        <w:rPr>
          <w:b/>
          <w:bCs/>
          <w:i/>
          <w:iCs/>
          <w:szCs w:val="22"/>
        </w:rPr>
      </w:pPr>
      <w:r w:rsidRPr="00F1634C">
        <w:rPr>
          <w:b/>
          <w:bCs/>
          <w:i/>
          <w:iCs/>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921B71" w:rsidRPr="00F1634C" w:rsidRDefault="00921B71" w:rsidP="00F1634C">
      <w:pPr>
        <w:autoSpaceDE/>
        <w:autoSpaceDN/>
        <w:ind w:firstLine="720"/>
        <w:jc w:val="both"/>
        <w:rPr>
          <w:b/>
          <w:bCs/>
          <w:i/>
          <w:iCs/>
          <w:szCs w:val="22"/>
          <w:lang w:eastAsia="en-US"/>
        </w:rPr>
      </w:pPr>
      <w:r w:rsidRPr="00F1634C">
        <w:rPr>
          <w:b/>
          <w:i/>
          <w:szCs w:val="22"/>
          <w:lang w:eastAsia="en-US"/>
        </w:rPr>
        <w:t xml:space="preserve">Биржевые облигации погашаются по непогашенной части номинальной стоимости. </w:t>
      </w:r>
      <w:r w:rsidRPr="00F1634C">
        <w:rPr>
          <w:b/>
          <w:bCs/>
          <w:i/>
          <w:iCs/>
          <w:szCs w:val="22"/>
          <w:lang w:eastAsia="en-US"/>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 (ранее и далее непогашенная часть номинальной стоимости). </w:t>
      </w:r>
    </w:p>
    <w:p w:rsidR="00921B71" w:rsidRPr="00F1634C" w:rsidRDefault="00921B71" w:rsidP="00F1634C">
      <w:pPr>
        <w:autoSpaceDE/>
        <w:autoSpaceDN/>
        <w:ind w:firstLine="720"/>
        <w:jc w:val="both"/>
        <w:rPr>
          <w:b/>
          <w:bCs/>
          <w:i/>
          <w:iCs/>
          <w:szCs w:val="22"/>
          <w:lang w:eastAsia="en-US"/>
        </w:rPr>
      </w:pPr>
      <w:r w:rsidRPr="00F1634C">
        <w:rPr>
          <w:b/>
          <w:bCs/>
          <w:i/>
          <w:iCs/>
          <w:szCs w:val="22"/>
          <w:lang w:eastAsia="en-US"/>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921B71" w:rsidRPr="00F1634C" w:rsidRDefault="00921B71" w:rsidP="00F1634C">
      <w:pPr>
        <w:autoSpaceDE/>
        <w:autoSpaceDN/>
        <w:ind w:firstLine="720"/>
        <w:jc w:val="both"/>
        <w:rPr>
          <w:b/>
          <w:i/>
          <w:szCs w:val="22"/>
          <w:lang w:eastAsia="en-US"/>
        </w:rPr>
      </w:pPr>
      <w:r w:rsidRPr="00F1634C">
        <w:rPr>
          <w:b/>
          <w:i/>
          <w:szCs w:val="22"/>
          <w:lang w:eastAsia="en-US"/>
        </w:rPr>
        <w:t>При погашении Биржевых облигаций выплачивается также купонный доход за последний купонный период.</w:t>
      </w:r>
    </w:p>
    <w:p w:rsidR="00921B71" w:rsidRPr="00F1634C" w:rsidRDefault="00921B71" w:rsidP="00F1634C">
      <w:pPr>
        <w:autoSpaceDE/>
        <w:autoSpaceDN/>
        <w:ind w:firstLine="720"/>
        <w:jc w:val="both"/>
        <w:rPr>
          <w:b/>
          <w:i/>
          <w:szCs w:val="22"/>
          <w:lang w:eastAsia="en-US"/>
        </w:rPr>
      </w:pPr>
      <w:r w:rsidRPr="00F1634C">
        <w:rPr>
          <w:b/>
          <w:i/>
          <w:szCs w:val="22"/>
          <w:lang w:eastAsia="en-US"/>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921B71" w:rsidRPr="00F1634C" w:rsidRDefault="00921B71" w:rsidP="00F1634C">
      <w:pPr>
        <w:autoSpaceDE/>
        <w:autoSpaceDN/>
        <w:ind w:firstLine="585"/>
        <w:jc w:val="both"/>
        <w:rPr>
          <w:szCs w:val="22"/>
          <w:lang w:eastAsia="en-US"/>
        </w:rPr>
      </w:pPr>
      <w:r w:rsidRPr="00F1634C">
        <w:rPr>
          <w:b/>
          <w:i/>
          <w:szCs w:val="22"/>
          <w:lang w:eastAsia="en-US"/>
        </w:rPr>
        <w:t>Снятие Сертификата с хранения производится после списания всех Биржевых  облигаций со счетов в НРД.</w:t>
      </w:r>
    </w:p>
    <w:p w:rsidR="00921B71" w:rsidRDefault="00921B71" w:rsidP="0085308A">
      <w:pPr>
        <w:adjustRightInd w:val="0"/>
        <w:ind w:firstLine="540"/>
        <w:jc w:val="both"/>
        <w:rPr>
          <w:szCs w:val="22"/>
        </w:rPr>
      </w:pPr>
    </w:p>
    <w:p w:rsidR="00921B71" w:rsidRPr="003226F4" w:rsidRDefault="00921B71" w:rsidP="0085308A">
      <w:pPr>
        <w:adjustRightInd w:val="0"/>
        <w:ind w:firstLine="540"/>
        <w:jc w:val="both"/>
        <w:rPr>
          <w:szCs w:val="22"/>
        </w:rPr>
      </w:pPr>
      <w:r w:rsidRPr="00E342D8">
        <w:rPr>
          <w:szCs w:val="22"/>
        </w:rPr>
        <w:t>порядок и срок выплаты процентов (купона) по облигациям, включая срок выплаты каждого купона:</w:t>
      </w:r>
    </w:p>
    <w:p w:rsidR="00921B71" w:rsidRDefault="00921B71" w:rsidP="007D4C0C">
      <w:pPr>
        <w:adjustRightInd w:val="0"/>
        <w:ind w:firstLine="540"/>
        <w:jc w:val="both"/>
        <w:rPr>
          <w:szCs w:val="22"/>
        </w:rPr>
      </w:pPr>
    </w:p>
    <w:p w:rsidR="00921B71" w:rsidRPr="00B5538A" w:rsidRDefault="00921B71" w:rsidP="007971D4">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654995" w:rsidRDefault="00921B71" w:rsidP="00654995">
      <w:pPr>
        <w:widowControl w:val="0"/>
        <w:adjustRightInd w:val="0"/>
        <w:rPr>
          <w:szCs w:val="22"/>
          <w:lang w:eastAsia="en-US"/>
        </w:rPr>
      </w:pPr>
    </w:p>
    <w:p w:rsidR="00921B71" w:rsidRPr="00654995" w:rsidRDefault="00921B71" w:rsidP="00654995">
      <w:pPr>
        <w:widowControl w:val="0"/>
        <w:adjustRightInd w:val="0"/>
        <w:rPr>
          <w:szCs w:val="22"/>
          <w:lang w:eastAsia="en-US"/>
        </w:rPr>
      </w:pPr>
      <w:r w:rsidRPr="00654995">
        <w:rPr>
          <w:szCs w:val="22"/>
          <w:lang w:eastAsia="en-US"/>
        </w:rPr>
        <w:t xml:space="preserve">Порядок выплаты дохода по облигациям: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Длительность каждого из купонных периодов устанавливается равной 182 (Ста восьмидесяти двум) дням.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Купонный доход выплачивается в дату окончания соответствующего купонного периода.</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первого купона является 182-ой (Сто восемьдесят второй)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третьего купона является 546-ой (Пятьсот сорок шестой)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пятого купона является 910-ый (Девятьсот десятый)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седьмого купона является 1274-ый (Одна тысяча двести семьдесят четвертый)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восьмого купона является 1456-ой (Одна тысяча четыреста пятьдесят шестой)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девятого купона является 1638-ой (Одна тысяча шестьсот тридцать восьмой)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десятого купона является 1820-ый (Одна тысяча восемьсот двадцатый)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одиннадцатого купона является 2002-ой (Две тысячи второй)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двенадцатого купона является 2184-ый (Две тысячи сто восемьдесят четвертый)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тринадцатого купона является 2366-ой (Две тысячи триста шестьдесят шестой)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четырнадцатого купона является 2548-ой (Две тысячи пятьсот сорок восьмой)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пятнадцатого купона является 2730-ый (Две тысячи семьсот тридцатый)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шестнадцатого купона является 2912-ой (Две тысячи девятьсот двенадцатый)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семнадцатого купона является 3094-ый (Три тысячи девяносто четвёртый)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восемнадцатого купона является 3276-ой (Три тысячи двести семьдесят шестой)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девятнадцатого купона является 3458-ой (три тысячи четыреста пятьдесят восьмой)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Датой окончания купонного периода двадцатого купона является 3640-ой (Три тысячи шесть сот сороковой) день с даты начала размещения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Составление списка владельцев Биржевых облигаций для целей выплаты дохода не предусмотрено.</w:t>
      </w:r>
    </w:p>
    <w:p w:rsidR="00921B71" w:rsidRPr="00F1634C" w:rsidRDefault="00921B71" w:rsidP="00F1634C">
      <w:pPr>
        <w:numPr>
          <w:ilvl w:val="12"/>
          <w:numId w:val="0"/>
        </w:numPr>
        <w:autoSpaceDE/>
        <w:autoSpaceDN/>
        <w:jc w:val="both"/>
        <w:rPr>
          <w:rFonts w:eastAsia="PMingLiU"/>
          <w:b/>
          <w:bCs/>
          <w:i/>
          <w:iCs/>
          <w:szCs w:val="22"/>
        </w:rPr>
      </w:pPr>
      <w:r w:rsidRPr="00F1634C">
        <w:rPr>
          <w:rFonts w:eastAsia="PMingLiU"/>
          <w:b/>
          <w:bCs/>
          <w:i/>
          <w:iCs/>
          <w:szCs w:val="22"/>
        </w:rPr>
        <w:t>Если Дата окончания любого из двадцати купонов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921B71" w:rsidRPr="00F1634C" w:rsidRDefault="00921B71" w:rsidP="00F1634C">
      <w:pPr>
        <w:widowControl w:val="0"/>
        <w:adjustRightInd w:val="0"/>
        <w:jc w:val="both"/>
        <w:rPr>
          <w:b/>
          <w:i/>
          <w:szCs w:val="22"/>
          <w:lang w:eastAsia="en-US"/>
        </w:rPr>
      </w:pPr>
      <w:r w:rsidRPr="00F1634C">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rsidR="00921B71" w:rsidRPr="00F1634C" w:rsidRDefault="00921B71" w:rsidP="00F1634C">
      <w:pPr>
        <w:widowControl w:val="0"/>
        <w:adjustRightInd w:val="0"/>
        <w:rPr>
          <w:szCs w:val="22"/>
          <w:lang w:eastAsia="en-US"/>
        </w:rPr>
      </w:pPr>
    </w:p>
    <w:p w:rsidR="00921B71" w:rsidRPr="00F1634C" w:rsidRDefault="00921B71" w:rsidP="00F1634C">
      <w:pPr>
        <w:widowControl w:val="0"/>
        <w:adjustRightInd w:val="0"/>
        <w:rPr>
          <w:szCs w:val="22"/>
          <w:lang w:eastAsia="en-US"/>
        </w:rPr>
      </w:pPr>
      <w:r w:rsidRPr="00F1634C">
        <w:rPr>
          <w:szCs w:val="22"/>
          <w:lang w:eastAsia="en-US"/>
        </w:rPr>
        <w:lastRenderedPageBreak/>
        <w:t xml:space="preserve">Порядок выплаты дохода по облигациям: </w:t>
      </w:r>
    </w:p>
    <w:p w:rsidR="00921B71" w:rsidRPr="00F1634C" w:rsidRDefault="00921B71" w:rsidP="00F1634C">
      <w:pPr>
        <w:autoSpaceDE/>
        <w:autoSpaceDN/>
        <w:jc w:val="both"/>
        <w:rPr>
          <w:b/>
          <w:i/>
          <w:szCs w:val="22"/>
          <w:lang w:eastAsia="en-US"/>
        </w:rPr>
      </w:pPr>
      <w:r w:rsidRPr="00F1634C">
        <w:rPr>
          <w:b/>
          <w:i/>
          <w:szCs w:val="22"/>
          <w:lang w:eastAsia="en-US"/>
        </w:rPr>
        <w:t>Выплата доходов по Биржевым облигациям производится денежными средствами в валюте Российской Федерации в безналичном порядке.</w:t>
      </w:r>
    </w:p>
    <w:p w:rsidR="00921B71" w:rsidRPr="00F1634C" w:rsidRDefault="00921B71" w:rsidP="00F1634C">
      <w:pPr>
        <w:autoSpaceDE/>
        <w:autoSpaceDN/>
        <w:jc w:val="both"/>
        <w:rPr>
          <w:b/>
          <w:i/>
          <w:szCs w:val="22"/>
          <w:lang w:eastAsia="en-US"/>
        </w:rPr>
      </w:pPr>
    </w:p>
    <w:p w:rsidR="00921B71" w:rsidRPr="00F1634C" w:rsidRDefault="00921B71" w:rsidP="00F1634C">
      <w:pPr>
        <w:tabs>
          <w:tab w:val="left" w:pos="284"/>
          <w:tab w:val="left" w:pos="9356"/>
        </w:tabs>
        <w:autoSpaceDE/>
        <w:autoSpaceDN/>
        <w:adjustRightInd w:val="0"/>
        <w:jc w:val="both"/>
        <w:rPr>
          <w:b/>
          <w:bCs/>
          <w:i/>
          <w:iCs/>
          <w:szCs w:val="22"/>
          <w:lang w:eastAsia="en-US"/>
        </w:rPr>
      </w:pPr>
      <w:r w:rsidRPr="00F1634C">
        <w:rPr>
          <w:b/>
          <w:bCs/>
          <w:i/>
          <w:iCs/>
          <w:szCs w:val="22"/>
          <w:lang w:eastAsia="en-US"/>
        </w:rPr>
        <w:t xml:space="preserve">Владельцы и иные лица, осуществляющие в соответствии с федеральными законами права по </w:t>
      </w:r>
      <w:r w:rsidRPr="00F1634C">
        <w:rPr>
          <w:b/>
          <w:i/>
          <w:szCs w:val="22"/>
        </w:rPr>
        <w:t>Биржевым облигациям</w:t>
      </w:r>
      <w:r w:rsidRPr="00F1634C">
        <w:rPr>
          <w:b/>
          <w:bCs/>
          <w:i/>
          <w:iCs/>
          <w:szCs w:val="22"/>
          <w:lang w:eastAsia="en-US"/>
        </w:rPr>
        <w:t xml:space="preserve">, получают причитающиеся им доходы по </w:t>
      </w:r>
      <w:r w:rsidRPr="00F1634C">
        <w:rPr>
          <w:b/>
          <w:i/>
          <w:szCs w:val="22"/>
        </w:rPr>
        <w:t>Биржевым облигациям</w:t>
      </w:r>
      <w:r w:rsidRPr="00F1634C">
        <w:rPr>
          <w:b/>
          <w:bCs/>
          <w:i/>
          <w:iCs/>
          <w:szCs w:val="22"/>
          <w:lang w:eastAsia="en-US"/>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21B71" w:rsidRPr="00F1634C" w:rsidRDefault="00921B71" w:rsidP="00F1634C">
      <w:pPr>
        <w:tabs>
          <w:tab w:val="left" w:pos="284"/>
          <w:tab w:val="left" w:pos="9356"/>
        </w:tabs>
        <w:autoSpaceDE/>
        <w:autoSpaceDN/>
        <w:adjustRightInd w:val="0"/>
        <w:jc w:val="both"/>
        <w:rPr>
          <w:b/>
          <w:bCs/>
          <w:i/>
          <w:iCs/>
          <w:szCs w:val="22"/>
          <w:lang w:eastAsia="en-US"/>
        </w:rPr>
      </w:pPr>
      <w:r w:rsidRPr="00F1634C">
        <w:rPr>
          <w:b/>
          <w:bCs/>
          <w:i/>
          <w:iCs/>
          <w:szCs w:val="22"/>
          <w:lang w:eastAsia="en-US"/>
        </w:rPr>
        <w:t xml:space="preserve">Эмитент исполняет обязанность по осуществлению денежных выплат по </w:t>
      </w:r>
      <w:r w:rsidRPr="00F1634C">
        <w:rPr>
          <w:b/>
          <w:i/>
          <w:szCs w:val="22"/>
        </w:rPr>
        <w:t>Биржевым облигациям</w:t>
      </w:r>
      <w:r w:rsidRPr="00F1634C">
        <w:rPr>
          <w:b/>
          <w:bCs/>
          <w:i/>
          <w:iCs/>
          <w:szCs w:val="22"/>
          <w:lang w:eastAsia="en-US"/>
        </w:rPr>
        <w:t xml:space="preserve">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21B71" w:rsidRPr="00F1634C" w:rsidRDefault="00921B71" w:rsidP="00F1634C">
      <w:pPr>
        <w:tabs>
          <w:tab w:val="left" w:pos="284"/>
          <w:tab w:val="left" w:pos="851"/>
          <w:tab w:val="left" w:pos="9356"/>
        </w:tabs>
        <w:autoSpaceDE/>
        <w:autoSpaceDN/>
        <w:adjustRightInd w:val="0"/>
        <w:jc w:val="both"/>
        <w:rPr>
          <w:b/>
          <w:bCs/>
          <w:i/>
          <w:iCs/>
          <w:szCs w:val="22"/>
          <w:lang w:eastAsia="en-US"/>
        </w:rPr>
      </w:pPr>
      <w:r w:rsidRPr="00F1634C">
        <w:rPr>
          <w:b/>
          <w:bCs/>
          <w:i/>
          <w:iCs/>
          <w:szCs w:val="22"/>
          <w:lang w:eastAsia="en-US"/>
        </w:rPr>
        <w:t xml:space="preserve">Передача доходов по </w:t>
      </w:r>
      <w:r w:rsidRPr="00F1634C">
        <w:rPr>
          <w:b/>
          <w:i/>
          <w:szCs w:val="22"/>
        </w:rPr>
        <w:t>Биржевым облигациям</w:t>
      </w:r>
      <w:r w:rsidRPr="00F1634C">
        <w:rPr>
          <w:b/>
          <w:bCs/>
          <w:i/>
          <w:iCs/>
          <w:szCs w:val="22"/>
          <w:lang w:eastAsia="en-US"/>
        </w:rPr>
        <w:t xml:space="preserve"> в денежной форме осуществляется депозитарием лицу, являвшемуся его депонентом:</w:t>
      </w:r>
    </w:p>
    <w:p w:rsidR="00921B71" w:rsidRPr="00F1634C" w:rsidRDefault="00921B71" w:rsidP="00F1634C">
      <w:pPr>
        <w:numPr>
          <w:ilvl w:val="0"/>
          <w:numId w:val="20"/>
        </w:numPr>
        <w:tabs>
          <w:tab w:val="left" w:pos="284"/>
          <w:tab w:val="left" w:pos="851"/>
          <w:tab w:val="left" w:pos="9356"/>
        </w:tabs>
        <w:autoSpaceDE/>
        <w:autoSpaceDN/>
        <w:adjustRightInd w:val="0"/>
        <w:ind w:left="0" w:firstLine="0"/>
        <w:jc w:val="both"/>
        <w:rPr>
          <w:b/>
          <w:bCs/>
          <w:i/>
          <w:iCs/>
          <w:szCs w:val="22"/>
          <w:lang w:eastAsia="en-US"/>
        </w:rPr>
      </w:pPr>
      <w:r w:rsidRPr="00F1634C">
        <w:rPr>
          <w:b/>
          <w:bCs/>
          <w:i/>
          <w:iCs/>
          <w:szCs w:val="22"/>
          <w:lang w:eastAsia="en-US"/>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F1634C">
        <w:rPr>
          <w:b/>
          <w:i/>
          <w:szCs w:val="22"/>
        </w:rPr>
        <w:t>Биржевым облигациям</w:t>
      </w:r>
      <w:r w:rsidRPr="00F1634C">
        <w:rPr>
          <w:b/>
          <w:bCs/>
          <w:i/>
          <w:iCs/>
          <w:szCs w:val="22"/>
          <w:lang w:eastAsia="en-US"/>
        </w:rPr>
        <w:t xml:space="preserve"> в денежной форме подлежит исполнению;</w:t>
      </w:r>
    </w:p>
    <w:p w:rsidR="00921B71" w:rsidRPr="00F1634C" w:rsidRDefault="00921B71" w:rsidP="00F1634C">
      <w:pPr>
        <w:widowControl w:val="0"/>
        <w:numPr>
          <w:ilvl w:val="0"/>
          <w:numId w:val="20"/>
        </w:numPr>
        <w:tabs>
          <w:tab w:val="left" w:pos="284"/>
          <w:tab w:val="left" w:pos="851"/>
        </w:tabs>
        <w:autoSpaceDE/>
        <w:autoSpaceDN/>
        <w:adjustRightInd w:val="0"/>
        <w:ind w:left="0" w:firstLine="0"/>
        <w:jc w:val="both"/>
        <w:rPr>
          <w:b/>
          <w:bCs/>
          <w:i/>
          <w:iCs/>
          <w:szCs w:val="22"/>
          <w:lang w:eastAsia="en-US"/>
        </w:rPr>
      </w:pPr>
      <w:r w:rsidRPr="00F1634C">
        <w:rPr>
          <w:b/>
          <w:bCs/>
          <w:i/>
          <w:iCs/>
          <w:szCs w:val="22"/>
          <w:lang w:eastAsia="en-US"/>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F1634C">
        <w:rPr>
          <w:b/>
          <w:i/>
          <w:szCs w:val="22"/>
        </w:rPr>
        <w:t>Биржевым облигациям</w:t>
      </w:r>
      <w:r w:rsidRPr="00F1634C">
        <w:rPr>
          <w:b/>
          <w:bCs/>
          <w:i/>
          <w:iCs/>
          <w:szCs w:val="22"/>
          <w:lang w:eastAsia="en-US"/>
        </w:rPr>
        <w:t xml:space="preserve"> в случае, если в установленную дату (установленный срок) обязанность Эмитента по выплате доходов по </w:t>
      </w:r>
      <w:r w:rsidRPr="00F1634C">
        <w:rPr>
          <w:b/>
          <w:i/>
          <w:szCs w:val="22"/>
        </w:rPr>
        <w:t>Биржевым облигациям</w:t>
      </w:r>
      <w:r w:rsidRPr="00F1634C">
        <w:rPr>
          <w:b/>
          <w:bCs/>
          <w:i/>
          <w:iCs/>
          <w:szCs w:val="22"/>
          <w:lang w:eastAsia="en-US"/>
        </w:rPr>
        <w:t xml:space="preserve"> в денежной форме, которые подлежат выплате одновременно с осуществлением денежных выплат в счет погашения </w:t>
      </w:r>
      <w:r w:rsidRPr="00F1634C">
        <w:rPr>
          <w:b/>
          <w:i/>
          <w:szCs w:val="22"/>
        </w:rPr>
        <w:t>Биржевых облигаций</w:t>
      </w:r>
      <w:r w:rsidRPr="00F1634C">
        <w:rPr>
          <w:b/>
          <w:bCs/>
          <w:i/>
          <w:iCs/>
          <w:szCs w:val="22"/>
          <w:lang w:eastAsia="en-US"/>
        </w:rPr>
        <w:t xml:space="preserve">  (обязанность Эмитента по осуществлению последней денежной выплаты по</w:t>
      </w:r>
      <w:r w:rsidRPr="00F1634C">
        <w:rPr>
          <w:b/>
          <w:i/>
          <w:szCs w:val="22"/>
        </w:rPr>
        <w:t xml:space="preserve"> Биржевым облигациям</w:t>
      </w:r>
      <w:r w:rsidRPr="00F1634C">
        <w:rPr>
          <w:b/>
          <w:bCs/>
          <w:i/>
          <w:iCs/>
          <w:szCs w:val="22"/>
          <w:lang w:eastAsia="en-US"/>
        </w:rPr>
        <w:t>), не исполняется или исполняется ненадлежащим образом.</w:t>
      </w:r>
    </w:p>
    <w:p w:rsidR="00921B71" w:rsidRPr="00F1634C" w:rsidRDefault="00921B71" w:rsidP="00F1634C">
      <w:pPr>
        <w:autoSpaceDE/>
        <w:autoSpaceDN/>
        <w:ind w:firstLine="720"/>
        <w:jc w:val="both"/>
        <w:rPr>
          <w:b/>
          <w:i/>
          <w:szCs w:val="22"/>
          <w:lang w:eastAsia="en-US"/>
        </w:rPr>
      </w:pPr>
      <w:r w:rsidRPr="00F1634C">
        <w:rPr>
          <w:b/>
          <w:i/>
          <w:szCs w:val="22"/>
          <w:lang w:eastAsia="en-US"/>
        </w:rPr>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921B71" w:rsidRPr="00F1634C" w:rsidRDefault="00921B71" w:rsidP="00F1634C">
      <w:pPr>
        <w:tabs>
          <w:tab w:val="center" w:pos="4677"/>
          <w:tab w:val="right" w:pos="9355"/>
        </w:tabs>
        <w:autoSpaceDE/>
        <w:autoSpaceDN/>
        <w:ind w:firstLine="709"/>
        <w:jc w:val="both"/>
        <w:rPr>
          <w:b/>
          <w:bCs/>
          <w:i/>
          <w:iCs/>
          <w:szCs w:val="22"/>
          <w:lang w:eastAsia="en-US"/>
        </w:rPr>
      </w:pPr>
      <w:r>
        <w:rPr>
          <w:b/>
          <w:bCs/>
          <w:i/>
          <w:iCs/>
          <w:szCs w:val="22"/>
          <w:lang w:eastAsia="en-US"/>
        </w:rPr>
        <w:tab/>
      </w:r>
      <w:r w:rsidRPr="00F1634C">
        <w:rPr>
          <w:b/>
          <w:bCs/>
          <w:i/>
          <w:iCs/>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921B71" w:rsidRPr="00F1634C" w:rsidRDefault="00921B71" w:rsidP="00F1634C">
      <w:pPr>
        <w:tabs>
          <w:tab w:val="left" w:pos="284"/>
        </w:tabs>
        <w:autoSpaceDE/>
        <w:autoSpaceDN/>
        <w:adjustRightInd w:val="0"/>
        <w:jc w:val="both"/>
        <w:rPr>
          <w:b/>
          <w:bCs/>
          <w:i/>
          <w:iCs/>
          <w:szCs w:val="22"/>
          <w:lang w:eastAsia="en-US"/>
        </w:rPr>
      </w:pPr>
      <w:r>
        <w:rPr>
          <w:b/>
          <w:bCs/>
          <w:i/>
          <w:iCs/>
          <w:szCs w:val="22"/>
          <w:lang w:eastAsia="en-US"/>
        </w:rPr>
        <w:tab/>
      </w:r>
      <w:r>
        <w:rPr>
          <w:b/>
          <w:bCs/>
          <w:i/>
          <w:iCs/>
          <w:szCs w:val="22"/>
          <w:lang w:eastAsia="en-US"/>
        </w:rPr>
        <w:tab/>
      </w:r>
      <w:r w:rsidRPr="00F1634C">
        <w:rPr>
          <w:b/>
          <w:bCs/>
          <w:i/>
          <w:iCs/>
          <w:szCs w:val="22"/>
          <w:lang w:eastAsia="en-US"/>
        </w:rPr>
        <w:t xml:space="preserve">Выплаты дохода по </w:t>
      </w:r>
      <w:r w:rsidRPr="00F1634C">
        <w:rPr>
          <w:b/>
          <w:i/>
          <w:szCs w:val="22"/>
        </w:rPr>
        <w:t>Биржевым облигациям</w:t>
      </w:r>
      <w:r w:rsidRPr="00F1634C">
        <w:rPr>
          <w:b/>
          <w:bCs/>
          <w:i/>
          <w:iCs/>
          <w:szCs w:val="22"/>
          <w:lang w:eastAsia="en-US"/>
        </w:rPr>
        <w:t xml:space="preserve"> осуществляются в соответствии с порядком, установленным требованиями действующего законодательства Российской Федерации.</w:t>
      </w:r>
    </w:p>
    <w:p w:rsidR="00921B71" w:rsidRPr="003226F4" w:rsidRDefault="00921B71" w:rsidP="0085308A">
      <w:pPr>
        <w:adjustRightInd w:val="0"/>
        <w:ind w:firstLine="540"/>
        <w:jc w:val="both"/>
        <w:rPr>
          <w:szCs w:val="22"/>
        </w:rPr>
      </w:pPr>
    </w:p>
    <w:p w:rsidR="00921B71" w:rsidRPr="00E342D8" w:rsidRDefault="00921B71" w:rsidP="00AE405B">
      <w:pPr>
        <w:adjustRightInd w:val="0"/>
        <w:ind w:firstLine="540"/>
        <w:jc w:val="both"/>
        <w:rPr>
          <w:b/>
          <w:bCs/>
          <w:i/>
          <w:iCs/>
          <w:szCs w:val="22"/>
        </w:rPr>
      </w:pPr>
      <w:r w:rsidRPr="00E342D8">
        <w:rPr>
          <w:szCs w:val="22"/>
        </w:rPr>
        <w:t xml:space="preserve">источники, за счет которых планируется исполнение обязательств по облигациям эмитента, а также  прогноз эмитента в отношении наличия указанных источников на весь период обращения облигаций: </w:t>
      </w:r>
    </w:p>
    <w:p w:rsidR="00921B71" w:rsidRDefault="00921B71" w:rsidP="00B25220">
      <w:pPr>
        <w:pStyle w:val="ConsPlusNormal"/>
        <w:widowControl/>
        <w:ind w:firstLine="540"/>
        <w:jc w:val="both"/>
        <w:rPr>
          <w:rFonts w:cs="Times New Roman"/>
          <w:b/>
          <w:bCs/>
          <w:i/>
          <w:iCs/>
          <w:szCs w:val="22"/>
          <w:highlight w:val="yellow"/>
        </w:rPr>
      </w:pPr>
    </w:p>
    <w:p w:rsidR="00921B71" w:rsidRPr="00E40A4E" w:rsidRDefault="00921B71" w:rsidP="00F2514C">
      <w:pPr>
        <w:adjustRightInd w:val="0"/>
        <w:ind w:firstLine="540"/>
        <w:jc w:val="both"/>
        <w:rPr>
          <w:b/>
          <w:i/>
          <w:szCs w:val="22"/>
        </w:rPr>
      </w:pPr>
      <w:r w:rsidRPr="00E40A4E">
        <w:rPr>
          <w:b/>
          <w:i/>
          <w:szCs w:val="22"/>
        </w:rPr>
        <w:t xml:space="preserve">В качестве источников средств для исполнения обязательств по </w:t>
      </w:r>
      <w:r>
        <w:rPr>
          <w:b/>
          <w:i/>
          <w:szCs w:val="22"/>
        </w:rPr>
        <w:t>Биржевым о</w:t>
      </w:r>
      <w:r w:rsidRPr="00E40A4E">
        <w:rPr>
          <w:b/>
          <w:i/>
          <w:szCs w:val="22"/>
        </w:rPr>
        <w:t>блигациям Эмитент рассматривает доходы от основной деятельности.</w:t>
      </w:r>
    </w:p>
    <w:p w:rsidR="00921B71" w:rsidRPr="00E40A4E" w:rsidRDefault="00921B71" w:rsidP="00F2514C">
      <w:pPr>
        <w:adjustRightInd w:val="0"/>
        <w:ind w:firstLine="540"/>
        <w:jc w:val="both"/>
        <w:rPr>
          <w:b/>
          <w:i/>
          <w:szCs w:val="22"/>
        </w:rPr>
      </w:pPr>
      <w:r w:rsidRPr="00E40A4E">
        <w:rPr>
          <w:b/>
          <w:i/>
          <w:szCs w:val="22"/>
        </w:rPr>
        <w:t xml:space="preserve">Эмитент предполагает, что результаты финансово-хозяйственной деятельности позволят своевременно и в полном объеме выполнять обязательства Эмитента по </w:t>
      </w:r>
      <w:r>
        <w:rPr>
          <w:b/>
          <w:i/>
          <w:szCs w:val="22"/>
        </w:rPr>
        <w:t>Биржевым о</w:t>
      </w:r>
      <w:r w:rsidRPr="00E40A4E">
        <w:rPr>
          <w:b/>
          <w:i/>
          <w:szCs w:val="22"/>
        </w:rPr>
        <w:t xml:space="preserve">блигациям на протяжении всего периода обращения </w:t>
      </w:r>
      <w:r>
        <w:rPr>
          <w:b/>
          <w:i/>
          <w:szCs w:val="22"/>
        </w:rPr>
        <w:t>Биржевых о</w:t>
      </w:r>
      <w:r w:rsidRPr="00E40A4E">
        <w:rPr>
          <w:b/>
          <w:i/>
          <w:szCs w:val="22"/>
        </w:rPr>
        <w:t>блигаций</w:t>
      </w:r>
      <w:r>
        <w:rPr>
          <w:b/>
          <w:i/>
          <w:szCs w:val="22"/>
        </w:rPr>
        <w:t xml:space="preserve"> настоящих выпусков</w:t>
      </w:r>
      <w:r w:rsidRPr="00E40A4E">
        <w:rPr>
          <w:b/>
          <w:i/>
          <w:szCs w:val="22"/>
        </w:rPr>
        <w:t>.</w:t>
      </w:r>
    </w:p>
    <w:p w:rsidR="00921B71" w:rsidRPr="005A76F5" w:rsidRDefault="00921B71" w:rsidP="00B25220">
      <w:pPr>
        <w:pStyle w:val="ConsPlusNormal"/>
        <w:widowControl/>
        <w:ind w:firstLine="540"/>
        <w:jc w:val="both"/>
        <w:rPr>
          <w:rFonts w:cs="Times New Roman"/>
          <w:b/>
          <w:bCs/>
          <w:i/>
          <w:iCs/>
          <w:szCs w:val="22"/>
          <w:highlight w:val="yellow"/>
        </w:rPr>
      </w:pPr>
    </w:p>
    <w:p w:rsidR="00921B71" w:rsidRPr="00BE086F" w:rsidRDefault="00921B71" w:rsidP="005A76F5">
      <w:pPr>
        <w:pStyle w:val="ConsPlusNormal"/>
        <w:widowControl/>
        <w:ind w:firstLine="540"/>
        <w:rPr>
          <w:rFonts w:cs="Times New Roman"/>
          <w:szCs w:val="22"/>
        </w:rPr>
      </w:pPr>
      <w:r w:rsidRPr="00BE086F">
        <w:rPr>
          <w:rFonts w:cs="Times New Roman"/>
          <w:szCs w:val="22"/>
        </w:rPr>
        <w:t>В случае размещения именных облигаций или облигаций с обязательным централизованным хранением приводятся:</w:t>
      </w:r>
    </w:p>
    <w:p w:rsidR="00921B71" w:rsidRPr="00BE086F" w:rsidRDefault="00921B71" w:rsidP="001F0B00">
      <w:pPr>
        <w:ind w:firstLine="540"/>
        <w:jc w:val="both"/>
        <w:outlineLvl w:val="0"/>
        <w:rPr>
          <w:b/>
          <w:bCs/>
          <w:i/>
          <w:iCs/>
          <w:szCs w:val="22"/>
        </w:rPr>
      </w:pPr>
      <w:r w:rsidRPr="00BE086F">
        <w:rPr>
          <w:b/>
          <w:bCs/>
          <w:i/>
          <w:iCs/>
          <w:szCs w:val="22"/>
        </w:rPr>
        <w:t>Для Биржевых облигаций предусмотрено обязательное централизованное хранение.</w:t>
      </w:r>
    </w:p>
    <w:p w:rsidR="00921B71" w:rsidRPr="00BE086F" w:rsidRDefault="00921B71" w:rsidP="005A76F5">
      <w:pPr>
        <w:pStyle w:val="ConsPlusNormal"/>
        <w:widowControl/>
        <w:ind w:firstLine="540"/>
        <w:jc w:val="both"/>
        <w:rPr>
          <w:rFonts w:cs="Times New Roman"/>
          <w:szCs w:val="22"/>
        </w:rPr>
      </w:pPr>
    </w:p>
    <w:p w:rsidR="00921B71" w:rsidRPr="00C01C15" w:rsidRDefault="00921B71" w:rsidP="00C01C15">
      <w:pPr>
        <w:adjustRightInd w:val="0"/>
        <w:ind w:firstLine="540"/>
        <w:jc w:val="both"/>
        <w:outlineLvl w:val="5"/>
        <w:rPr>
          <w:b/>
          <w:i/>
          <w:szCs w:val="22"/>
        </w:rPr>
      </w:pPr>
      <w:r w:rsidRPr="00BE086F">
        <w:rPr>
          <w:b/>
          <w:i/>
          <w:szCs w:val="22"/>
        </w:rPr>
        <w:t>В соответствии с требованиями Федерального закона от 03.06.2011 № 122-ФЗ «О внесении изменений в Федеральный закон «О рынке ценных бумаг» и статьи 214.1 и 310 части второй Налогового кодекса Российской Федерации» передача выплат по облигациям в целях исполнения обязательств по облигациям осуществляется без составления списка владельцев облигаций.</w:t>
      </w:r>
    </w:p>
    <w:p w:rsidR="00921B71" w:rsidRPr="00240F94" w:rsidRDefault="00921B71" w:rsidP="005A76F5">
      <w:pPr>
        <w:pStyle w:val="ConsPlusNormal"/>
        <w:widowControl/>
        <w:ind w:firstLine="540"/>
        <w:jc w:val="both"/>
        <w:rPr>
          <w:rStyle w:val="SUBST"/>
          <w:rFonts w:cs="Times New Roman"/>
          <w:u w:val="single"/>
        </w:rPr>
      </w:pPr>
    </w:p>
    <w:p w:rsidR="00921B71" w:rsidRPr="00E342D8" w:rsidRDefault="00921B71" w:rsidP="005A76F5">
      <w:pPr>
        <w:pStyle w:val="ConsPlusNormal"/>
        <w:widowControl/>
        <w:ind w:firstLine="540"/>
        <w:jc w:val="both"/>
        <w:rPr>
          <w:rFonts w:cs="Times New Roman"/>
          <w:szCs w:val="22"/>
        </w:rPr>
      </w:pPr>
      <w:r w:rsidRPr="004E5BEF">
        <w:rPr>
          <w:rFonts w:cs="Times New Roman"/>
          <w:szCs w:val="22"/>
        </w:rPr>
        <w:t>в) Порядок и условия досрочного погашения облигаций:</w:t>
      </w:r>
    </w:p>
    <w:p w:rsidR="00921B71" w:rsidRDefault="00921B71" w:rsidP="00B46374">
      <w:pPr>
        <w:ind w:firstLine="540"/>
        <w:jc w:val="both"/>
        <w:rPr>
          <w:rFonts w:eastAsia="SimSun"/>
          <w:b/>
          <w:bCs/>
          <w:szCs w:val="22"/>
        </w:rPr>
      </w:pPr>
    </w:p>
    <w:p w:rsidR="00921B71" w:rsidRPr="00B5538A" w:rsidRDefault="00921B71" w:rsidP="007971D4">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BE086F">
      <w:pPr>
        <w:ind w:firstLine="539"/>
        <w:jc w:val="both"/>
        <w:rPr>
          <w:b/>
          <w:i/>
          <w:lang w:eastAsia="en-US"/>
        </w:rPr>
      </w:pPr>
    </w:p>
    <w:p w:rsidR="00921B71" w:rsidRPr="00F1634C" w:rsidRDefault="00921B71" w:rsidP="00F1634C">
      <w:pPr>
        <w:ind w:firstLine="539"/>
        <w:jc w:val="both"/>
        <w:rPr>
          <w:b/>
          <w:i/>
          <w:lang w:eastAsia="en-US"/>
        </w:rPr>
      </w:pPr>
      <w:r w:rsidRPr="00F1634C">
        <w:rPr>
          <w:b/>
          <w:i/>
          <w:lang w:eastAsia="en-US"/>
        </w:rPr>
        <w:t xml:space="preserve">Предусмотрена возможность досрочного погашения Биржевых облигаций по усмотрению Эмитента и по требованию их владельцев. </w:t>
      </w:r>
    </w:p>
    <w:p w:rsidR="00921B71" w:rsidRPr="00F1634C" w:rsidRDefault="00921B71" w:rsidP="00F1634C">
      <w:pPr>
        <w:adjustRightInd w:val="0"/>
        <w:ind w:firstLine="540"/>
        <w:jc w:val="both"/>
        <w:rPr>
          <w:b/>
          <w:bCs/>
          <w:i/>
          <w:iCs/>
          <w:szCs w:val="22"/>
        </w:rPr>
      </w:pPr>
      <w:r w:rsidRPr="00F1634C">
        <w:rPr>
          <w:b/>
          <w:i/>
          <w:lang w:eastAsia="en-US"/>
        </w:rPr>
        <w:lastRenderedPageBreak/>
        <w:t xml:space="preserve">Досрочное погашение Биржевых облигаций допускается только после их полной оплаты. </w:t>
      </w:r>
    </w:p>
    <w:p w:rsidR="00921B71" w:rsidRPr="00F1634C" w:rsidRDefault="00921B71" w:rsidP="00F1634C">
      <w:pPr>
        <w:ind w:firstLine="539"/>
        <w:jc w:val="both"/>
        <w:rPr>
          <w:b/>
          <w:i/>
          <w:szCs w:val="22"/>
          <w:lang w:eastAsia="en-US"/>
        </w:rPr>
      </w:pPr>
      <w:r w:rsidRPr="00F1634C">
        <w:rPr>
          <w:b/>
          <w:i/>
          <w:szCs w:val="22"/>
          <w:lang w:eastAsia="en-US"/>
        </w:rPr>
        <w:t>Биржевые облигации, погашенные Эмитентом досрочно, не могут быть вновь выпущены в обращение.</w:t>
      </w:r>
    </w:p>
    <w:p w:rsidR="00921B71" w:rsidRPr="00F1634C" w:rsidRDefault="00921B71" w:rsidP="00F1634C">
      <w:pPr>
        <w:adjustRightInd w:val="0"/>
        <w:ind w:firstLine="540"/>
        <w:jc w:val="both"/>
        <w:rPr>
          <w:b/>
          <w:i/>
          <w:szCs w:val="22"/>
        </w:rPr>
      </w:pPr>
    </w:p>
    <w:p w:rsidR="00921B71" w:rsidRPr="00F1634C" w:rsidRDefault="00921B71" w:rsidP="00F1634C">
      <w:pPr>
        <w:ind w:firstLine="567"/>
        <w:jc w:val="both"/>
        <w:rPr>
          <w:szCs w:val="22"/>
          <w:lang w:eastAsia="en-US"/>
        </w:rPr>
      </w:pPr>
      <w:r w:rsidRPr="00F1634C">
        <w:rPr>
          <w:szCs w:val="22"/>
          <w:lang w:eastAsia="en-US"/>
        </w:rPr>
        <w:t>1</w:t>
      </w:r>
      <w:r>
        <w:rPr>
          <w:szCs w:val="22"/>
          <w:lang w:eastAsia="en-US"/>
        </w:rPr>
        <w:t>.</w:t>
      </w:r>
      <w:r w:rsidRPr="00F1634C">
        <w:rPr>
          <w:szCs w:val="22"/>
          <w:lang w:eastAsia="en-US"/>
        </w:rPr>
        <w:t xml:space="preserve"> Досрочное погашение по требованию их владельцев</w:t>
      </w:r>
    </w:p>
    <w:p w:rsidR="00921B71" w:rsidRPr="00F1634C" w:rsidRDefault="00921B71" w:rsidP="00F1634C">
      <w:pPr>
        <w:widowControl w:val="0"/>
        <w:ind w:firstLine="539"/>
        <w:jc w:val="both"/>
        <w:rPr>
          <w:b/>
          <w:i/>
          <w:lang w:eastAsia="en-US"/>
        </w:rPr>
      </w:pPr>
    </w:p>
    <w:p w:rsidR="00921B71" w:rsidRPr="00F1634C" w:rsidRDefault="00921B71" w:rsidP="00F1634C">
      <w:pPr>
        <w:widowControl w:val="0"/>
        <w:ind w:firstLine="539"/>
        <w:jc w:val="both"/>
        <w:rPr>
          <w:b/>
          <w:bCs/>
          <w:i/>
          <w:iCs/>
          <w:szCs w:val="22"/>
        </w:rPr>
      </w:pPr>
      <w:bookmarkStart w:id="297" w:name="_DV_M507"/>
      <w:bookmarkStart w:id="298" w:name="_DV_M508"/>
      <w:bookmarkStart w:id="299" w:name="_DV_M509"/>
      <w:bookmarkStart w:id="300" w:name="_DV_M510"/>
      <w:bookmarkStart w:id="301" w:name="_DV_M511"/>
      <w:bookmarkStart w:id="302" w:name="_DV_M512"/>
      <w:bookmarkStart w:id="303" w:name="_DV_M513"/>
      <w:bookmarkStart w:id="304" w:name="_DV_M514"/>
      <w:bookmarkStart w:id="305" w:name="_DV_M515"/>
      <w:bookmarkStart w:id="306" w:name="_DV_M517"/>
      <w:bookmarkStart w:id="307" w:name="_DV_M522"/>
      <w:bookmarkEnd w:id="297"/>
      <w:bookmarkEnd w:id="298"/>
      <w:bookmarkEnd w:id="299"/>
      <w:bookmarkEnd w:id="300"/>
      <w:bookmarkEnd w:id="301"/>
      <w:bookmarkEnd w:id="302"/>
      <w:bookmarkEnd w:id="303"/>
      <w:bookmarkEnd w:id="304"/>
      <w:bookmarkEnd w:id="305"/>
      <w:bookmarkEnd w:id="306"/>
      <w:bookmarkEnd w:id="307"/>
      <w:r w:rsidRPr="00F1634C">
        <w:rPr>
          <w:b/>
          <w:bCs/>
          <w:i/>
          <w:iCs/>
          <w:szCs w:val="22"/>
        </w:rPr>
        <w:t xml:space="preserve">Владельцы Биржевых облигаций вправе предъявить их к досрочному погашению в случае </w:t>
      </w:r>
      <w:proofErr w:type="spellStart"/>
      <w:r w:rsidRPr="00F1634C">
        <w:rPr>
          <w:b/>
          <w:bCs/>
          <w:i/>
          <w:iCs/>
          <w:szCs w:val="22"/>
        </w:rPr>
        <w:t>делистинга</w:t>
      </w:r>
      <w:proofErr w:type="spellEnd"/>
      <w:r w:rsidRPr="00F1634C">
        <w:rPr>
          <w:b/>
          <w:bCs/>
          <w:i/>
          <w:iCs/>
          <w:szCs w:val="22"/>
        </w:rPr>
        <w:t xml:space="preserve"> Биржевых облигаций на всех биржах, осуществивших их допуск к организованным торгам.</w:t>
      </w:r>
    </w:p>
    <w:p w:rsidR="00921B71" w:rsidRPr="00F1634C" w:rsidRDefault="00921B71" w:rsidP="00F1634C">
      <w:pPr>
        <w:spacing w:before="120"/>
        <w:ind w:firstLine="708"/>
        <w:jc w:val="both"/>
        <w:rPr>
          <w:szCs w:val="22"/>
        </w:rPr>
      </w:pPr>
      <w:r w:rsidRPr="00F1634C">
        <w:rPr>
          <w:b/>
          <w:bCs/>
          <w:i/>
          <w:iCs/>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921B71" w:rsidRPr="00F1634C" w:rsidRDefault="00921B71" w:rsidP="00F1634C">
      <w:pPr>
        <w:jc w:val="both"/>
        <w:rPr>
          <w:b/>
          <w:bCs/>
          <w:i/>
          <w:iCs/>
          <w:szCs w:val="22"/>
        </w:rPr>
      </w:pPr>
    </w:p>
    <w:p w:rsidR="00921B71" w:rsidRPr="00F1634C" w:rsidRDefault="00921B71" w:rsidP="00F1634C">
      <w:pPr>
        <w:widowControl w:val="0"/>
        <w:autoSpaceDE/>
        <w:autoSpaceDN/>
        <w:jc w:val="both"/>
        <w:rPr>
          <w:szCs w:val="22"/>
        </w:rPr>
      </w:pPr>
      <w:r w:rsidRPr="00F1634C">
        <w:rPr>
          <w:szCs w:val="22"/>
        </w:rPr>
        <w:t xml:space="preserve">Стоимость (порядок определения стоимости): </w:t>
      </w:r>
    </w:p>
    <w:p w:rsidR="00921B71" w:rsidRPr="00F1634C" w:rsidRDefault="00921B71" w:rsidP="00F1634C">
      <w:pPr>
        <w:widowControl w:val="0"/>
        <w:autoSpaceDE/>
        <w:autoSpaceDN/>
        <w:ind w:firstLine="708"/>
        <w:jc w:val="both"/>
        <w:rPr>
          <w:b/>
          <w:bCs/>
          <w:i/>
          <w:iCs/>
          <w:szCs w:val="22"/>
        </w:rPr>
      </w:pPr>
      <w:r w:rsidRPr="00F1634C">
        <w:rPr>
          <w:b/>
          <w:bCs/>
          <w:i/>
          <w:iCs/>
          <w:szCs w:val="22"/>
        </w:rPr>
        <w:t xml:space="preserve">Досрочное погашение Биржевых облигаций по требованию владельцев производится по цене, равной сумме 100% номинальной стоимости </w:t>
      </w:r>
      <w:r w:rsidRPr="00F1634C">
        <w:rPr>
          <w:b/>
          <w:i/>
          <w:iCs/>
          <w:szCs w:val="22"/>
          <w:lang w:eastAsia="en-US"/>
        </w:rPr>
        <w:t xml:space="preserve">(непогашенной части номинальной стоимости) </w:t>
      </w:r>
      <w:r w:rsidRPr="00F1634C">
        <w:rPr>
          <w:b/>
          <w:bCs/>
          <w:i/>
          <w:iCs/>
          <w:szCs w:val="22"/>
        </w:rPr>
        <w:t>Биржевых облигаций и накопленного купонного дохода (НКД) по ним, рассчитанного на дату досрочного погашения Биржевых облигаций</w:t>
      </w:r>
      <w:r w:rsidRPr="00F1634C">
        <w:rPr>
          <w:b/>
          <w:bCs/>
          <w:i/>
          <w:iCs/>
          <w:color w:val="000000"/>
          <w:szCs w:val="22"/>
        </w:rPr>
        <w:t xml:space="preserve"> </w:t>
      </w:r>
      <w:r w:rsidRPr="00F1634C">
        <w:rPr>
          <w:b/>
          <w:bCs/>
          <w:i/>
          <w:iCs/>
          <w:szCs w:val="22"/>
        </w:rPr>
        <w:t>в соответствии с п. 16 Решения о выпуске ценных бумаг и п. 10.9 Проспекта ценных бумаг.</w:t>
      </w:r>
    </w:p>
    <w:p w:rsidR="00921B71" w:rsidRPr="00F1634C" w:rsidRDefault="00921B71" w:rsidP="00F1634C">
      <w:pPr>
        <w:widowControl w:val="0"/>
        <w:autoSpaceDE/>
        <w:autoSpaceDN/>
        <w:jc w:val="both"/>
        <w:rPr>
          <w:b/>
          <w:bCs/>
          <w:i/>
          <w:iCs/>
          <w:szCs w:val="22"/>
        </w:rPr>
      </w:pPr>
    </w:p>
    <w:p w:rsidR="00921B71" w:rsidRPr="00F1634C" w:rsidRDefault="00921B71" w:rsidP="00F1634C">
      <w:pPr>
        <w:jc w:val="both"/>
        <w:rPr>
          <w:b/>
          <w:bCs/>
          <w:i/>
          <w:iCs/>
          <w:color w:val="000000"/>
          <w:szCs w:val="22"/>
        </w:rPr>
      </w:pPr>
      <w:r w:rsidRPr="00F1634C">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921B71" w:rsidRPr="00F1634C" w:rsidRDefault="00921B71" w:rsidP="00F1634C">
      <w:pPr>
        <w:tabs>
          <w:tab w:val="left" w:pos="993"/>
        </w:tabs>
        <w:adjustRightInd w:val="0"/>
        <w:ind w:firstLine="567"/>
        <w:contextualSpacing/>
        <w:jc w:val="both"/>
        <w:rPr>
          <w:b/>
          <w:i/>
          <w:iCs/>
          <w:szCs w:val="22"/>
          <w:lang w:eastAsia="en-US"/>
        </w:rPr>
      </w:pPr>
      <w:r w:rsidRPr="00F1634C">
        <w:rPr>
          <w:b/>
          <w:i/>
          <w:iCs/>
          <w:szCs w:val="22"/>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F1634C" w:rsidDel="008D70AE">
        <w:rPr>
          <w:b/>
          <w:i/>
          <w:iCs/>
          <w:szCs w:val="22"/>
          <w:lang w:eastAsia="en-US"/>
        </w:rPr>
        <w:t xml:space="preserve"> </w:t>
      </w:r>
      <w:r w:rsidRPr="00F1634C">
        <w:rPr>
          <w:b/>
          <w:i/>
          <w:iCs/>
          <w:szCs w:val="22"/>
          <w:lang w:eastAsia="en-US"/>
        </w:rPr>
        <w:t xml:space="preserve">момента их </w:t>
      </w:r>
      <w:proofErr w:type="spellStart"/>
      <w:r w:rsidRPr="00F1634C">
        <w:rPr>
          <w:b/>
          <w:i/>
          <w:iCs/>
          <w:szCs w:val="22"/>
          <w:lang w:eastAsia="en-US"/>
        </w:rPr>
        <w:t>делистинга</w:t>
      </w:r>
      <w:proofErr w:type="spellEnd"/>
      <w:r w:rsidRPr="00F1634C">
        <w:rPr>
          <w:b/>
          <w:i/>
          <w:iCs/>
          <w:szCs w:val="22"/>
          <w:lang w:eastAsia="en-U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F1634C">
        <w:rPr>
          <w:b/>
          <w:i/>
          <w:iCs/>
          <w:szCs w:val="22"/>
          <w:lang w:eastAsia="en-US"/>
        </w:rPr>
        <w:t>делистинга</w:t>
      </w:r>
      <w:proofErr w:type="spellEnd"/>
      <w:r w:rsidRPr="00F1634C">
        <w:rPr>
          <w:b/>
          <w:i/>
          <w:iCs/>
          <w:szCs w:val="22"/>
          <w:lang w:eastAsia="en-U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921B71" w:rsidRPr="00F1634C" w:rsidRDefault="00921B71" w:rsidP="00F1634C">
      <w:pPr>
        <w:tabs>
          <w:tab w:val="left" w:pos="993"/>
        </w:tabs>
        <w:adjustRightInd w:val="0"/>
        <w:ind w:firstLine="567"/>
        <w:contextualSpacing/>
        <w:jc w:val="both"/>
        <w:rPr>
          <w:b/>
          <w:i/>
          <w:iCs/>
          <w:szCs w:val="22"/>
          <w:lang w:eastAsia="en-US"/>
        </w:rPr>
      </w:pPr>
      <w:r w:rsidRPr="00F1634C">
        <w:rPr>
          <w:b/>
          <w:i/>
          <w:iCs/>
          <w:szCs w:val="22"/>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921B71" w:rsidRPr="00F1634C" w:rsidRDefault="00921B71" w:rsidP="00F1634C">
      <w:pPr>
        <w:jc w:val="both"/>
        <w:rPr>
          <w:szCs w:val="22"/>
          <w:u w:val="single"/>
        </w:rPr>
      </w:pPr>
    </w:p>
    <w:p w:rsidR="00921B71" w:rsidRPr="00F1634C" w:rsidRDefault="00921B71" w:rsidP="00F1634C">
      <w:pPr>
        <w:jc w:val="both"/>
        <w:rPr>
          <w:b/>
          <w:bCs/>
          <w:i/>
          <w:iCs/>
          <w:szCs w:val="22"/>
        </w:rPr>
      </w:pPr>
      <w:r w:rsidRPr="00F1634C">
        <w:rPr>
          <w:szCs w:val="22"/>
        </w:rPr>
        <w:t>Порядок раскрытия эмитентом информации о досрочном погашении облигаций:</w:t>
      </w:r>
    </w:p>
    <w:p w:rsidR="00921B71" w:rsidRPr="00F1634C" w:rsidRDefault="00921B71" w:rsidP="00F1634C">
      <w:pPr>
        <w:ind w:firstLine="360"/>
        <w:jc w:val="both"/>
        <w:rPr>
          <w:b/>
          <w:i/>
          <w:szCs w:val="22"/>
        </w:rPr>
      </w:pPr>
      <w:r w:rsidRPr="00F1634C">
        <w:rPr>
          <w:b/>
          <w:bCs/>
          <w:i/>
          <w:iCs/>
          <w:szCs w:val="22"/>
        </w:rPr>
        <w:t xml:space="preserve">1) Информация о получении Эмитентом от биржи, осуществившей допуск Биржевых облигаций к организованным торгам, уведомления о </w:t>
      </w:r>
      <w:proofErr w:type="spellStart"/>
      <w:r w:rsidRPr="00F1634C">
        <w:rPr>
          <w:b/>
          <w:bCs/>
          <w:i/>
          <w:iCs/>
          <w:szCs w:val="22"/>
        </w:rPr>
        <w:t>делистинге</w:t>
      </w:r>
      <w:proofErr w:type="spellEnd"/>
      <w:r w:rsidRPr="00F1634C">
        <w:rPr>
          <w:b/>
          <w:bCs/>
          <w:i/>
          <w:iCs/>
          <w:szCs w:val="22"/>
        </w:rPr>
        <w:t xml:space="preserve"> Биржевых облигаций, в случае </w:t>
      </w:r>
      <w:r w:rsidRPr="00F1634C">
        <w:rPr>
          <w:b/>
          <w:i/>
          <w:szCs w:val="22"/>
        </w:rPr>
        <w:t>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921B71" w:rsidRPr="00F1634C" w:rsidRDefault="00921B71" w:rsidP="00F1634C">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в ленте новостей  - не позднее 1 (Одного) дня;</w:t>
      </w:r>
    </w:p>
    <w:p w:rsidR="00921B71" w:rsidRPr="00F1634C" w:rsidRDefault="00921B71" w:rsidP="00F1634C">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 xml:space="preserve">на странице в сети Интернет - не позднее 2 (Двух) дней. </w:t>
      </w:r>
    </w:p>
    <w:p w:rsidR="00921B71" w:rsidRPr="00F1634C" w:rsidRDefault="00921B71" w:rsidP="00F1634C">
      <w:pPr>
        <w:ind w:left="709"/>
        <w:contextualSpacing/>
        <w:jc w:val="both"/>
        <w:rPr>
          <w:b/>
          <w:bCs/>
          <w:i/>
          <w:iCs/>
          <w:szCs w:val="22"/>
        </w:rPr>
      </w:pPr>
    </w:p>
    <w:p w:rsidR="00921B71" w:rsidRPr="00F1634C" w:rsidRDefault="00921B71" w:rsidP="00F1634C">
      <w:pPr>
        <w:ind w:firstLine="425"/>
        <w:jc w:val="both"/>
        <w:rPr>
          <w:b/>
          <w:bCs/>
          <w:i/>
          <w:iCs/>
          <w:szCs w:val="22"/>
        </w:rPr>
      </w:pPr>
      <w:r w:rsidRPr="00F1634C">
        <w:rPr>
          <w:b/>
          <w:bCs/>
          <w:i/>
          <w:iCs/>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921B71" w:rsidRPr="00F1634C" w:rsidRDefault="00921B71" w:rsidP="00F1634C">
      <w:pPr>
        <w:ind w:firstLine="425"/>
        <w:jc w:val="both"/>
        <w:rPr>
          <w:b/>
          <w:bCs/>
          <w:i/>
          <w:iCs/>
          <w:szCs w:val="22"/>
        </w:rPr>
      </w:pPr>
    </w:p>
    <w:p w:rsidR="00921B71" w:rsidRPr="00F1634C" w:rsidRDefault="00921B71" w:rsidP="00F1634C">
      <w:pPr>
        <w:ind w:firstLine="425"/>
        <w:jc w:val="both"/>
        <w:rPr>
          <w:b/>
          <w:bCs/>
          <w:i/>
          <w:iCs/>
          <w:szCs w:val="22"/>
        </w:rPr>
      </w:pPr>
      <w:r w:rsidRPr="00F1634C">
        <w:rPr>
          <w:b/>
          <w:bCs/>
          <w:i/>
          <w:iCs/>
          <w:szCs w:val="22"/>
        </w:rPr>
        <w:t xml:space="preserve">Также Эмитент обязан направить в НРД уведомление о </w:t>
      </w:r>
      <w:proofErr w:type="spellStart"/>
      <w:r w:rsidRPr="00F1634C">
        <w:rPr>
          <w:b/>
          <w:bCs/>
          <w:i/>
          <w:iCs/>
          <w:szCs w:val="22"/>
        </w:rPr>
        <w:t>делистинге</w:t>
      </w:r>
      <w:proofErr w:type="spellEnd"/>
      <w:r w:rsidRPr="00F1634C">
        <w:rPr>
          <w:b/>
          <w:bCs/>
          <w:i/>
          <w:iCs/>
          <w:szCs w:val="22"/>
        </w:rPr>
        <w:t xml:space="preserve"> Биржевых облигаций </w:t>
      </w:r>
      <w:r w:rsidRPr="00F1634C">
        <w:rPr>
          <w:b/>
          <w:i/>
          <w:szCs w:val="22"/>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921B71" w:rsidRPr="00F1634C" w:rsidRDefault="00921B71" w:rsidP="00F1634C">
      <w:pPr>
        <w:jc w:val="both"/>
        <w:rPr>
          <w:b/>
          <w:bCs/>
          <w:i/>
          <w:iCs/>
          <w:szCs w:val="22"/>
        </w:rPr>
      </w:pPr>
    </w:p>
    <w:p w:rsidR="00921B71" w:rsidRPr="00F1634C" w:rsidRDefault="00921B71" w:rsidP="00EA7C84">
      <w:pPr>
        <w:widowControl w:val="0"/>
        <w:ind w:firstLine="360"/>
        <w:jc w:val="both"/>
        <w:rPr>
          <w:b/>
          <w:bCs/>
          <w:i/>
          <w:iCs/>
          <w:szCs w:val="22"/>
        </w:rPr>
      </w:pPr>
      <w:r w:rsidRPr="00F1634C">
        <w:rPr>
          <w:b/>
          <w:bCs/>
          <w:i/>
          <w:iCs/>
          <w:szCs w:val="22"/>
        </w:rPr>
        <w:t xml:space="preserve">2) Информация об итогах досрочного погашения Биржевых облигаций (в том числе количестве </w:t>
      </w:r>
      <w:r w:rsidRPr="00F1634C">
        <w:rPr>
          <w:b/>
          <w:bCs/>
          <w:i/>
          <w:iCs/>
          <w:szCs w:val="22"/>
        </w:rPr>
        <w:lastRenderedPageBreak/>
        <w:t>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921B71" w:rsidRPr="00F1634C" w:rsidRDefault="00921B71" w:rsidP="00EA7C84">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в ленте новостей - не позднее 1 (Одного) дня;</w:t>
      </w:r>
    </w:p>
    <w:p w:rsidR="00921B71" w:rsidRPr="00F1634C" w:rsidRDefault="00921B71" w:rsidP="00EA7C84">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 xml:space="preserve">на странице в сети Интернет - не позднее 2 (Двух) дней. </w:t>
      </w:r>
    </w:p>
    <w:p w:rsidR="00921B71" w:rsidRPr="00F1634C" w:rsidRDefault="00921B71" w:rsidP="00EA7C84">
      <w:pPr>
        <w:ind w:firstLine="360"/>
        <w:jc w:val="both"/>
        <w:rPr>
          <w:b/>
          <w:bCs/>
          <w:i/>
          <w:iCs/>
          <w:szCs w:val="22"/>
        </w:rPr>
      </w:pPr>
    </w:p>
    <w:p w:rsidR="00921B71" w:rsidRPr="00F1634C" w:rsidRDefault="00921B71" w:rsidP="00EA7C84">
      <w:pPr>
        <w:ind w:firstLine="360"/>
        <w:jc w:val="both"/>
        <w:rPr>
          <w:bCs/>
          <w:iCs/>
          <w:szCs w:val="22"/>
        </w:rPr>
      </w:pPr>
      <w:r w:rsidRPr="00F1634C">
        <w:rPr>
          <w:b/>
          <w:bCs/>
          <w:i/>
          <w:iCs/>
          <w:szCs w:val="22"/>
        </w:rPr>
        <w:t>При этом публикация на странице в сети Интернет и на странице Эмитента в сети Интернет осуществляется после публикации в ленте новостей</w:t>
      </w:r>
      <w:r w:rsidRPr="00F1634C">
        <w:rPr>
          <w:bCs/>
          <w:iCs/>
          <w:szCs w:val="22"/>
        </w:rPr>
        <w:t>.</w:t>
      </w:r>
    </w:p>
    <w:p w:rsidR="00921B71" w:rsidRPr="00F1634C" w:rsidRDefault="00921B71" w:rsidP="00EA7C84">
      <w:pPr>
        <w:widowControl w:val="0"/>
        <w:autoSpaceDE/>
        <w:autoSpaceDN/>
        <w:ind w:firstLine="360"/>
        <w:jc w:val="both"/>
        <w:rPr>
          <w:b/>
          <w:bCs/>
          <w:i/>
          <w:iCs/>
          <w:szCs w:val="22"/>
        </w:rPr>
      </w:pPr>
    </w:p>
    <w:p w:rsidR="00921B71" w:rsidRPr="00F1634C" w:rsidRDefault="00921B71" w:rsidP="00EA7C84">
      <w:pPr>
        <w:adjustRightInd w:val="0"/>
        <w:ind w:firstLine="360"/>
        <w:jc w:val="both"/>
        <w:rPr>
          <w:szCs w:val="22"/>
        </w:rPr>
      </w:pPr>
      <w:r w:rsidRPr="00F1634C">
        <w:rPr>
          <w:b/>
          <w:bCs/>
          <w:i/>
          <w:iCs/>
          <w:szCs w:val="22"/>
        </w:rPr>
        <w:t>3)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F1634C">
        <w:rPr>
          <w:b/>
          <w:bCs/>
          <w:i/>
          <w:iCs/>
          <w:color w:val="000000"/>
          <w:szCs w:val="22"/>
        </w:rPr>
        <w:t xml:space="preserve"> Эмитентом в форме </w:t>
      </w:r>
      <w:r w:rsidRPr="00F1634C">
        <w:rPr>
          <w:b/>
          <w:bCs/>
          <w:i/>
          <w:iCs/>
          <w:szCs w:val="22"/>
        </w:rPr>
        <w:t>сообщения о существенном факте</w:t>
      </w:r>
      <w:r w:rsidRPr="00F1634C">
        <w:rPr>
          <w:b/>
          <w:bCs/>
          <w:iCs/>
          <w:szCs w:val="22"/>
        </w:rPr>
        <w:t xml:space="preserve"> </w:t>
      </w:r>
      <w:r w:rsidRPr="00F1634C">
        <w:rPr>
          <w:b/>
          <w:bCs/>
          <w:i/>
          <w:iCs/>
          <w:szCs w:val="22"/>
        </w:rPr>
        <w:t>«О</w:t>
      </w:r>
      <w:r w:rsidRPr="00F1634C">
        <w:rPr>
          <w:b/>
          <w:i/>
          <w:szCs w:val="22"/>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F1634C">
        <w:rPr>
          <w:b/>
          <w:szCs w:val="22"/>
        </w:rPr>
        <w:t xml:space="preserve"> </w:t>
      </w:r>
      <w:r w:rsidRPr="00F1634C">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921B71" w:rsidRPr="00F1634C" w:rsidRDefault="00921B71" w:rsidP="00EA7C84">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в ленте новостей  - не позднее 1 (Одного) дня;</w:t>
      </w:r>
    </w:p>
    <w:p w:rsidR="00921B71" w:rsidRPr="00F1634C" w:rsidRDefault="00921B71" w:rsidP="00EA7C84">
      <w:pPr>
        <w:numPr>
          <w:ilvl w:val="0"/>
          <w:numId w:val="8"/>
        </w:numPr>
        <w:tabs>
          <w:tab w:val="clear" w:pos="720"/>
          <w:tab w:val="left" w:pos="709"/>
          <w:tab w:val="left" w:pos="851"/>
          <w:tab w:val="num" w:pos="993"/>
        </w:tabs>
        <w:autoSpaceDE/>
        <w:autoSpaceDN/>
        <w:ind w:left="1134" w:hanging="567"/>
        <w:jc w:val="both"/>
        <w:rPr>
          <w:b/>
          <w:bCs/>
          <w:i/>
          <w:iCs/>
          <w:szCs w:val="22"/>
        </w:rPr>
      </w:pPr>
      <w:r w:rsidRPr="00F1634C">
        <w:rPr>
          <w:b/>
          <w:bCs/>
          <w:i/>
          <w:iCs/>
          <w:szCs w:val="22"/>
        </w:rPr>
        <w:t xml:space="preserve">на странице в сети Интернет </w:t>
      </w:r>
      <w:r w:rsidRPr="00F1634C">
        <w:rPr>
          <w:bCs/>
          <w:iCs/>
          <w:szCs w:val="22"/>
        </w:rPr>
        <w:t xml:space="preserve">- </w:t>
      </w:r>
      <w:r w:rsidRPr="00F1634C">
        <w:rPr>
          <w:b/>
          <w:bCs/>
          <w:i/>
          <w:iCs/>
          <w:szCs w:val="22"/>
        </w:rPr>
        <w:t xml:space="preserve">не позднее 2 (Двух) дней. </w:t>
      </w:r>
    </w:p>
    <w:p w:rsidR="00921B71" w:rsidRPr="00F1634C" w:rsidRDefault="00921B71" w:rsidP="00EA7C84">
      <w:pPr>
        <w:widowControl w:val="0"/>
        <w:autoSpaceDE/>
        <w:autoSpaceDN/>
        <w:ind w:firstLine="360"/>
        <w:jc w:val="both"/>
        <w:rPr>
          <w:b/>
          <w:bCs/>
          <w:i/>
          <w:iCs/>
          <w:szCs w:val="22"/>
        </w:rPr>
      </w:pPr>
    </w:p>
    <w:p w:rsidR="00921B71" w:rsidRPr="00F1634C" w:rsidRDefault="00921B71" w:rsidP="00EA7C84">
      <w:pPr>
        <w:ind w:firstLine="360"/>
        <w:jc w:val="both"/>
        <w:rPr>
          <w:b/>
          <w:bCs/>
          <w:i/>
          <w:iCs/>
          <w:szCs w:val="22"/>
        </w:rPr>
      </w:pPr>
      <w:r w:rsidRPr="00F1634C">
        <w:rPr>
          <w:b/>
          <w:bCs/>
          <w:i/>
          <w:iCs/>
          <w:szCs w:val="22"/>
        </w:rPr>
        <w:t>При этом публикация на странице в сети Интернет и на странице Эмитента в сети Интернет осуществляется после публикации в ленте новостей.</w:t>
      </w:r>
    </w:p>
    <w:p w:rsidR="00921B71" w:rsidRPr="00F1634C" w:rsidRDefault="00921B71" w:rsidP="00EA7C84">
      <w:pPr>
        <w:jc w:val="both"/>
        <w:rPr>
          <w:bCs/>
          <w:iCs/>
          <w:szCs w:val="22"/>
        </w:rPr>
      </w:pPr>
    </w:p>
    <w:p w:rsidR="00921B71" w:rsidRPr="00F1634C" w:rsidRDefault="00921B71" w:rsidP="00EA7C84">
      <w:pPr>
        <w:jc w:val="both"/>
        <w:rPr>
          <w:szCs w:val="22"/>
        </w:rPr>
      </w:pPr>
      <w:r w:rsidRPr="00F1634C">
        <w:rPr>
          <w:bCs/>
          <w:iCs/>
          <w:szCs w:val="22"/>
        </w:rPr>
        <w:t>Порядок досрочного погашения Биржевых облигаций по требованию их владельцев</w:t>
      </w:r>
      <w:r w:rsidRPr="00F1634C">
        <w:rPr>
          <w:szCs w:val="22"/>
        </w:rPr>
        <w:t>:</w:t>
      </w:r>
    </w:p>
    <w:p w:rsidR="00921B71" w:rsidRPr="00EA7C84" w:rsidRDefault="00921B71" w:rsidP="00EA7C84">
      <w:pPr>
        <w:ind w:firstLine="708"/>
        <w:jc w:val="both"/>
        <w:rPr>
          <w:b/>
          <w:bCs/>
          <w:i/>
          <w:iCs/>
          <w:szCs w:val="22"/>
        </w:rPr>
      </w:pPr>
      <w:r w:rsidRPr="00EA7C84">
        <w:rPr>
          <w:b/>
          <w:bCs/>
          <w:i/>
          <w:iCs/>
          <w:szCs w:val="22"/>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921B71" w:rsidRPr="00EA7C84" w:rsidRDefault="00921B71" w:rsidP="00EA7C84">
      <w:pPr>
        <w:spacing w:before="60" w:after="60"/>
        <w:ind w:firstLine="708"/>
        <w:jc w:val="both"/>
        <w:rPr>
          <w:b/>
          <w:bCs/>
          <w:i/>
          <w:iCs/>
          <w:szCs w:val="22"/>
        </w:rPr>
      </w:pPr>
      <w:r w:rsidRPr="00EA7C84">
        <w:rPr>
          <w:b/>
          <w:bCs/>
          <w:i/>
          <w:iCs/>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921B71" w:rsidRPr="00EA7C84" w:rsidRDefault="00921B71" w:rsidP="00EA7C84">
      <w:pPr>
        <w:spacing w:before="60" w:after="60"/>
        <w:ind w:firstLine="708"/>
        <w:jc w:val="both"/>
        <w:rPr>
          <w:b/>
          <w:bCs/>
          <w:i/>
          <w:iCs/>
          <w:szCs w:val="22"/>
        </w:rPr>
      </w:pPr>
      <w:r w:rsidRPr="00EA7C84">
        <w:rPr>
          <w:b/>
          <w:bCs/>
          <w:i/>
          <w:iCs/>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921B71" w:rsidRPr="00EA7C84" w:rsidRDefault="00921B71" w:rsidP="00EA7C84">
      <w:pPr>
        <w:spacing w:before="60" w:after="60"/>
        <w:ind w:firstLine="708"/>
        <w:jc w:val="both"/>
        <w:rPr>
          <w:b/>
          <w:bCs/>
          <w:i/>
          <w:iCs/>
          <w:szCs w:val="22"/>
        </w:rPr>
      </w:pPr>
      <w:r w:rsidRPr="00EA7C84">
        <w:rPr>
          <w:b/>
          <w:bCs/>
          <w:i/>
          <w:iCs/>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921B71" w:rsidRPr="00EA7C84" w:rsidRDefault="00921B71" w:rsidP="00EA7C84">
      <w:pPr>
        <w:ind w:firstLine="360"/>
        <w:jc w:val="both"/>
        <w:rPr>
          <w:b/>
          <w:bCs/>
          <w:i/>
          <w:iCs/>
          <w:szCs w:val="22"/>
        </w:rPr>
      </w:pPr>
      <w:bookmarkStart w:id="308" w:name="OLE_LINK42"/>
      <w:r w:rsidRPr="00EA7C84">
        <w:rPr>
          <w:b/>
          <w:bCs/>
          <w:i/>
          <w:iCs/>
          <w:szCs w:val="22"/>
        </w:rPr>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EA7C84">
        <w:rPr>
          <w:b/>
          <w:i/>
          <w:szCs w:val="22"/>
        </w:rPr>
        <w:t>,</w:t>
      </w:r>
      <w:r w:rsidRPr="00EA7C84">
        <w:rPr>
          <w:b/>
          <w:bCs/>
          <w:i/>
          <w:iCs/>
          <w:szCs w:val="22"/>
        </w:rPr>
        <w:t xml:space="preserve"> представляет Эмитенту письменное Требование о досрочном погашении Биржевых облигаций с приложением следующих документов:</w:t>
      </w:r>
    </w:p>
    <w:p w:rsidR="00921B71" w:rsidRPr="00EA7C84" w:rsidRDefault="00921B71" w:rsidP="00EA7C84">
      <w:pPr>
        <w:numPr>
          <w:ilvl w:val="0"/>
          <w:numId w:val="17"/>
        </w:numPr>
        <w:autoSpaceDE/>
        <w:autoSpaceDN/>
        <w:jc w:val="both"/>
        <w:rPr>
          <w:b/>
          <w:i/>
          <w:szCs w:val="22"/>
        </w:rPr>
      </w:pPr>
      <w:r w:rsidRPr="00EA7C84">
        <w:rPr>
          <w:b/>
          <w:i/>
          <w:szCs w:val="22"/>
        </w:rPr>
        <w:t>копия выписки по счету депо владельца Биржевых облигаций;</w:t>
      </w:r>
    </w:p>
    <w:p w:rsidR="00921B71" w:rsidRPr="00EA7C84" w:rsidRDefault="00921B71" w:rsidP="00EA7C84">
      <w:pPr>
        <w:numPr>
          <w:ilvl w:val="0"/>
          <w:numId w:val="17"/>
        </w:numPr>
        <w:autoSpaceDE/>
        <w:autoSpaceDN/>
        <w:jc w:val="both"/>
        <w:rPr>
          <w:b/>
          <w:i/>
          <w:szCs w:val="22"/>
        </w:rPr>
      </w:pPr>
      <w:r w:rsidRPr="00EA7C84">
        <w:rPr>
          <w:b/>
          <w:i/>
          <w:szCs w:val="22"/>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921B71" w:rsidRPr="00EA7C84" w:rsidRDefault="00921B71" w:rsidP="00EA7C84">
      <w:pPr>
        <w:ind w:firstLine="360"/>
        <w:jc w:val="both"/>
        <w:rPr>
          <w:b/>
          <w:bCs/>
          <w:i/>
          <w:iCs/>
          <w:szCs w:val="22"/>
        </w:rPr>
      </w:pPr>
      <w:bookmarkStart w:id="309" w:name="OLE_LINK43"/>
      <w:bookmarkEnd w:id="308"/>
      <w:r w:rsidRPr="00EA7C84">
        <w:rPr>
          <w:b/>
          <w:bCs/>
          <w:i/>
          <w:iCs/>
          <w:szCs w:val="22"/>
        </w:rPr>
        <w:t>Требование должно содержать наименование события, давшего право владельцу Биржевых облигаций на досрочное погашение, а также:</w:t>
      </w:r>
    </w:p>
    <w:p w:rsidR="00921B71" w:rsidRPr="00EA7C84" w:rsidRDefault="00921B71" w:rsidP="00EA7C84">
      <w:pPr>
        <w:jc w:val="both"/>
        <w:rPr>
          <w:b/>
          <w:bCs/>
          <w:i/>
          <w:iCs/>
          <w:szCs w:val="22"/>
        </w:rPr>
      </w:pPr>
      <w:r w:rsidRPr="00EA7C84">
        <w:rPr>
          <w:b/>
          <w:bCs/>
          <w:i/>
          <w:iCs/>
          <w:szCs w:val="22"/>
        </w:rPr>
        <w:t>а) полное наименование (Ф.И.О. для физического лица) владельца Биржевых облигаций и лица, уполномоченного получать суммы досрочного погашения по Биржевым облигациям;</w:t>
      </w:r>
    </w:p>
    <w:p w:rsidR="00921B71" w:rsidRPr="00EA7C84" w:rsidRDefault="00921B71" w:rsidP="00EA7C84">
      <w:pPr>
        <w:jc w:val="both"/>
        <w:rPr>
          <w:b/>
          <w:bCs/>
          <w:i/>
          <w:iCs/>
          <w:szCs w:val="22"/>
        </w:rPr>
      </w:pPr>
      <w:r w:rsidRPr="00EA7C84">
        <w:rPr>
          <w:b/>
          <w:bCs/>
          <w:i/>
          <w:iCs/>
          <w:szCs w:val="22"/>
        </w:rPr>
        <w:lastRenderedPageBreak/>
        <w:t>б) количество Биржевых облигаций,  учитываемых на счете депо владельца Биржевых облигаций или его уполномоченного лица;</w:t>
      </w:r>
    </w:p>
    <w:p w:rsidR="00921B71" w:rsidRPr="00EA7C84" w:rsidRDefault="00921B71" w:rsidP="00EA7C84">
      <w:pPr>
        <w:jc w:val="both"/>
        <w:rPr>
          <w:b/>
          <w:bCs/>
          <w:i/>
          <w:iCs/>
          <w:szCs w:val="22"/>
        </w:rPr>
      </w:pPr>
      <w:r w:rsidRPr="00EA7C84">
        <w:rPr>
          <w:b/>
          <w:bCs/>
          <w:i/>
          <w:iCs/>
          <w:szCs w:val="22"/>
        </w:rPr>
        <w:t>в) место  нахождения и почтовый  адрес  лица, направившего Требование  о досрочном погашении Биржевых облигаций;</w:t>
      </w:r>
    </w:p>
    <w:p w:rsidR="00921B71" w:rsidRPr="00EA7C84" w:rsidRDefault="00921B71" w:rsidP="00EA7C84">
      <w:pPr>
        <w:jc w:val="both"/>
        <w:rPr>
          <w:b/>
          <w:bCs/>
          <w:i/>
          <w:iCs/>
          <w:szCs w:val="22"/>
        </w:rPr>
      </w:pPr>
      <w:r w:rsidRPr="00EA7C84">
        <w:rPr>
          <w:b/>
          <w:bCs/>
          <w:i/>
          <w:iCs/>
          <w:szCs w:val="22"/>
        </w:rPr>
        <w:t xml:space="preserve">г) наименование и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921B71" w:rsidRPr="00EA7C84" w:rsidRDefault="00921B71" w:rsidP="00EA7C84">
      <w:pPr>
        <w:jc w:val="both"/>
        <w:rPr>
          <w:b/>
          <w:bCs/>
          <w:i/>
          <w:iCs/>
          <w:szCs w:val="22"/>
        </w:rPr>
      </w:pPr>
      <w:r w:rsidRPr="00EA7C84">
        <w:rPr>
          <w:b/>
          <w:bCs/>
          <w:i/>
          <w:iCs/>
          <w:szCs w:val="22"/>
        </w:rPr>
        <w:t>- номер счета;</w:t>
      </w:r>
    </w:p>
    <w:p w:rsidR="00921B71" w:rsidRPr="00EA7C84" w:rsidRDefault="00921B71" w:rsidP="00EA7C84">
      <w:pPr>
        <w:jc w:val="both"/>
        <w:rPr>
          <w:b/>
          <w:bCs/>
          <w:i/>
          <w:iCs/>
          <w:szCs w:val="22"/>
        </w:rPr>
      </w:pPr>
      <w:r w:rsidRPr="00EA7C84">
        <w:rPr>
          <w:b/>
          <w:bCs/>
          <w:i/>
          <w:iCs/>
          <w:szCs w:val="22"/>
        </w:rPr>
        <w:t>- наименование банка (с указанием города банка), в котором открыт счет;</w:t>
      </w:r>
    </w:p>
    <w:p w:rsidR="00921B71" w:rsidRPr="00EA7C84" w:rsidRDefault="00921B71" w:rsidP="00EA7C84">
      <w:pPr>
        <w:jc w:val="both"/>
        <w:rPr>
          <w:b/>
          <w:bCs/>
          <w:i/>
          <w:iCs/>
          <w:szCs w:val="22"/>
        </w:rPr>
      </w:pPr>
      <w:r w:rsidRPr="00EA7C84">
        <w:rPr>
          <w:b/>
          <w:bCs/>
          <w:i/>
          <w:iCs/>
          <w:szCs w:val="22"/>
        </w:rPr>
        <w:t>- корреспондентский счет банка, в котором открыт счет;</w:t>
      </w:r>
    </w:p>
    <w:p w:rsidR="00921B71" w:rsidRPr="00EA7C84" w:rsidRDefault="00921B71" w:rsidP="00EA7C84">
      <w:pPr>
        <w:jc w:val="both"/>
        <w:rPr>
          <w:b/>
          <w:bCs/>
          <w:i/>
          <w:iCs/>
          <w:szCs w:val="22"/>
        </w:rPr>
      </w:pPr>
      <w:r w:rsidRPr="00EA7C84">
        <w:rPr>
          <w:b/>
          <w:bCs/>
          <w:i/>
          <w:iCs/>
          <w:szCs w:val="22"/>
        </w:rPr>
        <w:t>- банковский идентификационный код банка, в котором открыт счет.</w:t>
      </w:r>
    </w:p>
    <w:p w:rsidR="00921B71" w:rsidRPr="00EA7C84" w:rsidRDefault="00921B71" w:rsidP="00EA7C84">
      <w:pPr>
        <w:jc w:val="both"/>
        <w:rPr>
          <w:b/>
          <w:bCs/>
          <w:i/>
          <w:iCs/>
          <w:szCs w:val="22"/>
        </w:rPr>
      </w:pPr>
      <w:r w:rsidRPr="00EA7C84">
        <w:rPr>
          <w:b/>
          <w:bCs/>
          <w:i/>
          <w:iCs/>
          <w:szCs w:val="22"/>
        </w:rPr>
        <w:t>д) идентификационный номер налогоплательщика (ИНН) лица, уполномоченного получать суммы досрочного погашения по Биржевым облигациям;</w:t>
      </w:r>
    </w:p>
    <w:p w:rsidR="00921B71" w:rsidRPr="00EA7C84" w:rsidRDefault="00921B71" w:rsidP="00EA7C84">
      <w:pPr>
        <w:jc w:val="both"/>
        <w:rPr>
          <w:b/>
          <w:bCs/>
          <w:i/>
          <w:iCs/>
          <w:szCs w:val="22"/>
        </w:rPr>
      </w:pPr>
      <w:r w:rsidRPr="00EA7C84">
        <w:rPr>
          <w:b/>
          <w:bCs/>
          <w:i/>
          <w:iCs/>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921B71" w:rsidRPr="00EA7C84" w:rsidRDefault="00921B71" w:rsidP="00EA7C84">
      <w:pPr>
        <w:jc w:val="both"/>
        <w:rPr>
          <w:b/>
          <w:bCs/>
          <w:i/>
          <w:iCs/>
          <w:szCs w:val="22"/>
        </w:rPr>
      </w:pPr>
      <w:r w:rsidRPr="00EA7C84">
        <w:rPr>
          <w:b/>
          <w:bCs/>
          <w:i/>
          <w:iCs/>
          <w:szCs w:val="22"/>
        </w:rPr>
        <w:t>ж) код причины постановки на учет (КПП) лица, уполномоченного получать суммы досрочного погашения по Биржевым облигациям;</w:t>
      </w:r>
    </w:p>
    <w:p w:rsidR="00921B71" w:rsidRPr="00EA7C84" w:rsidRDefault="00921B71" w:rsidP="00EA7C84">
      <w:pPr>
        <w:jc w:val="both"/>
        <w:rPr>
          <w:b/>
          <w:bCs/>
          <w:i/>
          <w:iCs/>
          <w:szCs w:val="22"/>
        </w:rPr>
      </w:pPr>
      <w:r w:rsidRPr="00EA7C84">
        <w:rPr>
          <w:b/>
          <w:bCs/>
          <w:i/>
          <w:iCs/>
          <w:szCs w:val="22"/>
        </w:rPr>
        <w:t>з) код ОКПО;</w:t>
      </w:r>
    </w:p>
    <w:p w:rsidR="00921B71" w:rsidRPr="00EA7C84" w:rsidRDefault="00921B71" w:rsidP="00EA7C84">
      <w:pPr>
        <w:jc w:val="both"/>
        <w:rPr>
          <w:b/>
          <w:bCs/>
          <w:i/>
          <w:iCs/>
          <w:szCs w:val="22"/>
        </w:rPr>
      </w:pPr>
      <w:r w:rsidRPr="00EA7C84">
        <w:rPr>
          <w:b/>
          <w:bCs/>
          <w:i/>
          <w:iCs/>
          <w:szCs w:val="22"/>
        </w:rPr>
        <w:t>и) код ОКВЭД;</w:t>
      </w:r>
    </w:p>
    <w:p w:rsidR="00921B71" w:rsidRPr="00EA7C84" w:rsidRDefault="00921B71" w:rsidP="00EA7C84">
      <w:pPr>
        <w:jc w:val="both"/>
        <w:rPr>
          <w:b/>
          <w:bCs/>
          <w:i/>
          <w:iCs/>
          <w:szCs w:val="22"/>
        </w:rPr>
      </w:pPr>
      <w:r w:rsidRPr="00EA7C84">
        <w:rPr>
          <w:b/>
          <w:bCs/>
          <w:i/>
          <w:iCs/>
          <w:szCs w:val="22"/>
        </w:rPr>
        <w:t>к) БИК (для кредитных организаций;</w:t>
      </w:r>
    </w:p>
    <w:p w:rsidR="00921B71" w:rsidRPr="00EA7C84" w:rsidRDefault="00921B71" w:rsidP="00EA7C84">
      <w:pPr>
        <w:jc w:val="both"/>
        <w:rPr>
          <w:b/>
          <w:bCs/>
          <w:i/>
          <w:iCs/>
          <w:szCs w:val="22"/>
        </w:rPr>
      </w:pPr>
      <w:r w:rsidRPr="00EA7C84">
        <w:rPr>
          <w:b/>
          <w:bCs/>
          <w:i/>
          <w:iCs/>
          <w:szCs w:val="22"/>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921B71" w:rsidRPr="00EA7C84" w:rsidRDefault="00921B71" w:rsidP="00EA7C84">
      <w:pPr>
        <w:jc w:val="both"/>
        <w:rPr>
          <w:b/>
          <w:bCs/>
          <w:i/>
          <w:iCs/>
          <w:szCs w:val="22"/>
        </w:rPr>
      </w:pPr>
      <w:r w:rsidRPr="00EA7C84">
        <w:rPr>
          <w:b/>
          <w:bCs/>
          <w:i/>
          <w:iCs/>
          <w:szCs w:val="22"/>
        </w:rPr>
        <w:t>Нерезиденты и физические лица обязаны указать в Требовании следующую информацию:</w:t>
      </w:r>
    </w:p>
    <w:p w:rsidR="00921B71" w:rsidRPr="00EA7C84" w:rsidRDefault="00921B71" w:rsidP="00EA7C84">
      <w:pPr>
        <w:numPr>
          <w:ilvl w:val="0"/>
          <w:numId w:val="16"/>
        </w:numPr>
        <w:autoSpaceDE/>
        <w:autoSpaceDN/>
        <w:jc w:val="both"/>
        <w:rPr>
          <w:b/>
          <w:bCs/>
          <w:i/>
          <w:iCs/>
          <w:szCs w:val="22"/>
        </w:rPr>
      </w:pPr>
      <w:r w:rsidRPr="00EA7C84">
        <w:rPr>
          <w:b/>
          <w:bCs/>
          <w:i/>
          <w:iCs/>
          <w:szCs w:val="22"/>
        </w:rPr>
        <w:t>полное наименование/Ф.И.О. владельца Биржевых облигаций;</w:t>
      </w:r>
    </w:p>
    <w:p w:rsidR="00921B71" w:rsidRPr="00EA7C84" w:rsidRDefault="00921B71" w:rsidP="00EA7C84">
      <w:pPr>
        <w:numPr>
          <w:ilvl w:val="0"/>
          <w:numId w:val="16"/>
        </w:numPr>
        <w:autoSpaceDE/>
        <w:autoSpaceDN/>
        <w:jc w:val="both"/>
        <w:rPr>
          <w:b/>
          <w:bCs/>
          <w:i/>
          <w:iCs/>
          <w:szCs w:val="22"/>
        </w:rPr>
      </w:pPr>
      <w:r w:rsidRPr="00EA7C84">
        <w:rPr>
          <w:b/>
          <w:bCs/>
          <w:i/>
          <w:iCs/>
          <w:szCs w:val="22"/>
        </w:rPr>
        <w:t>полное наименование лица, уполномоченного получать суммы досрочного погашения по Биржевым облигациям;</w:t>
      </w:r>
    </w:p>
    <w:p w:rsidR="00921B71" w:rsidRPr="00EA7C84" w:rsidRDefault="00921B71" w:rsidP="00EA7C84">
      <w:pPr>
        <w:numPr>
          <w:ilvl w:val="0"/>
          <w:numId w:val="16"/>
        </w:numPr>
        <w:autoSpaceDE/>
        <w:autoSpaceDN/>
        <w:jc w:val="both"/>
        <w:rPr>
          <w:b/>
          <w:bCs/>
          <w:i/>
          <w:iCs/>
          <w:szCs w:val="22"/>
        </w:rPr>
      </w:pPr>
      <w:r w:rsidRPr="00EA7C84">
        <w:rPr>
          <w:b/>
          <w:bCs/>
          <w:i/>
          <w:iCs/>
          <w:szCs w:val="22"/>
        </w:rPr>
        <w:t>место нахождения (или регистрации – для физических лиц) и почтовый адрес, включая индекс, владельца Биржевых облигаций;</w:t>
      </w:r>
    </w:p>
    <w:p w:rsidR="00921B71" w:rsidRPr="00EA7C84" w:rsidRDefault="00921B71" w:rsidP="00EA7C84">
      <w:pPr>
        <w:numPr>
          <w:ilvl w:val="0"/>
          <w:numId w:val="16"/>
        </w:numPr>
        <w:autoSpaceDE/>
        <w:autoSpaceDN/>
        <w:jc w:val="both"/>
        <w:rPr>
          <w:b/>
          <w:bCs/>
          <w:i/>
          <w:iCs/>
          <w:szCs w:val="22"/>
        </w:rPr>
      </w:pPr>
      <w:r w:rsidRPr="00EA7C84">
        <w:rPr>
          <w:b/>
          <w:bCs/>
          <w:i/>
          <w:iCs/>
          <w:szCs w:val="22"/>
        </w:rPr>
        <w:t>реквизиты банковского счета лица, уполномоченного получать суммы досрочного погашения по Биржевым облигациям;</w:t>
      </w:r>
    </w:p>
    <w:p w:rsidR="00921B71" w:rsidRPr="00EA7C84" w:rsidRDefault="00921B71" w:rsidP="00EA7C84">
      <w:pPr>
        <w:numPr>
          <w:ilvl w:val="0"/>
          <w:numId w:val="16"/>
        </w:numPr>
        <w:autoSpaceDE/>
        <w:autoSpaceDN/>
        <w:jc w:val="both"/>
        <w:rPr>
          <w:b/>
          <w:bCs/>
          <w:i/>
          <w:iCs/>
          <w:szCs w:val="22"/>
        </w:rPr>
      </w:pPr>
      <w:r w:rsidRPr="00EA7C84">
        <w:rPr>
          <w:b/>
          <w:bCs/>
          <w:i/>
          <w:iCs/>
          <w:szCs w:val="22"/>
        </w:rPr>
        <w:t xml:space="preserve">идентификационный номер налогоплательщика (ИНН) владельца Биржевых облигаций; </w:t>
      </w:r>
    </w:p>
    <w:p w:rsidR="00921B71" w:rsidRPr="00EA7C84" w:rsidRDefault="00921B71" w:rsidP="00EA7C84">
      <w:pPr>
        <w:numPr>
          <w:ilvl w:val="0"/>
          <w:numId w:val="16"/>
        </w:numPr>
        <w:autoSpaceDE/>
        <w:autoSpaceDN/>
        <w:jc w:val="both"/>
        <w:rPr>
          <w:b/>
          <w:bCs/>
          <w:i/>
          <w:iCs/>
          <w:szCs w:val="22"/>
        </w:rPr>
      </w:pPr>
      <w:r w:rsidRPr="00EA7C84">
        <w:rPr>
          <w:b/>
          <w:bCs/>
          <w:i/>
          <w:iCs/>
          <w:szCs w:val="22"/>
        </w:rPr>
        <w:t>налоговый статус владельца Биржевых облигаций;</w:t>
      </w:r>
    </w:p>
    <w:p w:rsidR="00921B71" w:rsidRPr="00EA7C84" w:rsidRDefault="00921B71" w:rsidP="00EA7C84">
      <w:pPr>
        <w:jc w:val="both"/>
        <w:rPr>
          <w:b/>
          <w:bCs/>
          <w:i/>
          <w:iCs/>
          <w:szCs w:val="22"/>
        </w:rPr>
      </w:pPr>
      <w:r w:rsidRPr="00EA7C84">
        <w:rPr>
          <w:b/>
          <w:bCs/>
          <w:i/>
          <w:iCs/>
          <w:szCs w:val="22"/>
        </w:rPr>
        <w:t>в случае если владельцем Биржевых облигаций является юридическое лицо-нерезидент:</w:t>
      </w:r>
    </w:p>
    <w:p w:rsidR="00921B71" w:rsidRPr="00EA7C84" w:rsidRDefault="00921B71" w:rsidP="00EA7C84">
      <w:pPr>
        <w:numPr>
          <w:ilvl w:val="0"/>
          <w:numId w:val="16"/>
        </w:numPr>
        <w:autoSpaceDE/>
        <w:autoSpaceDN/>
        <w:jc w:val="both"/>
        <w:rPr>
          <w:b/>
          <w:bCs/>
          <w:i/>
          <w:iCs/>
          <w:szCs w:val="22"/>
        </w:rPr>
      </w:pPr>
      <w:r w:rsidRPr="00EA7C84">
        <w:rPr>
          <w:b/>
          <w:bCs/>
          <w:i/>
          <w:iCs/>
          <w:szCs w:val="22"/>
        </w:rPr>
        <w:t xml:space="preserve"> код иностранной организации (КИО)– при наличии;</w:t>
      </w:r>
    </w:p>
    <w:p w:rsidR="00921B71" w:rsidRPr="00EA7C84" w:rsidRDefault="00921B71" w:rsidP="00EA7C84">
      <w:pPr>
        <w:jc w:val="both"/>
        <w:rPr>
          <w:b/>
          <w:bCs/>
          <w:i/>
          <w:iCs/>
          <w:szCs w:val="22"/>
        </w:rPr>
      </w:pPr>
      <w:r w:rsidRPr="00EA7C84">
        <w:rPr>
          <w:b/>
          <w:bCs/>
          <w:i/>
          <w:iCs/>
          <w:szCs w:val="22"/>
        </w:rPr>
        <w:t>в случае если владельцем Биржевых облигаций является физическое лицо:</w:t>
      </w:r>
    </w:p>
    <w:p w:rsidR="00921B71" w:rsidRPr="00EA7C84" w:rsidRDefault="00921B71" w:rsidP="00EA7C84">
      <w:pPr>
        <w:numPr>
          <w:ilvl w:val="0"/>
          <w:numId w:val="16"/>
        </w:numPr>
        <w:autoSpaceDE/>
        <w:autoSpaceDN/>
        <w:jc w:val="both"/>
        <w:rPr>
          <w:b/>
          <w:bCs/>
          <w:i/>
          <w:iCs/>
          <w:szCs w:val="22"/>
        </w:rPr>
      </w:pPr>
      <w:r w:rsidRPr="00EA7C84">
        <w:rPr>
          <w:b/>
          <w:bCs/>
          <w:i/>
          <w:iCs/>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rsidR="00921B71" w:rsidRPr="00EA7C84" w:rsidRDefault="00921B71" w:rsidP="00EA7C84">
      <w:pPr>
        <w:numPr>
          <w:ilvl w:val="0"/>
          <w:numId w:val="16"/>
        </w:numPr>
        <w:autoSpaceDE/>
        <w:autoSpaceDN/>
        <w:jc w:val="both"/>
        <w:rPr>
          <w:b/>
          <w:bCs/>
          <w:i/>
          <w:iCs/>
          <w:szCs w:val="22"/>
        </w:rPr>
      </w:pPr>
      <w:r w:rsidRPr="00EA7C84">
        <w:rPr>
          <w:b/>
          <w:bCs/>
          <w:i/>
          <w:iCs/>
          <w:szCs w:val="22"/>
        </w:rPr>
        <w:t>число, месяц и год рождения владельца Биржевых облигаций.</w:t>
      </w:r>
    </w:p>
    <w:p w:rsidR="00921B71" w:rsidRPr="00EA7C84" w:rsidRDefault="00921B71" w:rsidP="00EA7C84">
      <w:pPr>
        <w:jc w:val="both"/>
        <w:rPr>
          <w:b/>
          <w:bCs/>
          <w:i/>
          <w:iCs/>
          <w:szCs w:val="22"/>
        </w:rPr>
      </w:pPr>
      <w:r w:rsidRPr="00EA7C84">
        <w:rPr>
          <w:b/>
          <w:bCs/>
          <w:i/>
          <w:iCs/>
          <w:szCs w:val="22"/>
        </w:rPr>
        <w:t>Требование, содержащее положения о выплате наличных денег, не удовлетворяется.</w:t>
      </w:r>
    </w:p>
    <w:p w:rsidR="00921B71" w:rsidRPr="00EA7C84" w:rsidRDefault="00921B71" w:rsidP="00EA7C84">
      <w:pPr>
        <w:jc w:val="both"/>
        <w:rPr>
          <w:b/>
          <w:i/>
          <w:szCs w:val="22"/>
        </w:rPr>
      </w:pPr>
      <w:r w:rsidRPr="00EA7C84">
        <w:rPr>
          <w:b/>
          <w:i/>
          <w:szCs w:val="22"/>
        </w:rPr>
        <w:t>Эмитент не несет обязательств по досрочному погашению Биржевых облигаций по отношению:</w:t>
      </w:r>
    </w:p>
    <w:p w:rsidR="00921B71" w:rsidRPr="00EA7C84" w:rsidRDefault="00921B71" w:rsidP="00EA7C84">
      <w:pPr>
        <w:jc w:val="both"/>
        <w:rPr>
          <w:b/>
          <w:i/>
          <w:szCs w:val="22"/>
        </w:rPr>
      </w:pPr>
      <w:r w:rsidRPr="00EA7C84">
        <w:rPr>
          <w:b/>
          <w:i/>
          <w:szCs w:val="22"/>
        </w:rPr>
        <w:t>- к лицам, не представившим в указанный срок свои заявления;</w:t>
      </w:r>
    </w:p>
    <w:p w:rsidR="00921B71" w:rsidRPr="00EA7C84" w:rsidRDefault="00921B71" w:rsidP="00EA7C84">
      <w:pPr>
        <w:jc w:val="both"/>
        <w:rPr>
          <w:b/>
          <w:i/>
          <w:szCs w:val="22"/>
        </w:rPr>
      </w:pPr>
      <w:r w:rsidRPr="00EA7C84">
        <w:rPr>
          <w:b/>
          <w:i/>
          <w:szCs w:val="22"/>
        </w:rPr>
        <w:t>- к лицам, представившим заявление, не соответствующее установленным требованиям.</w:t>
      </w:r>
    </w:p>
    <w:p w:rsidR="00921B71" w:rsidRPr="00EA7C84" w:rsidRDefault="00921B71" w:rsidP="00EA7C84">
      <w:pPr>
        <w:jc w:val="both"/>
        <w:rPr>
          <w:b/>
          <w:i/>
          <w:szCs w:val="22"/>
        </w:rPr>
      </w:pPr>
      <w:r w:rsidRPr="00EA7C84">
        <w:rPr>
          <w:b/>
          <w:i/>
          <w:szCs w:val="22"/>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921B71" w:rsidRPr="00EA7C84" w:rsidRDefault="00921B71" w:rsidP="00EA7C84">
      <w:pPr>
        <w:jc w:val="both"/>
        <w:rPr>
          <w:b/>
          <w:i/>
          <w:szCs w:val="22"/>
        </w:rPr>
      </w:pPr>
      <w:r w:rsidRPr="00EA7C84">
        <w:rPr>
          <w:b/>
          <w:i/>
          <w:szCs w:val="22"/>
        </w:rPr>
        <w:t>а) В случае если владельцем Биржевых облигаций является юридическое лицо-нерезидент:</w:t>
      </w:r>
    </w:p>
    <w:p w:rsidR="00921B71" w:rsidRPr="00EA7C84" w:rsidRDefault="00921B71" w:rsidP="00EA7C84">
      <w:pPr>
        <w:jc w:val="both"/>
        <w:rPr>
          <w:b/>
          <w:i/>
          <w:szCs w:val="22"/>
        </w:rPr>
      </w:pPr>
      <w:r w:rsidRPr="00EA7C84">
        <w:rPr>
          <w:b/>
          <w:i/>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EA7C84">
        <w:rPr>
          <w:b/>
          <w:i/>
          <w:szCs w:val="22"/>
          <w:vertAlign w:val="superscript"/>
        </w:rPr>
        <w:footnoteReference w:id="3"/>
      </w:r>
      <w:r w:rsidRPr="00EA7C84">
        <w:rPr>
          <w:b/>
          <w:i/>
          <w:szCs w:val="22"/>
        </w:rPr>
        <w:t>;</w:t>
      </w:r>
    </w:p>
    <w:p w:rsidR="00921B71" w:rsidRPr="00EA7C84" w:rsidRDefault="00921B71" w:rsidP="00EA7C84">
      <w:pPr>
        <w:jc w:val="both"/>
        <w:rPr>
          <w:b/>
          <w:i/>
          <w:szCs w:val="22"/>
        </w:rPr>
      </w:pPr>
      <w:r w:rsidRPr="00EA7C84">
        <w:rPr>
          <w:b/>
          <w:i/>
          <w:szCs w:val="22"/>
        </w:rPr>
        <w:lastRenderedPageBreak/>
        <w:t xml:space="preserve">б) В случае, если получателем дохода по Биржевым облигациям будет постоянное представительство юридического лица-нерезидента: </w:t>
      </w:r>
    </w:p>
    <w:p w:rsidR="00921B71" w:rsidRPr="00EA7C84" w:rsidRDefault="00921B71" w:rsidP="00EA7C84">
      <w:pPr>
        <w:jc w:val="both"/>
        <w:rPr>
          <w:b/>
          <w:i/>
          <w:szCs w:val="22"/>
        </w:rPr>
      </w:pPr>
      <w:r w:rsidRPr="00EA7C84">
        <w:rPr>
          <w:b/>
          <w:i/>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921B71" w:rsidRPr="00EA7C84" w:rsidRDefault="00921B71" w:rsidP="00EA7C84">
      <w:pPr>
        <w:jc w:val="both"/>
        <w:rPr>
          <w:b/>
          <w:bCs/>
          <w:i/>
          <w:iCs/>
          <w:szCs w:val="22"/>
        </w:rPr>
      </w:pPr>
      <w:r w:rsidRPr="00EA7C84">
        <w:rPr>
          <w:b/>
          <w:bCs/>
          <w:i/>
          <w:szCs w:val="22"/>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EA7C84">
        <w:rPr>
          <w:b/>
          <w:bCs/>
          <w:i/>
          <w:szCs w:val="22"/>
        </w:rPr>
        <w:t>избежании</w:t>
      </w:r>
      <w:proofErr w:type="spellEnd"/>
      <w:r w:rsidRPr="00EA7C84">
        <w:rPr>
          <w:b/>
          <w:bCs/>
          <w:i/>
          <w:szCs w:val="22"/>
        </w:rPr>
        <w:t xml:space="preserve"> двойного налогообложения,</w:t>
      </w:r>
      <w:r w:rsidRPr="00EA7C84">
        <w:rPr>
          <w:b/>
          <w:bCs/>
          <w:i/>
          <w:iCs/>
          <w:szCs w:val="22"/>
        </w:rPr>
        <w:t xml:space="preserve">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w:t>
      </w:r>
      <w:r w:rsidRPr="00EA7C84">
        <w:rPr>
          <w:szCs w:val="22"/>
        </w:rPr>
        <w:t xml:space="preserve"> </w:t>
      </w:r>
      <w:r w:rsidRPr="00EA7C84">
        <w:rPr>
          <w:b/>
          <w:bCs/>
          <w:i/>
          <w:iCs/>
          <w:szCs w:val="22"/>
        </w:rPr>
        <w:t>необходимо предоставить Эмитенту</w:t>
      </w:r>
      <w:r w:rsidRPr="00EA7C84">
        <w:rPr>
          <w:szCs w:val="22"/>
        </w:rPr>
        <w:t xml:space="preserve"> </w:t>
      </w:r>
      <w:r w:rsidRPr="00EA7C84">
        <w:rPr>
          <w:b/>
          <w:bCs/>
          <w:i/>
          <w:iCs/>
          <w:szCs w:val="22"/>
        </w:rPr>
        <w:t xml:space="preserve">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EA7C84">
        <w:rPr>
          <w:b/>
          <w:bCs/>
          <w:i/>
          <w:iCs/>
          <w:szCs w:val="22"/>
        </w:rPr>
        <w:t>избежании</w:t>
      </w:r>
      <w:proofErr w:type="spellEnd"/>
      <w:r w:rsidRPr="00EA7C84">
        <w:rPr>
          <w:b/>
          <w:bCs/>
          <w:i/>
          <w:iCs/>
          <w:szCs w:val="22"/>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921B71" w:rsidRPr="00EA7C84" w:rsidRDefault="00921B71" w:rsidP="00EA7C84">
      <w:pPr>
        <w:ind w:firstLine="540"/>
        <w:jc w:val="both"/>
        <w:rPr>
          <w:b/>
          <w:bCs/>
          <w:i/>
          <w:iCs/>
          <w:szCs w:val="22"/>
          <w:highlight w:val="yellow"/>
        </w:rPr>
      </w:pPr>
    </w:p>
    <w:p w:rsidR="00921B71" w:rsidRPr="00EA7C84" w:rsidRDefault="00921B71" w:rsidP="00EA7C84">
      <w:pPr>
        <w:ind w:firstLine="540"/>
        <w:jc w:val="both"/>
        <w:rPr>
          <w:b/>
          <w:bCs/>
          <w:i/>
          <w:szCs w:val="22"/>
        </w:rPr>
      </w:pPr>
      <w:r w:rsidRPr="00EA7C84">
        <w:rPr>
          <w:b/>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921B71" w:rsidRPr="00EA7C84" w:rsidRDefault="00921B71" w:rsidP="00EA7C84">
      <w:pPr>
        <w:jc w:val="both"/>
        <w:rPr>
          <w:b/>
          <w:i/>
          <w:szCs w:val="22"/>
        </w:rPr>
      </w:pPr>
    </w:p>
    <w:p w:rsidR="00921B71" w:rsidRPr="00EA7C84" w:rsidRDefault="00921B71" w:rsidP="00EA7C84">
      <w:pPr>
        <w:spacing w:before="60" w:after="60"/>
        <w:ind w:firstLine="708"/>
        <w:jc w:val="both"/>
        <w:rPr>
          <w:b/>
          <w:i/>
          <w:szCs w:val="22"/>
        </w:rPr>
      </w:pPr>
      <w:r w:rsidRPr="00EA7C84">
        <w:rPr>
          <w:b/>
          <w:i/>
          <w:szCs w:val="22"/>
        </w:rPr>
        <w:t xml:space="preserve">В случае </w:t>
      </w:r>
      <w:proofErr w:type="spellStart"/>
      <w:r w:rsidRPr="00EA7C84">
        <w:rPr>
          <w:b/>
          <w:i/>
          <w:szCs w:val="22"/>
        </w:rPr>
        <w:t>непредоставления</w:t>
      </w:r>
      <w:proofErr w:type="spellEnd"/>
      <w:r w:rsidRPr="00EA7C84">
        <w:rPr>
          <w:b/>
          <w:i/>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921B71" w:rsidRPr="00EA7C84" w:rsidRDefault="00921B71" w:rsidP="00EA7C84">
      <w:pPr>
        <w:ind w:firstLine="708"/>
        <w:jc w:val="both"/>
        <w:rPr>
          <w:b/>
          <w:bCs/>
          <w:i/>
          <w:iCs/>
          <w:szCs w:val="22"/>
        </w:rPr>
      </w:pPr>
      <w:r w:rsidRPr="00EA7C84">
        <w:rPr>
          <w:b/>
          <w:bCs/>
          <w:i/>
          <w:iCs/>
          <w:szCs w:val="22"/>
        </w:rPr>
        <w:t>Эмитент не несет обязательств по досрочному погашению Биржевых облигаций по отношению:</w:t>
      </w:r>
    </w:p>
    <w:p w:rsidR="00921B71" w:rsidRPr="00EA7C84" w:rsidRDefault="00921B71" w:rsidP="00EA7C84">
      <w:pPr>
        <w:ind w:firstLine="708"/>
        <w:jc w:val="both"/>
        <w:rPr>
          <w:b/>
          <w:bCs/>
          <w:i/>
          <w:iCs/>
          <w:szCs w:val="22"/>
        </w:rPr>
      </w:pPr>
      <w:r w:rsidRPr="00EA7C84">
        <w:rPr>
          <w:b/>
          <w:bCs/>
          <w:i/>
          <w:iCs/>
          <w:szCs w:val="22"/>
        </w:rPr>
        <w:t>- к лицам, не представившим в указанный срок свои Требования;</w:t>
      </w:r>
    </w:p>
    <w:p w:rsidR="00921B71" w:rsidRPr="00EA7C84" w:rsidRDefault="00921B71" w:rsidP="00EA7C84">
      <w:pPr>
        <w:spacing w:before="60" w:after="60"/>
        <w:ind w:firstLine="708"/>
        <w:jc w:val="both"/>
        <w:rPr>
          <w:b/>
          <w:i/>
          <w:szCs w:val="22"/>
        </w:rPr>
      </w:pPr>
      <w:r w:rsidRPr="00EA7C84">
        <w:rPr>
          <w:b/>
          <w:bCs/>
          <w:i/>
          <w:iCs/>
          <w:szCs w:val="22"/>
        </w:rPr>
        <w:t>- к лицам, представившим Требование, не соответствующее установленным требованиям</w:t>
      </w:r>
    </w:p>
    <w:bookmarkEnd w:id="309"/>
    <w:p w:rsidR="00921B71" w:rsidRPr="00EA7C84" w:rsidRDefault="00921B71" w:rsidP="00EA7C84">
      <w:pPr>
        <w:ind w:firstLine="708"/>
        <w:jc w:val="both"/>
        <w:rPr>
          <w:b/>
          <w:bCs/>
          <w:i/>
          <w:iCs/>
          <w:szCs w:val="22"/>
        </w:rPr>
      </w:pPr>
      <w:r w:rsidRPr="00EA7C84">
        <w:rPr>
          <w:b/>
          <w:bCs/>
          <w:i/>
          <w:iCs/>
          <w:szCs w:val="22"/>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921B71" w:rsidRPr="00EA7C84" w:rsidRDefault="00921B71" w:rsidP="00EA7C84">
      <w:pPr>
        <w:jc w:val="both"/>
        <w:rPr>
          <w:b/>
          <w:bCs/>
          <w:i/>
          <w:iCs/>
          <w:szCs w:val="22"/>
        </w:rPr>
      </w:pPr>
      <w:r w:rsidRPr="00EA7C84">
        <w:rPr>
          <w:b/>
          <w:bCs/>
          <w:i/>
          <w:iCs/>
          <w:szCs w:val="22"/>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921B71" w:rsidRPr="00EA7C84" w:rsidRDefault="00921B71" w:rsidP="00EA7C84">
      <w:pPr>
        <w:ind w:firstLine="708"/>
        <w:jc w:val="both"/>
        <w:rPr>
          <w:b/>
          <w:bCs/>
          <w:i/>
          <w:iCs/>
          <w:szCs w:val="22"/>
        </w:rPr>
      </w:pPr>
      <w:r w:rsidRPr="00EA7C84">
        <w:rPr>
          <w:b/>
          <w:bCs/>
          <w:i/>
          <w:iCs/>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921B71" w:rsidRPr="00EA7C84" w:rsidRDefault="00921B71" w:rsidP="00EA7C84">
      <w:pPr>
        <w:ind w:firstLine="708"/>
        <w:jc w:val="both"/>
        <w:rPr>
          <w:b/>
          <w:bCs/>
          <w:i/>
          <w:iCs/>
          <w:szCs w:val="22"/>
        </w:rPr>
      </w:pPr>
      <w:r w:rsidRPr="00EA7C84">
        <w:rPr>
          <w:b/>
          <w:bCs/>
          <w:i/>
          <w:iCs/>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921B71" w:rsidRPr="00EA7C84" w:rsidRDefault="00921B71" w:rsidP="00EA7C84">
      <w:pPr>
        <w:ind w:firstLine="708"/>
        <w:jc w:val="both"/>
        <w:rPr>
          <w:b/>
          <w:bCs/>
          <w:i/>
          <w:iCs/>
          <w:szCs w:val="22"/>
        </w:rPr>
      </w:pPr>
      <w:r w:rsidRPr="00EA7C84">
        <w:rPr>
          <w:b/>
          <w:bCs/>
          <w:i/>
          <w:iCs/>
          <w:szCs w:val="22"/>
        </w:rPr>
        <w:lastRenderedPageBreak/>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921B71" w:rsidRPr="00EA7C84" w:rsidRDefault="00921B71" w:rsidP="00EA7C84">
      <w:pPr>
        <w:ind w:firstLine="708"/>
        <w:jc w:val="both"/>
        <w:rPr>
          <w:b/>
          <w:bCs/>
          <w:i/>
          <w:iCs/>
          <w:szCs w:val="22"/>
        </w:rPr>
      </w:pPr>
      <w:r w:rsidRPr="00EA7C84">
        <w:rPr>
          <w:b/>
          <w:bCs/>
          <w:i/>
          <w:iCs/>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921B71" w:rsidRPr="00EA7C84" w:rsidRDefault="00921B71" w:rsidP="00EA7C84">
      <w:pPr>
        <w:ind w:firstLine="708"/>
        <w:jc w:val="both"/>
        <w:rPr>
          <w:b/>
          <w:bCs/>
          <w:i/>
          <w:iCs/>
          <w:szCs w:val="22"/>
        </w:rPr>
      </w:pPr>
      <w:r w:rsidRPr="00EA7C84">
        <w:rPr>
          <w:b/>
          <w:bCs/>
          <w:i/>
          <w:iCs/>
          <w:szCs w:val="22"/>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921B71" w:rsidRPr="00EA7C84" w:rsidRDefault="00921B71" w:rsidP="00EA7C84">
      <w:pPr>
        <w:ind w:firstLine="708"/>
        <w:jc w:val="both"/>
        <w:rPr>
          <w:b/>
          <w:bCs/>
          <w:i/>
          <w:iCs/>
          <w:szCs w:val="22"/>
        </w:rPr>
      </w:pPr>
      <w:r w:rsidRPr="00EA7C84">
        <w:rPr>
          <w:b/>
          <w:bCs/>
          <w:i/>
          <w:iCs/>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921B71" w:rsidRPr="00EA7C84" w:rsidRDefault="00921B71" w:rsidP="00EA7C84">
      <w:pPr>
        <w:ind w:firstLine="708"/>
        <w:jc w:val="both"/>
        <w:rPr>
          <w:b/>
          <w:bCs/>
          <w:i/>
          <w:iCs/>
          <w:szCs w:val="22"/>
        </w:rPr>
      </w:pPr>
      <w:r w:rsidRPr="00EA7C84">
        <w:rPr>
          <w:b/>
          <w:bCs/>
          <w:i/>
          <w:iCs/>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921B71" w:rsidRPr="00EA7C84" w:rsidRDefault="00921B71" w:rsidP="00EA7C84">
      <w:pPr>
        <w:spacing w:before="120"/>
        <w:ind w:firstLine="708"/>
        <w:jc w:val="both"/>
        <w:rPr>
          <w:b/>
          <w:bCs/>
          <w:i/>
          <w:iCs/>
          <w:szCs w:val="22"/>
        </w:rPr>
      </w:pPr>
      <w:r w:rsidRPr="00EA7C84">
        <w:rPr>
          <w:b/>
          <w:bCs/>
          <w:i/>
          <w:iCs/>
          <w:szCs w:val="22"/>
        </w:rPr>
        <w:t>Требование (заявление) о досрочном погашении Биржевых облигаций предъявляется Эмитенту по почтовому адресу Эмитента с 10-00 до 17-00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921B71" w:rsidRPr="00EA7C84" w:rsidRDefault="00921B71" w:rsidP="00EA7C84">
      <w:pPr>
        <w:spacing w:before="120"/>
        <w:ind w:firstLine="708"/>
        <w:jc w:val="both"/>
        <w:rPr>
          <w:b/>
          <w:bCs/>
          <w:i/>
          <w:iCs/>
          <w:szCs w:val="22"/>
        </w:rPr>
      </w:pPr>
      <w:r w:rsidRPr="00EA7C84">
        <w:rPr>
          <w:b/>
          <w:bCs/>
          <w:i/>
          <w:iCs/>
          <w:szCs w:val="22"/>
        </w:rPr>
        <w:t>Биржевые облигации, погашенные Эмитентом досрочно, не могут быть выпущены в обращение.</w:t>
      </w:r>
    </w:p>
    <w:p w:rsidR="00921B71" w:rsidRPr="00EA7C84" w:rsidRDefault="00921B71" w:rsidP="00EA7C84">
      <w:pPr>
        <w:jc w:val="both"/>
        <w:rPr>
          <w:szCs w:val="22"/>
        </w:rPr>
      </w:pPr>
    </w:p>
    <w:p w:rsidR="00921B71" w:rsidRPr="00EA7C84" w:rsidRDefault="00921B71" w:rsidP="00EA7C84">
      <w:pPr>
        <w:autoSpaceDE/>
        <w:autoSpaceDN/>
        <w:spacing w:line="276" w:lineRule="auto"/>
        <w:ind w:firstLine="540"/>
        <w:rPr>
          <w:iCs/>
          <w:szCs w:val="22"/>
          <w:lang w:eastAsia="en-US"/>
        </w:rPr>
      </w:pPr>
      <w:r w:rsidRPr="00EA7C84">
        <w:rPr>
          <w:iCs/>
          <w:szCs w:val="22"/>
          <w:lang w:eastAsia="en-US"/>
        </w:rPr>
        <w:t xml:space="preserve">Иные условия досрочного погашения облигаций: </w:t>
      </w:r>
    </w:p>
    <w:p w:rsidR="00921B71" w:rsidRPr="00EA7C84" w:rsidRDefault="00921B71" w:rsidP="00EA7C84">
      <w:pPr>
        <w:ind w:firstLine="708"/>
        <w:jc w:val="both"/>
        <w:rPr>
          <w:b/>
          <w:bCs/>
          <w:i/>
          <w:iCs/>
          <w:szCs w:val="22"/>
        </w:rPr>
      </w:pPr>
      <w:r w:rsidRPr="00EA7C84">
        <w:rPr>
          <w:b/>
          <w:bCs/>
          <w:i/>
          <w:iCs/>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921B71" w:rsidRPr="00EA7C84" w:rsidRDefault="00921B71" w:rsidP="00EA7C84">
      <w:pPr>
        <w:ind w:firstLine="708"/>
        <w:jc w:val="both"/>
        <w:rPr>
          <w:b/>
          <w:bCs/>
          <w:i/>
          <w:iCs/>
          <w:szCs w:val="22"/>
        </w:rPr>
      </w:pPr>
      <w:r w:rsidRPr="00EA7C84">
        <w:rPr>
          <w:b/>
          <w:bCs/>
          <w:i/>
          <w:iCs/>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921B71" w:rsidRPr="00EA7C84" w:rsidRDefault="00921B71" w:rsidP="00EA7C84">
      <w:pPr>
        <w:ind w:firstLine="708"/>
        <w:jc w:val="both"/>
        <w:rPr>
          <w:b/>
          <w:bCs/>
          <w:i/>
          <w:iCs/>
          <w:szCs w:val="22"/>
        </w:rPr>
      </w:pPr>
      <w:r w:rsidRPr="00EA7C84">
        <w:rPr>
          <w:b/>
          <w:bCs/>
          <w:i/>
          <w:iCs/>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921B71" w:rsidRPr="00EA7C84" w:rsidRDefault="00921B71" w:rsidP="00EA7C84">
      <w:pPr>
        <w:autoSpaceDE/>
        <w:autoSpaceDN/>
        <w:ind w:firstLine="708"/>
        <w:jc w:val="both"/>
        <w:rPr>
          <w:b/>
          <w:i/>
          <w:iCs/>
          <w:szCs w:val="22"/>
          <w:lang w:eastAsia="en-US"/>
        </w:rPr>
      </w:pPr>
      <w:r w:rsidRPr="00EA7C84">
        <w:rPr>
          <w:b/>
          <w:i/>
          <w:iCs/>
          <w:szCs w:val="22"/>
          <w:lang w:eastAsia="en-US"/>
        </w:rPr>
        <w:lastRenderedPageBreak/>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921B71" w:rsidRPr="00526C8D" w:rsidRDefault="00921B71" w:rsidP="00EA7C84">
      <w:pPr>
        <w:autoSpaceDE/>
        <w:autoSpaceDN/>
        <w:spacing w:after="200" w:line="276" w:lineRule="auto"/>
        <w:ind w:firstLine="708"/>
        <w:jc w:val="both"/>
        <w:rPr>
          <w:b/>
          <w:i/>
          <w:iCs/>
          <w:szCs w:val="22"/>
          <w:lang w:eastAsia="en-US"/>
        </w:rPr>
      </w:pPr>
      <w:r w:rsidRPr="00EA7C84">
        <w:rPr>
          <w:b/>
          <w:i/>
          <w:iCs/>
          <w:szCs w:val="22"/>
          <w:lang w:eastAsia="en-U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921B71" w:rsidRPr="00F1634C" w:rsidRDefault="00921B71" w:rsidP="00F1634C">
      <w:pPr>
        <w:ind w:firstLine="539"/>
        <w:jc w:val="both"/>
        <w:rPr>
          <w:szCs w:val="22"/>
          <w:lang w:eastAsia="en-US"/>
        </w:rPr>
      </w:pPr>
      <w:r w:rsidRPr="00F1634C">
        <w:rPr>
          <w:szCs w:val="22"/>
          <w:lang w:eastAsia="en-US"/>
        </w:rPr>
        <w:t>2</w:t>
      </w:r>
      <w:r>
        <w:rPr>
          <w:szCs w:val="22"/>
          <w:lang w:eastAsia="en-US"/>
        </w:rPr>
        <w:t>.</w:t>
      </w:r>
      <w:r w:rsidRPr="00F1634C">
        <w:rPr>
          <w:szCs w:val="22"/>
          <w:lang w:eastAsia="en-US"/>
        </w:rPr>
        <w:t xml:space="preserve"> Досрочное погашение по усмотрению эмитента</w:t>
      </w:r>
    </w:p>
    <w:p w:rsidR="00921B71" w:rsidRPr="00F1634C" w:rsidRDefault="00921B71" w:rsidP="00F1634C">
      <w:pPr>
        <w:ind w:firstLine="539"/>
        <w:jc w:val="both"/>
        <w:rPr>
          <w:b/>
          <w:i/>
          <w:lang w:eastAsia="en-US"/>
        </w:rPr>
      </w:pPr>
      <w:r w:rsidRPr="00F1634C">
        <w:rPr>
          <w:b/>
          <w:i/>
          <w:lang w:eastAsia="en-US"/>
        </w:rPr>
        <w:t>Досрочное погашение Биржевых облигаций по усмотрению Эмитента осуществляется в отношении всех Биржевых облигаций выпуска.</w:t>
      </w:r>
    </w:p>
    <w:p w:rsidR="00921B71" w:rsidRPr="00F1634C" w:rsidRDefault="00921B71" w:rsidP="00F1634C">
      <w:pPr>
        <w:ind w:firstLine="539"/>
        <w:contextualSpacing/>
        <w:jc w:val="both"/>
        <w:rPr>
          <w:b/>
          <w:bCs/>
          <w:i/>
          <w:iCs/>
          <w:szCs w:val="22"/>
          <w:lang w:eastAsia="en-US"/>
        </w:rPr>
      </w:pPr>
      <w:r w:rsidRPr="00F1634C">
        <w:rPr>
          <w:b/>
          <w:bCs/>
          <w:i/>
          <w:iCs/>
          <w:szCs w:val="22"/>
          <w:lang w:eastAsia="en-U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921B71" w:rsidRPr="00F1634C" w:rsidRDefault="00921B71" w:rsidP="00F1634C">
      <w:pPr>
        <w:ind w:firstLine="539"/>
        <w:jc w:val="both"/>
        <w:rPr>
          <w:szCs w:val="22"/>
          <w:lang w:eastAsia="en-US"/>
        </w:rPr>
      </w:pPr>
    </w:p>
    <w:p w:rsidR="00921B71" w:rsidRPr="00F1634C" w:rsidRDefault="00921B71" w:rsidP="00F1634C">
      <w:pPr>
        <w:ind w:firstLine="539"/>
        <w:jc w:val="both"/>
        <w:rPr>
          <w:b/>
          <w:bCs/>
          <w:i/>
          <w:iCs/>
          <w:szCs w:val="22"/>
          <w:lang w:eastAsia="en-US"/>
        </w:rPr>
      </w:pPr>
      <w:r w:rsidRPr="00F1634C">
        <w:rPr>
          <w:b/>
          <w:bCs/>
          <w:i/>
          <w:iCs/>
          <w:szCs w:val="22"/>
          <w:lang w:eastAsia="en-US"/>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921B71" w:rsidRPr="00F1634C" w:rsidRDefault="00921B71" w:rsidP="00F1634C">
      <w:pPr>
        <w:ind w:firstLine="539"/>
        <w:jc w:val="both"/>
        <w:rPr>
          <w:b/>
          <w:bCs/>
          <w:i/>
          <w:iCs/>
          <w:szCs w:val="22"/>
          <w:lang w:eastAsia="en-US"/>
        </w:rPr>
      </w:pPr>
      <w:r w:rsidRPr="00F1634C">
        <w:rPr>
          <w:b/>
          <w:bCs/>
          <w:i/>
          <w:iCs/>
          <w:szCs w:val="22"/>
          <w:lang w:eastAsia="en-U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921B71" w:rsidRPr="00F1634C" w:rsidRDefault="00921B71" w:rsidP="00F1634C">
      <w:pPr>
        <w:ind w:firstLine="539"/>
        <w:jc w:val="both"/>
        <w:rPr>
          <w:szCs w:val="22"/>
          <w:lang w:eastAsia="en-US"/>
        </w:rPr>
      </w:pPr>
    </w:p>
    <w:p w:rsidR="00921B71" w:rsidRPr="00F1634C" w:rsidRDefault="00921B71" w:rsidP="00F1634C">
      <w:pPr>
        <w:adjustRightInd w:val="0"/>
        <w:ind w:firstLine="540"/>
        <w:jc w:val="both"/>
        <w:rPr>
          <w:szCs w:val="22"/>
        </w:rPr>
      </w:pPr>
      <w:r w:rsidRPr="00F1634C">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921B71" w:rsidRPr="00F1634C" w:rsidRDefault="00921B71" w:rsidP="00F1634C">
      <w:pPr>
        <w:ind w:firstLine="539"/>
        <w:jc w:val="both"/>
        <w:rPr>
          <w:szCs w:val="22"/>
          <w:lang w:eastAsia="en-US"/>
        </w:rPr>
      </w:pPr>
      <w:r w:rsidRPr="00F1634C">
        <w:rPr>
          <w:szCs w:val="22"/>
          <w:lang w:eastAsia="en-US"/>
        </w:rPr>
        <w:t xml:space="preserve"> </w:t>
      </w:r>
    </w:p>
    <w:p w:rsidR="00921B71" w:rsidRPr="00F1634C" w:rsidRDefault="00921B71" w:rsidP="00F1634C">
      <w:pPr>
        <w:ind w:firstLine="539"/>
        <w:jc w:val="both"/>
        <w:rPr>
          <w:b/>
          <w:bCs/>
          <w:i/>
          <w:iCs/>
          <w:szCs w:val="22"/>
          <w:lang w:eastAsia="en-US"/>
        </w:rPr>
      </w:pPr>
      <w:r w:rsidRPr="00F1634C">
        <w:rPr>
          <w:b/>
          <w:bCs/>
          <w:i/>
          <w:iCs/>
          <w:szCs w:val="22"/>
          <w:lang w:eastAsia="en-U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921B71" w:rsidRPr="00F1634C" w:rsidRDefault="00921B71" w:rsidP="00F1634C">
      <w:pPr>
        <w:ind w:firstLine="540"/>
        <w:jc w:val="both"/>
        <w:rPr>
          <w:b/>
          <w:bCs/>
          <w:i/>
          <w:iCs/>
          <w:szCs w:val="22"/>
          <w:lang w:eastAsia="en-US"/>
        </w:rPr>
      </w:pPr>
    </w:p>
    <w:p w:rsidR="00921B71" w:rsidRPr="00F1634C" w:rsidRDefault="00921B71" w:rsidP="00F1634C">
      <w:pPr>
        <w:ind w:firstLine="539"/>
        <w:jc w:val="both"/>
        <w:rPr>
          <w:b/>
          <w:bCs/>
          <w:i/>
          <w:iCs/>
          <w:szCs w:val="22"/>
          <w:lang w:eastAsia="en-US"/>
        </w:rPr>
      </w:pPr>
      <w:r w:rsidRPr="00F1634C">
        <w:rPr>
          <w:b/>
          <w:bCs/>
          <w:i/>
          <w:iCs/>
          <w:szCs w:val="22"/>
          <w:lang w:eastAsia="en-US"/>
        </w:rPr>
        <w:t>Данное решение принимается единоличным исполнительным органом Эмитента.</w:t>
      </w:r>
    </w:p>
    <w:p w:rsidR="00921B71" w:rsidRPr="00F1634C" w:rsidRDefault="00921B71" w:rsidP="00F1634C">
      <w:pPr>
        <w:adjustRightInd w:val="0"/>
        <w:ind w:firstLine="540"/>
        <w:jc w:val="both"/>
        <w:rPr>
          <w:szCs w:val="22"/>
        </w:rPr>
      </w:pPr>
    </w:p>
    <w:p w:rsidR="00921B71" w:rsidRPr="00F1634C" w:rsidRDefault="00921B71" w:rsidP="00F1634C">
      <w:pPr>
        <w:adjustRightInd w:val="0"/>
        <w:ind w:firstLine="540"/>
        <w:jc w:val="both"/>
        <w:rPr>
          <w:szCs w:val="22"/>
        </w:rPr>
      </w:pPr>
      <w:r w:rsidRPr="00F1634C">
        <w:rPr>
          <w:szCs w:val="22"/>
        </w:rPr>
        <w:t>Порядок раскрытия эмитентом информации об условиях и итогах досрочного погашения облигаций</w:t>
      </w:r>
    </w:p>
    <w:p w:rsidR="00921B71" w:rsidRPr="00F1634C" w:rsidRDefault="00921B71" w:rsidP="00F1634C">
      <w:pPr>
        <w:ind w:firstLine="539"/>
        <w:jc w:val="both"/>
        <w:rPr>
          <w:szCs w:val="22"/>
          <w:lang w:eastAsia="en-US"/>
        </w:rPr>
      </w:pP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 принятии решения о возможности досрочного погашения облигаций по усмотрению Эмитента:</w:t>
      </w:r>
    </w:p>
    <w:p w:rsidR="00921B71" w:rsidRPr="00F1634C" w:rsidRDefault="00921B71" w:rsidP="00F1634C">
      <w:pPr>
        <w:autoSpaceDE/>
        <w:autoSpaceDN/>
        <w:ind w:firstLine="539"/>
        <w:jc w:val="both"/>
        <w:rPr>
          <w:b/>
          <w:bCs/>
          <w:i/>
          <w:iCs/>
          <w:szCs w:val="22"/>
          <w:lang w:eastAsia="en-US"/>
        </w:rPr>
      </w:pPr>
      <w:r w:rsidRPr="00F1634C">
        <w:rPr>
          <w:b/>
          <w:bCs/>
          <w:i/>
          <w:iCs/>
          <w:szCs w:val="22"/>
          <w:lang w:eastAsia="en-U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921B71" w:rsidRPr="00F1634C" w:rsidRDefault="00921B71" w:rsidP="00F1634C">
      <w:pPr>
        <w:widowControl w:val="0"/>
        <w:ind w:firstLine="540"/>
        <w:jc w:val="both"/>
        <w:rPr>
          <w:b/>
          <w:bCs/>
          <w:i/>
          <w:iCs/>
          <w:szCs w:val="22"/>
          <w:lang w:eastAsia="en-US"/>
        </w:rPr>
      </w:pPr>
      <w:r w:rsidRPr="00F1634C">
        <w:rPr>
          <w:b/>
          <w:bCs/>
          <w:i/>
          <w:iCs/>
          <w:szCs w:val="22"/>
          <w:lang w:eastAsia="en-US"/>
        </w:rPr>
        <w:t xml:space="preserve">Эмитент информирует Биржу </w:t>
      </w:r>
      <w:r w:rsidRPr="00F1634C">
        <w:rPr>
          <w:b/>
          <w:i/>
          <w:lang w:eastAsia="en-US"/>
        </w:rPr>
        <w:t xml:space="preserve">и НРД </w:t>
      </w:r>
      <w:r w:rsidRPr="00F1634C">
        <w:rPr>
          <w:b/>
          <w:bCs/>
          <w:i/>
          <w:iCs/>
          <w:szCs w:val="22"/>
          <w:lang w:eastAsia="en-U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облигаций.</w:t>
      </w:r>
    </w:p>
    <w:p w:rsidR="00921B71" w:rsidRPr="00F1634C" w:rsidRDefault="00921B71" w:rsidP="00F1634C">
      <w:pPr>
        <w:adjustRightInd w:val="0"/>
        <w:ind w:firstLine="540"/>
        <w:jc w:val="both"/>
        <w:rPr>
          <w:b/>
          <w:bCs/>
          <w:i/>
          <w:iCs/>
          <w:szCs w:val="22"/>
          <w:lang w:eastAsia="en-US"/>
        </w:rPr>
      </w:pP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 принятии решения о досрочном погашении облигаций по усмотрению Эмитента:</w:t>
      </w:r>
    </w:p>
    <w:p w:rsidR="00921B71" w:rsidRPr="00F1634C" w:rsidRDefault="00921B71" w:rsidP="00F1634C">
      <w:pPr>
        <w:ind w:firstLine="539"/>
        <w:jc w:val="both"/>
        <w:rPr>
          <w:b/>
          <w:bCs/>
          <w:i/>
          <w:iCs/>
          <w:szCs w:val="22"/>
          <w:lang w:eastAsia="en-US"/>
        </w:rPr>
      </w:pPr>
      <w:r w:rsidRPr="00F1634C">
        <w:rPr>
          <w:b/>
          <w:bCs/>
          <w:i/>
          <w:iCs/>
          <w:szCs w:val="22"/>
          <w:lang w:eastAsia="en-US"/>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921B71" w:rsidRPr="00F1634C" w:rsidRDefault="00921B71" w:rsidP="00F1634C">
      <w:pPr>
        <w:widowControl w:val="0"/>
        <w:ind w:firstLine="567"/>
        <w:jc w:val="both"/>
        <w:rPr>
          <w:b/>
          <w:bCs/>
          <w:i/>
          <w:iCs/>
          <w:szCs w:val="22"/>
          <w:lang w:eastAsia="en-US"/>
        </w:rPr>
      </w:pPr>
      <w:r w:rsidRPr="00F1634C">
        <w:rPr>
          <w:b/>
          <w:bCs/>
          <w:i/>
          <w:iCs/>
          <w:szCs w:val="22"/>
          <w:lang w:eastAsia="en-U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921B71" w:rsidRPr="00F1634C" w:rsidRDefault="00921B71" w:rsidP="00F1634C">
      <w:pPr>
        <w:ind w:firstLine="539"/>
        <w:jc w:val="both"/>
        <w:rPr>
          <w:b/>
          <w:bCs/>
          <w:i/>
          <w:iCs/>
          <w:lang w:eastAsia="en-US"/>
        </w:rPr>
      </w:pPr>
      <w:r w:rsidRPr="00F1634C">
        <w:rPr>
          <w:b/>
          <w:i/>
          <w:lang w:eastAsia="en-US"/>
        </w:rPr>
        <w:lastRenderedPageBreak/>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 досрочно погасить выпуск Биржевых облигаций в соответствии с п. 9.5.2.1 Решения о выпуске.</w:t>
      </w:r>
      <w:r w:rsidRPr="00F1634C">
        <w:rPr>
          <w:b/>
          <w:bCs/>
          <w:i/>
          <w:iCs/>
          <w:lang w:eastAsia="en-US"/>
        </w:rPr>
        <w:t xml:space="preserve"> </w:t>
      </w:r>
    </w:p>
    <w:p w:rsidR="00921B71" w:rsidRPr="00F1634C" w:rsidRDefault="00921B71" w:rsidP="00F1634C">
      <w:pPr>
        <w:ind w:firstLine="539"/>
        <w:jc w:val="both"/>
        <w:rPr>
          <w:b/>
          <w:bCs/>
          <w:i/>
          <w:iCs/>
          <w:szCs w:val="22"/>
          <w:lang w:eastAsia="en-US"/>
        </w:rPr>
      </w:pPr>
      <w:r w:rsidRPr="00F1634C">
        <w:rPr>
          <w:szCs w:val="22"/>
          <w:lang w:eastAsia="en-US"/>
        </w:rPr>
        <w:t>Стоимость (порядок определения стоимости) досрочного погашения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Снятие Сертификата с хранения</w:t>
      </w:r>
      <w:r w:rsidRPr="00F1634C" w:rsidDel="006F0D3F">
        <w:rPr>
          <w:b/>
          <w:bCs/>
          <w:i/>
          <w:iCs/>
          <w:szCs w:val="22"/>
          <w:lang w:eastAsia="en-US"/>
        </w:rPr>
        <w:t xml:space="preserve"> </w:t>
      </w:r>
      <w:r w:rsidRPr="00F1634C">
        <w:rPr>
          <w:b/>
          <w:bCs/>
          <w:i/>
          <w:iCs/>
          <w:szCs w:val="22"/>
          <w:lang w:eastAsia="en-US"/>
        </w:rPr>
        <w:t>производится после списания всех Биржевых облигаций со счетов в НРД.</w:t>
      </w:r>
    </w:p>
    <w:p w:rsidR="00921B71" w:rsidRPr="00F1634C" w:rsidRDefault="00921B71" w:rsidP="00F1634C">
      <w:pPr>
        <w:ind w:firstLine="539"/>
        <w:jc w:val="both"/>
        <w:rPr>
          <w:b/>
          <w:bCs/>
          <w:i/>
          <w:iCs/>
          <w:szCs w:val="22"/>
          <w:lang w:eastAsia="en-US"/>
        </w:rPr>
      </w:pPr>
    </w:p>
    <w:p w:rsidR="00921B71" w:rsidRPr="00F1634C" w:rsidRDefault="00921B71" w:rsidP="00F1634C">
      <w:pPr>
        <w:ind w:firstLine="540"/>
        <w:jc w:val="both"/>
        <w:rPr>
          <w:szCs w:val="22"/>
          <w:lang w:eastAsia="en-US"/>
        </w:rPr>
      </w:pPr>
      <w:r w:rsidRPr="00F1634C">
        <w:rPr>
          <w:szCs w:val="22"/>
          <w:lang w:eastAsia="en-US"/>
        </w:rPr>
        <w:t>Срок, в течение которого облигации могут быть досрочно погашены эмитентом</w:t>
      </w:r>
    </w:p>
    <w:p w:rsidR="00921B71" w:rsidRPr="00F1634C" w:rsidRDefault="00921B71" w:rsidP="00F1634C">
      <w:pPr>
        <w:ind w:firstLine="540"/>
        <w:jc w:val="both"/>
        <w:rPr>
          <w:b/>
          <w:bCs/>
          <w:i/>
          <w:iCs/>
          <w:szCs w:val="22"/>
          <w:lang w:eastAsia="en-US"/>
        </w:rPr>
      </w:pPr>
      <w:r w:rsidRPr="00F1634C">
        <w:rPr>
          <w:b/>
          <w:bCs/>
          <w:i/>
          <w:iCs/>
          <w:szCs w:val="22"/>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921B71" w:rsidRPr="00F1634C" w:rsidRDefault="00921B71" w:rsidP="00F1634C">
      <w:pPr>
        <w:ind w:firstLine="540"/>
        <w:jc w:val="both"/>
        <w:rPr>
          <w:szCs w:val="22"/>
          <w:lang w:eastAsia="en-US"/>
        </w:rPr>
      </w:pPr>
    </w:p>
    <w:p w:rsidR="00921B71" w:rsidRPr="00F1634C" w:rsidRDefault="00921B71" w:rsidP="00F1634C">
      <w:pPr>
        <w:ind w:firstLine="540"/>
        <w:jc w:val="both"/>
        <w:rPr>
          <w:szCs w:val="22"/>
          <w:lang w:eastAsia="en-US"/>
        </w:rPr>
      </w:pPr>
      <w:r w:rsidRPr="00F1634C">
        <w:rPr>
          <w:szCs w:val="22"/>
          <w:lang w:eastAsia="en-US"/>
        </w:rPr>
        <w:t xml:space="preserve">Дата начала досрочного погашения: </w:t>
      </w:r>
    </w:p>
    <w:p w:rsidR="00921B71" w:rsidRPr="00F1634C" w:rsidRDefault="00921B71" w:rsidP="00F1634C">
      <w:pPr>
        <w:ind w:firstLine="540"/>
        <w:jc w:val="both"/>
        <w:rPr>
          <w:b/>
          <w:bCs/>
          <w:i/>
          <w:iCs/>
          <w:szCs w:val="22"/>
          <w:lang w:eastAsia="en-US"/>
        </w:rPr>
      </w:pPr>
      <w:r w:rsidRPr="00F1634C">
        <w:rPr>
          <w:b/>
          <w:bCs/>
          <w:i/>
          <w:iCs/>
          <w:szCs w:val="22"/>
          <w:lang w:eastAsia="en-U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921B71" w:rsidRPr="00F1634C" w:rsidRDefault="00921B71" w:rsidP="00F1634C">
      <w:pPr>
        <w:adjustRightInd w:val="0"/>
        <w:ind w:firstLine="540"/>
        <w:jc w:val="both"/>
        <w:rPr>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Дата окончания досрочного погашения:</w:t>
      </w:r>
    </w:p>
    <w:p w:rsidR="00921B71" w:rsidRPr="00F1634C" w:rsidRDefault="00921B71" w:rsidP="00F1634C">
      <w:pPr>
        <w:ind w:firstLine="540"/>
        <w:jc w:val="both"/>
        <w:rPr>
          <w:b/>
          <w:bCs/>
          <w:i/>
          <w:iCs/>
          <w:lang w:eastAsia="en-US"/>
        </w:rPr>
      </w:pPr>
      <w:r w:rsidRPr="00F1634C">
        <w:rPr>
          <w:b/>
          <w:bCs/>
          <w:i/>
          <w:iCs/>
          <w:szCs w:val="22"/>
          <w:lang w:eastAsia="en-US"/>
        </w:rPr>
        <w:t>Даты начала и окончания досрочного погашения Биржевых облигаций совпадают.</w:t>
      </w:r>
    </w:p>
    <w:p w:rsidR="00921B71" w:rsidRPr="00F1634C" w:rsidRDefault="00921B71" w:rsidP="00F1634C">
      <w:pPr>
        <w:ind w:firstLine="539"/>
        <w:jc w:val="both"/>
        <w:rPr>
          <w:szCs w:val="22"/>
          <w:lang w:eastAsia="en-US"/>
        </w:rPr>
      </w:pP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921B71" w:rsidRPr="00F1634C" w:rsidRDefault="00921B71" w:rsidP="00F1634C">
      <w:pPr>
        <w:ind w:firstLine="539"/>
        <w:jc w:val="both"/>
        <w:rPr>
          <w:b/>
          <w:bCs/>
          <w:i/>
          <w:iCs/>
          <w:szCs w:val="22"/>
          <w:lang w:eastAsia="en-US"/>
        </w:rPr>
      </w:pPr>
      <w:r w:rsidRPr="00F1634C">
        <w:rPr>
          <w:b/>
          <w:bCs/>
          <w:i/>
          <w:iCs/>
          <w:szCs w:val="22"/>
          <w:lang w:eastAsia="en-US"/>
        </w:rPr>
        <w:t>Сообщение об итогах досрочного погашения Биржевых облигаций по усмотрению Эмитента (</w:t>
      </w:r>
      <w:r w:rsidRPr="00F1634C">
        <w:rPr>
          <w:b/>
          <w:i/>
          <w:szCs w:val="22"/>
          <w:lang w:eastAsia="en-US"/>
        </w:rPr>
        <w:t>в том числе о количестве досрочно погашенных Биржевых облигаций</w:t>
      </w:r>
      <w:r w:rsidRPr="00F1634C">
        <w:rPr>
          <w:b/>
          <w:bCs/>
          <w:i/>
          <w:iCs/>
          <w:szCs w:val="22"/>
          <w:lang w:eastAsia="en-US"/>
        </w:rPr>
        <w:t>) раскрывается в порядке и сроки, указанные в п. 11 Решения о выпуске и п. 2.9 Проспекта.</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b/>
          <w:bCs/>
          <w:i/>
          <w:iCs/>
          <w:szCs w:val="22"/>
          <w:lang w:eastAsia="en-US"/>
        </w:rPr>
      </w:pPr>
      <w:r w:rsidRPr="005F4CFF">
        <w:rPr>
          <w:b/>
          <w:bCs/>
          <w:i/>
          <w:iCs/>
          <w:szCs w:val="22"/>
          <w:lang w:eastAsia="en-US"/>
        </w:rPr>
        <w:t>2.2. До даты начала размещения Биржевых облигаций Эмитент может принять решение о</w:t>
      </w:r>
      <w:r w:rsidRPr="00F1634C">
        <w:rPr>
          <w:b/>
          <w:bCs/>
          <w:i/>
          <w:iCs/>
          <w:szCs w:val="22"/>
          <w:lang w:eastAsia="en-US"/>
        </w:rPr>
        <w:t xml:space="preserve"> частичном досрочном погашении Биржевых облигаций в дату окончания очередного(-ых) купонного(-ых) периода(-</w:t>
      </w:r>
      <w:proofErr w:type="spellStart"/>
      <w:r w:rsidRPr="00F1634C">
        <w:rPr>
          <w:b/>
          <w:bCs/>
          <w:i/>
          <w:iCs/>
          <w:szCs w:val="22"/>
          <w:lang w:eastAsia="en-US"/>
        </w:rPr>
        <w:t>ов</w:t>
      </w:r>
      <w:proofErr w:type="spellEnd"/>
      <w:r w:rsidRPr="00F1634C">
        <w:rPr>
          <w:b/>
          <w:bCs/>
          <w:i/>
          <w:iCs/>
          <w:szCs w:val="22"/>
          <w:lang w:eastAsia="en-US"/>
        </w:rPr>
        <w:t>). При этом Эмитент должен определить номер(а) купонного(-ых) периода(-</w:t>
      </w:r>
      <w:proofErr w:type="spellStart"/>
      <w:r w:rsidRPr="00F1634C">
        <w:rPr>
          <w:b/>
          <w:bCs/>
          <w:i/>
          <w:iCs/>
          <w:szCs w:val="22"/>
          <w:lang w:eastAsia="en-US"/>
        </w:rPr>
        <w:t>ов</w:t>
      </w:r>
      <w:proofErr w:type="spellEnd"/>
      <w:r w:rsidRPr="00F1634C">
        <w:rPr>
          <w:b/>
          <w:bCs/>
          <w:i/>
          <w:iCs/>
          <w:szCs w:val="22"/>
          <w:lang w:eastAsia="en-US"/>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921B71" w:rsidRPr="00F1634C" w:rsidRDefault="00921B71" w:rsidP="00F1634C">
      <w:pPr>
        <w:ind w:firstLine="539"/>
        <w:jc w:val="both"/>
        <w:rPr>
          <w:b/>
          <w:bCs/>
          <w:i/>
          <w:iCs/>
          <w:szCs w:val="22"/>
          <w:lang w:eastAsia="en-US"/>
        </w:rPr>
      </w:pPr>
      <w:r w:rsidRPr="00F1634C">
        <w:rPr>
          <w:b/>
          <w:bCs/>
          <w:i/>
          <w:iCs/>
          <w:szCs w:val="22"/>
          <w:lang w:eastAsia="en-US"/>
        </w:rPr>
        <w:t>Данное решение принимается единоличным исполнительным органом Эмитента.</w:t>
      </w:r>
    </w:p>
    <w:p w:rsidR="00921B71" w:rsidRPr="00F1634C" w:rsidRDefault="00921B71" w:rsidP="00F1634C">
      <w:pPr>
        <w:ind w:firstLine="539"/>
        <w:jc w:val="both"/>
        <w:rPr>
          <w:b/>
          <w:bCs/>
          <w:i/>
          <w:iCs/>
          <w:szCs w:val="22"/>
          <w:lang w:eastAsia="en-US"/>
        </w:rPr>
      </w:pPr>
      <w:r w:rsidRPr="00F1634C">
        <w:rPr>
          <w:b/>
          <w:bCs/>
          <w:i/>
          <w:iCs/>
          <w:szCs w:val="22"/>
          <w:lang w:eastAsia="en-U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szCs w:val="22"/>
        </w:rPr>
      </w:pPr>
      <w:r w:rsidRPr="00F1634C">
        <w:rPr>
          <w:szCs w:val="22"/>
        </w:rPr>
        <w:t>Срок (порядок определения срока), в течение которого эмитентом может быть принято решение о частичном досрочном погашении облигаций.</w:t>
      </w:r>
    </w:p>
    <w:p w:rsidR="00921B71" w:rsidRPr="00F1634C" w:rsidRDefault="00921B71" w:rsidP="00F1634C">
      <w:pPr>
        <w:ind w:firstLine="539"/>
        <w:jc w:val="both"/>
        <w:rPr>
          <w:b/>
          <w:i/>
          <w:szCs w:val="22"/>
          <w:lang w:eastAsia="en-US"/>
        </w:rPr>
      </w:pPr>
      <w:r w:rsidRPr="00F1634C">
        <w:rPr>
          <w:b/>
          <w:i/>
          <w:szCs w:val="22"/>
          <w:lang w:eastAsia="en-US"/>
        </w:rPr>
        <w:t xml:space="preserve">Эмитент может принять решение о частичном досрочном погашении Биржевых облигаций </w:t>
      </w:r>
      <w:r w:rsidRPr="00F1634C">
        <w:rPr>
          <w:b/>
          <w:bCs/>
          <w:i/>
          <w:iCs/>
          <w:szCs w:val="22"/>
          <w:lang w:eastAsia="en-US"/>
        </w:rPr>
        <w:t>в дату окончания очередного(-ых) купонного(-ых) периода(-</w:t>
      </w:r>
      <w:proofErr w:type="spellStart"/>
      <w:r w:rsidRPr="00F1634C">
        <w:rPr>
          <w:b/>
          <w:bCs/>
          <w:i/>
          <w:iCs/>
          <w:szCs w:val="22"/>
          <w:lang w:eastAsia="en-US"/>
        </w:rPr>
        <w:t>ов</w:t>
      </w:r>
      <w:proofErr w:type="spellEnd"/>
      <w:r w:rsidRPr="00F1634C">
        <w:rPr>
          <w:b/>
          <w:bCs/>
          <w:i/>
          <w:iCs/>
          <w:szCs w:val="22"/>
          <w:lang w:eastAsia="en-US"/>
        </w:rPr>
        <w:t>)</w:t>
      </w:r>
      <w:r w:rsidRPr="00F1634C">
        <w:rPr>
          <w:szCs w:val="22"/>
          <w:lang w:eastAsia="en-US"/>
        </w:rPr>
        <w:t xml:space="preserve"> </w:t>
      </w:r>
      <w:r w:rsidRPr="00F1634C">
        <w:rPr>
          <w:b/>
          <w:i/>
          <w:szCs w:val="22"/>
          <w:lang w:eastAsia="en-US"/>
        </w:rPr>
        <w:t>до даты начала размещения Биржевых облигаций.</w:t>
      </w:r>
    </w:p>
    <w:p w:rsidR="00921B71" w:rsidRPr="00F1634C" w:rsidRDefault="00921B71" w:rsidP="00F1634C">
      <w:pPr>
        <w:ind w:firstLine="539"/>
        <w:jc w:val="both"/>
        <w:rPr>
          <w:b/>
          <w:i/>
          <w:szCs w:val="22"/>
          <w:lang w:eastAsia="en-US"/>
        </w:rPr>
      </w:pPr>
    </w:p>
    <w:p w:rsidR="00921B71" w:rsidRPr="00F1634C" w:rsidRDefault="00921B71" w:rsidP="00F1634C">
      <w:pPr>
        <w:adjustRightInd w:val="0"/>
        <w:ind w:firstLine="540"/>
        <w:jc w:val="both"/>
        <w:rPr>
          <w:sz w:val="20"/>
        </w:rPr>
      </w:pPr>
      <w:r w:rsidRPr="00F1634C">
        <w:rPr>
          <w:szCs w:val="22"/>
          <w:lang w:eastAsia="en-US"/>
        </w:rPr>
        <w:t>Стоимость (порядок определения стоимости) досрочного погашения облигаций.</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b/>
          <w:i/>
          <w:szCs w:val="22"/>
          <w:lang w:eastAsia="en-US"/>
        </w:rPr>
      </w:pPr>
      <w:r w:rsidRPr="00F1634C">
        <w:rPr>
          <w:b/>
          <w:i/>
          <w:szCs w:val="22"/>
          <w:lang w:eastAsia="en-US"/>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921B71" w:rsidRPr="00F1634C" w:rsidRDefault="00921B71" w:rsidP="00F1634C">
      <w:pPr>
        <w:ind w:firstLine="539"/>
        <w:jc w:val="both"/>
        <w:rPr>
          <w:b/>
          <w:bCs/>
          <w:i/>
          <w:iCs/>
          <w:szCs w:val="22"/>
          <w:lang w:eastAsia="en-US"/>
        </w:rPr>
      </w:pPr>
    </w:p>
    <w:p w:rsidR="00921B71" w:rsidRPr="00F1634C" w:rsidRDefault="00921B71" w:rsidP="00F1634C">
      <w:pPr>
        <w:adjustRightInd w:val="0"/>
        <w:ind w:firstLine="540"/>
        <w:jc w:val="both"/>
        <w:rPr>
          <w:szCs w:val="22"/>
        </w:rPr>
      </w:pPr>
      <w:r w:rsidRPr="00F1634C">
        <w:rPr>
          <w:szCs w:val="22"/>
        </w:rPr>
        <w:t>Порядок раскрытия эмитентом информации об условиях и итогах частичного досрочного погашения облигаций</w:t>
      </w:r>
    </w:p>
    <w:p w:rsidR="00921B71" w:rsidRPr="00F1634C" w:rsidRDefault="00921B71" w:rsidP="00F1634C">
      <w:pPr>
        <w:ind w:firstLine="539"/>
        <w:jc w:val="both"/>
        <w:rPr>
          <w:szCs w:val="22"/>
          <w:lang w:eastAsia="en-US"/>
        </w:rPr>
      </w:pP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 принятии решения о частичном досрочном погашении облигаций по усмотрению Эмитента:</w:t>
      </w:r>
    </w:p>
    <w:p w:rsidR="00921B71" w:rsidRPr="00F1634C" w:rsidRDefault="00921B71" w:rsidP="00F1634C">
      <w:pPr>
        <w:ind w:firstLine="539"/>
        <w:jc w:val="both"/>
        <w:rPr>
          <w:b/>
          <w:bCs/>
          <w:i/>
          <w:iCs/>
          <w:szCs w:val="22"/>
          <w:lang w:eastAsia="en-US"/>
        </w:rPr>
      </w:pPr>
      <w:r w:rsidRPr="00F1634C">
        <w:rPr>
          <w:b/>
          <w:bCs/>
          <w:i/>
          <w:iCs/>
          <w:szCs w:val="22"/>
          <w:lang w:eastAsia="en-US"/>
        </w:rPr>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921B71" w:rsidRPr="00F1634C" w:rsidRDefault="00921B71" w:rsidP="00F1634C">
      <w:pPr>
        <w:ind w:firstLine="539"/>
        <w:jc w:val="both"/>
        <w:rPr>
          <w:b/>
          <w:bCs/>
          <w:i/>
          <w:iCs/>
          <w:szCs w:val="22"/>
          <w:lang w:eastAsia="en-US"/>
        </w:rPr>
      </w:pP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szCs w:val="22"/>
          <w:lang w:eastAsia="en-US"/>
        </w:rPr>
      </w:pPr>
      <w:r w:rsidRPr="00F1634C">
        <w:rPr>
          <w:szCs w:val="22"/>
          <w:lang w:eastAsia="en-US"/>
        </w:rPr>
        <w:t>Срок, в течение которого облигации могут быть частично досрочно погашены эмитентом</w:t>
      </w:r>
    </w:p>
    <w:p w:rsidR="00921B71" w:rsidRPr="00F1634C" w:rsidRDefault="00921B71" w:rsidP="00F1634C">
      <w:pPr>
        <w:widowControl w:val="0"/>
        <w:ind w:firstLine="540"/>
        <w:jc w:val="both"/>
        <w:rPr>
          <w:b/>
          <w:bCs/>
          <w:i/>
          <w:iCs/>
          <w:szCs w:val="22"/>
          <w:lang w:eastAsia="en-US"/>
        </w:rPr>
      </w:pPr>
      <w:r w:rsidRPr="00F1634C">
        <w:rPr>
          <w:b/>
          <w:bCs/>
          <w:i/>
          <w:iCs/>
          <w:szCs w:val="22"/>
          <w:lang w:eastAsia="en-U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w:t>
      </w:r>
      <w:proofErr w:type="spellStart"/>
      <w:r w:rsidRPr="00F1634C">
        <w:rPr>
          <w:b/>
          <w:bCs/>
          <w:i/>
          <w:iCs/>
          <w:szCs w:val="22"/>
          <w:lang w:eastAsia="en-US"/>
        </w:rPr>
        <w:t>ов</w:t>
      </w:r>
      <w:proofErr w:type="spellEnd"/>
      <w:r w:rsidRPr="00F1634C">
        <w:rPr>
          <w:b/>
          <w:bCs/>
          <w:i/>
          <w:iCs/>
          <w:szCs w:val="22"/>
          <w:lang w:eastAsia="en-US"/>
        </w:rPr>
        <w:t>), определенного(-ых) Эмитентом в таком решении.</w:t>
      </w:r>
    </w:p>
    <w:p w:rsidR="00921B71" w:rsidRPr="00F1634C" w:rsidRDefault="00921B71" w:rsidP="00F1634C">
      <w:pPr>
        <w:ind w:firstLine="539"/>
        <w:jc w:val="both"/>
        <w:rPr>
          <w:szCs w:val="22"/>
          <w:lang w:eastAsia="en-US"/>
        </w:rPr>
      </w:pPr>
      <w:r w:rsidRPr="00F1634C">
        <w:rPr>
          <w:szCs w:val="22"/>
          <w:lang w:eastAsia="en-US"/>
        </w:rPr>
        <w:t xml:space="preserve">Дата начала частичного досрочного погашения: </w:t>
      </w:r>
    </w:p>
    <w:p w:rsidR="00921B71" w:rsidRPr="00F1634C" w:rsidRDefault="00921B71" w:rsidP="00F1634C">
      <w:pPr>
        <w:ind w:firstLine="539"/>
        <w:jc w:val="both"/>
        <w:rPr>
          <w:b/>
          <w:bCs/>
          <w:i/>
          <w:iCs/>
          <w:szCs w:val="22"/>
          <w:lang w:eastAsia="en-US"/>
        </w:rPr>
      </w:pPr>
      <w:r w:rsidRPr="00F1634C">
        <w:rPr>
          <w:b/>
          <w:bCs/>
          <w:i/>
          <w:iCs/>
          <w:szCs w:val="22"/>
          <w:lang w:eastAsia="en-US"/>
        </w:rPr>
        <w:t>Дата окончания купонного(-ых) периода(-</w:t>
      </w:r>
      <w:proofErr w:type="spellStart"/>
      <w:r w:rsidRPr="00F1634C">
        <w:rPr>
          <w:b/>
          <w:bCs/>
          <w:i/>
          <w:iCs/>
          <w:szCs w:val="22"/>
          <w:lang w:eastAsia="en-US"/>
        </w:rPr>
        <w:t>ов</w:t>
      </w:r>
      <w:proofErr w:type="spellEnd"/>
      <w:r w:rsidRPr="00F1634C">
        <w:rPr>
          <w:b/>
          <w:bCs/>
          <w:i/>
          <w:iCs/>
          <w:szCs w:val="22"/>
          <w:lang w:eastAsia="en-US"/>
        </w:rPr>
        <w:t>), определенного(-ых) Эмитентом до даты начала размещения Биржевых облигаций в решении о частичном досрочном погашении Биржевых облигаций.</w:t>
      </w:r>
    </w:p>
    <w:p w:rsidR="00921B71" w:rsidRPr="00F1634C" w:rsidRDefault="00921B71" w:rsidP="00F1634C">
      <w:pPr>
        <w:adjustRightInd w:val="0"/>
        <w:ind w:firstLine="540"/>
        <w:jc w:val="both"/>
        <w:rPr>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Дата окончания частичного досрочного погашения:</w:t>
      </w:r>
    </w:p>
    <w:p w:rsidR="00921B71" w:rsidRPr="00F1634C" w:rsidRDefault="00921B71" w:rsidP="00F1634C">
      <w:pPr>
        <w:ind w:firstLine="540"/>
        <w:jc w:val="both"/>
        <w:rPr>
          <w:szCs w:val="22"/>
          <w:lang w:eastAsia="en-US"/>
        </w:rPr>
      </w:pPr>
      <w:r w:rsidRPr="00F1634C">
        <w:rPr>
          <w:b/>
          <w:bCs/>
          <w:i/>
          <w:iCs/>
          <w:szCs w:val="22"/>
          <w:lang w:eastAsia="en-US"/>
        </w:rPr>
        <w:t>Даты начала и окончания частичного досрочного погашения Биржевых облигаций совпадают.</w:t>
      </w:r>
    </w:p>
    <w:p w:rsidR="00921B71" w:rsidRPr="00F1634C" w:rsidRDefault="00921B71" w:rsidP="00F1634C">
      <w:pPr>
        <w:ind w:firstLine="539"/>
        <w:jc w:val="both"/>
        <w:rPr>
          <w:b/>
          <w:bCs/>
          <w:i/>
          <w:iCs/>
          <w:szCs w:val="22"/>
          <w:lang w:eastAsia="en-US"/>
        </w:rPr>
      </w:pPr>
    </w:p>
    <w:p w:rsidR="00921B71" w:rsidRPr="00F1634C" w:rsidRDefault="00921B71" w:rsidP="00F1634C">
      <w:pPr>
        <w:widowControl w:val="0"/>
        <w:ind w:firstLine="540"/>
        <w:jc w:val="both"/>
        <w:rPr>
          <w:b/>
          <w:bCs/>
          <w:i/>
          <w:iCs/>
          <w:lang w:eastAsia="en-US"/>
        </w:rPr>
      </w:pPr>
      <w:r w:rsidRPr="00F1634C">
        <w:rPr>
          <w:szCs w:val="22"/>
          <w:lang w:eastAsia="en-US"/>
        </w:rPr>
        <w:t>Порядок раскрытия информации об итогах частичного досрочного погашения облигаций</w:t>
      </w:r>
    </w:p>
    <w:p w:rsidR="00921B71" w:rsidRPr="00F1634C" w:rsidRDefault="00921B71" w:rsidP="00F1634C">
      <w:pPr>
        <w:widowControl w:val="0"/>
        <w:ind w:firstLine="540"/>
        <w:jc w:val="both"/>
        <w:rPr>
          <w:b/>
          <w:bCs/>
          <w:i/>
          <w:iCs/>
          <w:lang w:eastAsia="en-US"/>
        </w:rPr>
      </w:pPr>
      <w:r w:rsidRPr="00F1634C">
        <w:rPr>
          <w:b/>
          <w:bCs/>
          <w:i/>
          <w:iCs/>
          <w:lang w:eastAsia="en-US"/>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921B71" w:rsidRPr="00F1634C" w:rsidRDefault="00921B71" w:rsidP="00F1634C">
      <w:pPr>
        <w:ind w:firstLine="539"/>
        <w:jc w:val="both"/>
        <w:rPr>
          <w:b/>
          <w:bCs/>
          <w:i/>
          <w:iCs/>
          <w:szCs w:val="22"/>
          <w:lang w:eastAsia="en-US"/>
        </w:rPr>
      </w:pP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2.3. Эмитент</w:t>
      </w:r>
      <w:r w:rsidRPr="00F1634C">
        <w:rPr>
          <w:bCs/>
          <w:szCs w:val="22"/>
          <w:lang w:eastAsia="en-US"/>
        </w:rPr>
        <w:t xml:space="preserve"> </w:t>
      </w:r>
      <w:r w:rsidRPr="00F1634C">
        <w:rPr>
          <w:b/>
          <w:bCs/>
          <w:i/>
          <w:iCs/>
          <w:szCs w:val="22"/>
          <w:lang w:eastAsia="en-US"/>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w:t>
      </w:r>
    </w:p>
    <w:p w:rsidR="00921B71" w:rsidRPr="00F1634C" w:rsidRDefault="00921B71" w:rsidP="00F1634C">
      <w:pPr>
        <w:ind w:firstLine="539"/>
        <w:jc w:val="both"/>
        <w:rPr>
          <w:szCs w:val="22"/>
        </w:rPr>
      </w:pPr>
    </w:p>
    <w:p w:rsidR="00921B71" w:rsidRPr="00F1634C" w:rsidRDefault="00921B71" w:rsidP="00F1634C">
      <w:pPr>
        <w:ind w:firstLine="539"/>
        <w:jc w:val="both"/>
        <w:rPr>
          <w:b/>
          <w:bCs/>
          <w:i/>
          <w:iCs/>
          <w:szCs w:val="22"/>
          <w:lang w:eastAsia="en-US"/>
        </w:rPr>
      </w:pPr>
      <w:r w:rsidRPr="00F1634C">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b/>
          <w:bCs/>
          <w:i/>
          <w:iCs/>
          <w:szCs w:val="22"/>
          <w:lang w:eastAsia="en-US"/>
        </w:rPr>
      </w:pPr>
      <w:r w:rsidRPr="00F1634C">
        <w:rPr>
          <w:b/>
          <w:bCs/>
          <w:i/>
          <w:iCs/>
          <w:szCs w:val="22"/>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b/>
          <w:bCs/>
          <w:i/>
          <w:iCs/>
          <w:szCs w:val="22"/>
          <w:lang w:eastAsia="en-US"/>
        </w:rPr>
      </w:pPr>
      <w:r w:rsidRPr="00F1634C">
        <w:rPr>
          <w:szCs w:val="22"/>
        </w:rPr>
        <w:t>Порядок раскрытия эмитентом информации об условиях  и итогах досрочного погашения облигаций</w:t>
      </w: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 принятии решения о досрочном погашении облигаций по усмотрению Эмитента:</w:t>
      </w:r>
    </w:p>
    <w:p w:rsidR="00921B71" w:rsidRPr="00F1634C" w:rsidRDefault="00921B71" w:rsidP="00F1634C">
      <w:pPr>
        <w:ind w:firstLine="539"/>
        <w:jc w:val="both"/>
        <w:rPr>
          <w:b/>
          <w:bCs/>
          <w:i/>
          <w:iCs/>
          <w:szCs w:val="22"/>
          <w:lang w:eastAsia="en-US"/>
        </w:rPr>
      </w:pPr>
      <w:r w:rsidRPr="00F1634C">
        <w:rPr>
          <w:b/>
          <w:bCs/>
          <w:i/>
          <w:iCs/>
          <w:szCs w:val="22"/>
          <w:lang w:eastAsia="en-US"/>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921B71" w:rsidRPr="00F1634C" w:rsidRDefault="00921B71" w:rsidP="00F1634C">
      <w:pPr>
        <w:widowControl w:val="0"/>
        <w:ind w:firstLine="567"/>
        <w:jc w:val="both"/>
        <w:rPr>
          <w:b/>
          <w:bCs/>
          <w:i/>
          <w:iCs/>
          <w:szCs w:val="22"/>
          <w:lang w:eastAsia="en-US"/>
        </w:rPr>
      </w:pPr>
      <w:r w:rsidRPr="00F1634C">
        <w:rPr>
          <w:b/>
          <w:bCs/>
          <w:i/>
          <w:iCs/>
          <w:szCs w:val="22"/>
          <w:lang w:eastAsia="en-US"/>
        </w:rPr>
        <w:t>Эмитент информирует Биржу и НРД о принятом решении не позднее 2 (Второго) рабочего дня после даты принятия соответствующего решения.</w:t>
      </w:r>
    </w:p>
    <w:p w:rsidR="00921B71" w:rsidRPr="00F1634C" w:rsidRDefault="00921B71" w:rsidP="00F1634C">
      <w:pPr>
        <w:ind w:firstLine="539"/>
        <w:jc w:val="both"/>
        <w:rPr>
          <w:b/>
          <w:bCs/>
          <w:i/>
          <w:iCs/>
          <w:szCs w:val="22"/>
          <w:lang w:eastAsia="en-US"/>
        </w:rPr>
      </w:pPr>
      <w:r w:rsidRPr="00F1634C">
        <w:rPr>
          <w:b/>
          <w:bCs/>
          <w:i/>
          <w:iCs/>
          <w:szCs w:val="22"/>
          <w:lang w:eastAsia="en-US"/>
        </w:rPr>
        <w:lastRenderedPageBreak/>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921B71" w:rsidRPr="00F1634C" w:rsidRDefault="00921B71" w:rsidP="00F1634C">
      <w:pPr>
        <w:ind w:firstLine="539"/>
        <w:jc w:val="both"/>
        <w:rPr>
          <w:szCs w:val="22"/>
          <w:lang w:eastAsia="en-US"/>
        </w:rPr>
      </w:pPr>
      <w:r w:rsidRPr="00F1634C">
        <w:rPr>
          <w:szCs w:val="22"/>
          <w:lang w:eastAsia="en-US"/>
        </w:rPr>
        <w:t>Стоимость (порядок определения стоимости) досрочного погашения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Снятие Сертификата с хранения</w:t>
      </w:r>
      <w:r w:rsidRPr="00F1634C" w:rsidDel="006F0D3F">
        <w:rPr>
          <w:b/>
          <w:bCs/>
          <w:i/>
          <w:iCs/>
          <w:szCs w:val="22"/>
          <w:lang w:eastAsia="en-US"/>
        </w:rPr>
        <w:t xml:space="preserve"> </w:t>
      </w:r>
      <w:r w:rsidRPr="00F1634C">
        <w:rPr>
          <w:b/>
          <w:bCs/>
          <w:i/>
          <w:iCs/>
          <w:szCs w:val="22"/>
          <w:lang w:eastAsia="en-US"/>
        </w:rPr>
        <w:t>производится после списания всех Биржевых облигаций со счетов в НРД.</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jc w:val="both"/>
        <w:rPr>
          <w:szCs w:val="22"/>
          <w:lang w:eastAsia="en-US"/>
        </w:rPr>
      </w:pPr>
      <w:r w:rsidRPr="00F1634C">
        <w:rPr>
          <w:szCs w:val="22"/>
          <w:lang w:eastAsia="en-US"/>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Информация об итогах досрочного погашения Биржевых облигаций по усмотрению Эмитента (</w:t>
      </w:r>
      <w:r w:rsidRPr="00F1634C">
        <w:rPr>
          <w:b/>
          <w:i/>
          <w:szCs w:val="22"/>
          <w:lang w:eastAsia="en-US"/>
        </w:rPr>
        <w:t>в том числе о количестве досрочно погашенных Биржевых облигаций</w:t>
      </w:r>
      <w:r w:rsidRPr="00F1634C">
        <w:rPr>
          <w:b/>
          <w:bCs/>
          <w:i/>
          <w:iCs/>
          <w:szCs w:val="22"/>
          <w:lang w:eastAsia="en-US"/>
        </w:rPr>
        <w:t>) раскрывается в порядке и сроки, указанные в п. 11 Решения о выпуске и п. 2.9 Проспекта.</w:t>
      </w:r>
    </w:p>
    <w:p w:rsidR="00921B71" w:rsidRPr="00F1634C" w:rsidRDefault="00921B71" w:rsidP="00F1634C">
      <w:pPr>
        <w:ind w:firstLine="539"/>
        <w:jc w:val="both"/>
        <w:rPr>
          <w:bCs/>
          <w:iCs/>
          <w:szCs w:val="22"/>
          <w:lang w:eastAsia="en-US"/>
        </w:rPr>
      </w:pPr>
    </w:p>
    <w:p w:rsidR="00921B71" w:rsidRPr="00F1634C" w:rsidRDefault="00921B71" w:rsidP="00F1634C">
      <w:pPr>
        <w:ind w:firstLine="539"/>
        <w:jc w:val="both"/>
        <w:rPr>
          <w:szCs w:val="22"/>
          <w:lang w:eastAsia="en-US"/>
        </w:rPr>
      </w:pPr>
      <w:r w:rsidRPr="00F1634C">
        <w:rPr>
          <w:szCs w:val="22"/>
          <w:lang w:eastAsia="en-US"/>
        </w:rPr>
        <w:t xml:space="preserve">Дата начала досрочного погашения: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921B71" w:rsidRPr="00F1634C" w:rsidRDefault="00921B71" w:rsidP="00F1634C">
      <w:pPr>
        <w:adjustRightInd w:val="0"/>
        <w:ind w:firstLine="539"/>
        <w:jc w:val="both"/>
        <w:rPr>
          <w:b/>
          <w:bCs/>
          <w:i/>
          <w:iCs/>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Дата окончания досрочного погашения:</w:t>
      </w:r>
    </w:p>
    <w:p w:rsidR="00921B71" w:rsidRPr="00F1634C" w:rsidRDefault="00921B71" w:rsidP="00F1634C">
      <w:pPr>
        <w:ind w:firstLine="540"/>
        <w:jc w:val="both"/>
        <w:rPr>
          <w:szCs w:val="22"/>
          <w:lang w:eastAsia="en-US"/>
        </w:rPr>
      </w:pPr>
      <w:r w:rsidRPr="00F1634C">
        <w:rPr>
          <w:b/>
          <w:bCs/>
          <w:i/>
          <w:iCs/>
          <w:szCs w:val="22"/>
          <w:lang w:eastAsia="en-US"/>
        </w:rPr>
        <w:t>Даты начала и окончания досрочного погашения Биржевых облигаций совпадают.</w:t>
      </w:r>
    </w:p>
    <w:p w:rsidR="00921B71" w:rsidRPr="00F1634C" w:rsidRDefault="00921B71" w:rsidP="00F1634C">
      <w:pPr>
        <w:ind w:firstLine="539"/>
        <w:jc w:val="both"/>
        <w:rPr>
          <w:bCs/>
          <w:iCs/>
          <w:szCs w:val="22"/>
          <w:lang w:eastAsia="en-US"/>
        </w:rPr>
      </w:pPr>
    </w:p>
    <w:p w:rsidR="00921B71" w:rsidRPr="00F1634C" w:rsidRDefault="00921B71" w:rsidP="00F1634C">
      <w:pPr>
        <w:ind w:firstLine="539"/>
        <w:jc w:val="both"/>
        <w:rPr>
          <w:bCs/>
          <w:iCs/>
          <w:szCs w:val="22"/>
          <w:lang w:eastAsia="en-US"/>
        </w:rPr>
      </w:pPr>
      <w:r w:rsidRPr="00F1634C">
        <w:rPr>
          <w:b/>
          <w:bCs/>
          <w:i/>
          <w:iCs/>
          <w:szCs w:val="22"/>
          <w:lang w:eastAsia="en-US"/>
        </w:rPr>
        <w:t>2.4.</w:t>
      </w:r>
      <w:r w:rsidRPr="00F1634C">
        <w:rPr>
          <w:bCs/>
          <w:iCs/>
          <w:szCs w:val="22"/>
          <w:lang w:eastAsia="en-US"/>
        </w:rPr>
        <w:t xml:space="preserve">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921B71" w:rsidRPr="00F1634C" w:rsidRDefault="00921B71" w:rsidP="00F1634C">
      <w:pPr>
        <w:ind w:firstLine="539"/>
        <w:jc w:val="both"/>
        <w:rPr>
          <w:b/>
          <w:bCs/>
          <w:i/>
          <w:iCs/>
          <w:szCs w:val="22"/>
          <w:lang w:eastAsia="en-US"/>
        </w:rPr>
      </w:pPr>
    </w:p>
    <w:p w:rsidR="00921B71" w:rsidRPr="00F1634C" w:rsidRDefault="00921B71" w:rsidP="00F1634C">
      <w:pPr>
        <w:ind w:firstLine="539"/>
        <w:contextualSpacing/>
        <w:jc w:val="both"/>
        <w:rPr>
          <w:b/>
          <w:bCs/>
          <w:i/>
          <w:iCs/>
          <w:szCs w:val="22"/>
          <w:lang w:eastAsia="en-US"/>
        </w:rPr>
      </w:pPr>
      <w:r w:rsidRPr="00F1634C">
        <w:rPr>
          <w:b/>
          <w:bCs/>
          <w:i/>
          <w:iCs/>
          <w:szCs w:val="22"/>
          <w:lang w:eastAsia="en-U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921B71" w:rsidRPr="00F1634C" w:rsidRDefault="00921B71" w:rsidP="00F1634C">
      <w:pPr>
        <w:ind w:firstLine="539"/>
        <w:contextualSpacing/>
        <w:jc w:val="both"/>
        <w:rPr>
          <w:b/>
          <w:bCs/>
          <w:i/>
          <w:iCs/>
          <w:szCs w:val="22"/>
          <w:lang w:eastAsia="en-US"/>
        </w:rPr>
      </w:pPr>
      <w:r w:rsidRPr="00F1634C">
        <w:rPr>
          <w:b/>
          <w:bCs/>
          <w:i/>
          <w:iCs/>
          <w:szCs w:val="22"/>
          <w:lang w:eastAsia="en-U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921B71" w:rsidRPr="00F1634C" w:rsidRDefault="00921B71" w:rsidP="00F1634C">
      <w:pPr>
        <w:ind w:firstLine="567"/>
        <w:contextualSpacing/>
        <w:jc w:val="both"/>
        <w:rPr>
          <w:b/>
          <w:bCs/>
          <w:i/>
          <w:iCs/>
          <w:szCs w:val="22"/>
          <w:lang w:eastAsia="en-US"/>
        </w:rPr>
      </w:pPr>
      <w:r w:rsidRPr="00F1634C">
        <w:rPr>
          <w:b/>
          <w:bCs/>
          <w:i/>
          <w:iCs/>
          <w:szCs w:val="22"/>
          <w:lang w:eastAsia="en-US"/>
        </w:rPr>
        <w:t>Биржевые облигации, погашенные Эмитентом досрочно, не могут быть выпущены в обращение.</w:t>
      </w:r>
    </w:p>
    <w:p w:rsidR="00921B71" w:rsidRPr="00F1634C" w:rsidRDefault="00921B71" w:rsidP="00F1634C">
      <w:pPr>
        <w:ind w:firstLine="539"/>
        <w:contextualSpacing/>
        <w:jc w:val="both"/>
        <w:rPr>
          <w:b/>
          <w:i/>
          <w:szCs w:val="22"/>
          <w:lang w:eastAsia="en-US"/>
        </w:rPr>
      </w:pPr>
      <w:r w:rsidRPr="00F1634C">
        <w:rPr>
          <w:b/>
          <w:i/>
          <w:szCs w:val="22"/>
          <w:lang w:eastAsia="en-US"/>
        </w:rPr>
        <w:t>Если дата досрочного погашения (частичного досрочного погашения) Биржевых облигаций</w:t>
      </w:r>
      <w:r w:rsidRPr="00F1634C">
        <w:rPr>
          <w:b/>
          <w:bCs/>
          <w:i/>
          <w:iCs/>
          <w:lang w:eastAsia="en-US"/>
        </w:rPr>
        <w:t xml:space="preserve"> </w:t>
      </w:r>
      <w:r w:rsidRPr="00F1634C">
        <w:rPr>
          <w:b/>
          <w:i/>
          <w:szCs w:val="22"/>
          <w:lang w:eastAsia="en-US"/>
        </w:rPr>
        <w:t xml:space="preserve">приходится на </w:t>
      </w:r>
      <w:r w:rsidRPr="00F1634C">
        <w:rPr>
          <w:b/>
          <w:bCs/>
          <w:i/>
          <w:iCs/>
          <w:lang w:eastAsia="en-US"/>
        </w:rPr>
        <w:t xml:space="preserve">нерабочий праздничный или выходной </w:t>
      </w:r>
      <w:r w:rsidRPr="00F1634C">
        <w:rPr>
          <w:b/>
          <w:i/>
          <w:szCs w:val="22"/>
          <w:lang w:eastAsia="en-US"/>
        </w:rPr>
        <w:t>день</w:t>
      </w:r>
      <w:r w:rsidRPr="00F1634C">
        <w:rPr>
          <w:b/>
          <w:bCs/>
          <w:i/>
          <w:iCs/>
          <w:lang w:eastAsia="en-US"/>
        </w:rPr>
        <w:t xml:space="preserve"> - независимо от того, будет ли это государственный выходной день или выходной день для расчетных операций, -</w:t>
      </w:r>
      <w:r w:rsidRPr="00F1634C">
        <w:rPr>
          <w:b/>
          <w:i/>
          <w:szCs w:val="22"/>
          <w:lang w:eastAsia="en-US"/>
        </w:rPr>
        <w:t xml:space="preserve"> то </w:t>
      </w:r>
      <w:r w:rsidRPr="00F1634C">
        <w:rPr>
          <w:b/>
          <w:bCs/>
          <w:i/>
          <w:iCs/>
          <w:lang w:eastAsia="en-US"/>
        </w:rPr>
        <w:t xml:space="preserve">перечисление надлежащей суммы </w:t>
      </w:r>
      <w:r w:rsidRPr="00F1634C">
        <w:rPr>
          <w:b/>
          <w:i/>
          <w:szCs w:val="22"/>
          <w:lang w:eastAsia="en-US"/>
        </w:rPr>
        <w:t xml:space="preserve">производится в первый </w:t>
      </w:r>
      <w:r w:rsidRPr="00F1634C">
        <w:rPr>
          <w:b/>
          <w:bCs/>
          <w:i/>
          <w:iCs/>
          <w:lang w:eastAsia="en-US"/>
        </w:rPr>
        <w:t xml:space="preserve">рабочий день, </w:t>
      </w:r>
      <w:r w:rsidRPr="00F1634C">
        <w:rPr>
          <w:b/>
          <w:i/>
          <w:szCs w:val="22"/>
          <w:lang w:eastAsia="en-US"/>
        </w:rPr>
        <w:t xml:space="preserve">следующий </w:t>
      </w:r>
      <w:r w:rsidRPr="00F1634C">
        <w:rPr>
          <w:b/>
          <w:bCs/>
          <w:i/>
          <w:iCs/>
          <w:lang w:eastAsia="en-US"/>
        </w:rPr>
        <w:t>за нерабочим праздничным или выходным</w:t>
      </w:r>
      <w:r w:rsidRPr="00F1634C">
        <w:rPr>
          <w:b/>
          <w:i/>
          <w:szCs w:val="22"/>
          <w:lang w:eastAsia="en-US"/>
        </w:rPr>
        <w:t xml:space="preserve"> днем</w:t>
      </w:r>
      <w:r w:rsidRPr="00F1634C">
        <w:rPr>
          <w:b/>
          <w:bCs/>
          <w:i/>
          <w:iCs/>
          <w:lang w:eastAsia="en-US"/>
        </w:rPr>
        <w:t xml:space="preserve">. </w:t>
      </w:r>
      <w:r w:rsidRPr="00F1634C">
        <w:rPr>
          <w:b/>
          <w:i/>
          <w:szCs w:val="22"/>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rsidR="00921B71" w:rsidRPr="00F1634C" w:rsidRDefault="00921B71" w:rsidP="00F1634C">
      <w:pPr>
        <w:ind w:firstLine="567"/>
        <w:contextualSpacing/>
        <w:jc w:val="both"/>
        <w:rPr>
          <w:b/>
          <w:bCs/>
          <w:i/>
          <w:iCs/>
          <w:szCs w:val="22"/>
          <w:lang w:eastAsia="en-US"/>
        </w:rPr>
      </w:pPr>
      <w:r w:rsidRPr="00F1634C">
        <w:rPr>
          <w:b/>
          <w:bCs/>
          <w:i/>
          <w:iCs/>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21B71" w:rsidRPr="00F1634C" w:rsidRDefault="00921B71" w:rsidP="00F1634C">
      <w:pPr>
        <w:ind w:firstLine="567"/>
        <w:contextualSpacing/>
        <w:jc w:val="both"/>
        <w:rPr>
          <w:b/>
          <w:bCs/>
          <w:i/>
          <w:iCs/>
          <w:szCs w:val="22"/>
          <w:lang w:eastAsia="en-US"/>
        </w:rPr>
      </w:pPr>
      <w:r w:rsidRPr="00F1634C">
        <w:rPr>
          <w:b/>
          <w:bCs/>
          <w:i/>
          <w:iCs/>
          <w:szCs w:val="22"/>
          <w:lang w:eastAsia="en-US"/>
        </w:rPr>
        <w:t>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21B71" w:rsidRPr="00F1634C" w:rsidRDefault="00921B71" w:rsidP="00F1634C">
      <w:pPr>
        <w:adjustRightInd w:val="0"/>
        <w:spacing w:after="200" w:line="276" w:lineRule="auto"/>
        <w:ind w:firstLine="540"/>
        <w:contextualSpacing/>
        <w:jc w:val="both"/>
        <w:rPr>
          <w:b/>
          <w:i/>
          <w:szCs w:val="22"/>
          <w:lang w:eastAsia="en-US"/>
        </w:rPr>
      </w:pPr>
      <w:r w:rsidRPr="00F1634C">
        <w:rPr>
          <w:b/>
          <w:i/>
          <w:szCs w:val="22"/>
          <w:lang w:eastAsia="en-U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921B71" w:rsidRDefault="00921B71" w:rsidP="00964AFF">
      <w:pPr>
        <w:ind w:firstLine="539"/>
        <w:jc w:val="both"/>
      </w:pPr>
    </w:p>
    <w:p w:rsidR="00921B71" w:rsidRPr="0080145F" w:rsidRDefault="00921B71" w:rsidP="005A76F5">
      <w:pPr>
        <w:adjustRightInd w:val="0"/>
        <w:ind w:firstLine="540"/>
        <w:jc w:val="both"/>
        <w:rPr>
          <w:sz w:val="21"/>
          <w:szCs w:val="21"/>
        </w:rPr>
      </w:pPr>
    </w:p>
    <w:p w:rsidR="00921B71" w:rsidRPr="0080145F" w:rsidRDefault="00921B71" w:rsidP="001F0B00">
      <w:pPr>
        <w:adjustRightInd w:val="0"/>
        <w:ind w:firstLine="540"/>
        <w:jc w:val="both"/>
        <w:outlineLvl w:val="0"/>
        <w:rPr>
          <w:sz w:val="21"/>
          <w:szCs w:val="21"/>
        </w:rPr>
      </w:pPr>
      <w:r w:rsidRPr="0080145F">
        <w:rPr>
          <w:sz w:val="21"/>
          <w:szCs w:val="21"/>
        </w:rPr>
        <w:t xml:space="preserve">Иные условия и порядок погашения Биржевых облигаций: </w:t>
      </w:r>
      <w:r w:rsidRPr="0080145F">
        <w:rPr>
          <w:b/>
          <w:i/>
          <w:sz w:val="21"/>
          <w:szCs w:val="21"/>
        </w:rPr>
        <w:t>Отсутствуют</w:t>
      </w:r>
      <w:r>
        <w:rPr>
          <w:b/>
          <w:i/>
          <w:sz w:val="21"/>
          <w:szCs w:val="21"/>
        </w:rPr>
        <w:t>.</w:t>
      </w:r>
    </w:p>
    <w:p w:rsidR="00921B71" w:rsidRPr="005A76F5" w:rsidRDefault="00921B71" w:rsidP="005A76F5">
      <w:pPr>
        <w:pStyle w:val="ConsPlusNormal"/>
        <w:widowControl/>
        <w:ind w:firstLine="540"/>
        <w:rPr>
          <w:rFonts w:cs="Times New Roman"/>
          <w:b/>
          <w:i/>
          <w:szCs w:val="22"/>
          <w:highlight w:val="yellow"/>
        </w:rPr>
      </w:pPr>
    </w:p>
    <w:p w:rsidR="00921B71" w:rsidRDefault="00921B71" w:rsidP="005A76F5">
      <w:pPr>
        <w:pStyle w:val="ConsPlusNormal"/>
        <w:widowControl/>
        <w:ind w:firstLine="540"/>
        <w:rPr>
          <w:rFonts w:cs="Times New Roman"/>
          <w:szCs w:val="22"/>
        </w:rPr>
      </w:pPr>
      <w:r w:rsidRPr="00E342D8">
        <w:rPr>
          <w:rFonts w:cs="Times New Roman"/>
          <w:szCs w:val="22"/>
        </w:rPr>
        <w:t>г) Порядок и условия приобретения облигаций эмитентом с возможностью их последующего обращения:</w:t>
      </w:r>
    </w:p>
    <w:p w:rsidR="00921B71" w:rsidRDefault="00921B71" w:rsidP="00B46374">
      <w:pPr>
        <w:ind w:firstLine="540"/>
        <w:jc w:val="both"/>
      </w:pPr>
    </w:p>
    <w:p w:rsidR="00921B71" w:rsidRPr="00B5538A" w:rsidRDefault="00921B71" w:rsidP="001F0B00">
      <w:pPr>
        <w:ind w:firstLine="540"/>
        <w:jc w:val="both"/>
        <w:outlineLvl w:val="0"/>
        <w:rPr>
          <w:rFonts w:eastAsia="SimSun"/>
          <w:b/>
          <w:bCs/>
          <w:szCs w:val="22"/>
        </w:rPr>
      </w:pPr>
      <w:r>
        <w:tab/>
      </w: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p>
    <w:p w:rsidR="00921B71" w:rsidRPr="00F1634C" w:rsidRDefault="00921B71" w:rsidP="00F1634C">
      <w:pPr>
        <w:ind w:firstLine="540"/>
        <w:contextualSpacing/>
        <w:jc w:val="both"/>
        <w:rPr>
          <w:b/>
          <w:i/>
          <w:szCs w:val="22"/>
          <w:lang w:eastAsia="en-US"/>
        </w:rPr>
      </w:pPr>
      <w:r w:rsidRPr="00F1634C">
        <w:rPr>
          <w:b/>
          <w:i/>
          <w:szCs w:val="22"/>
          <w:lang w:eastAsia="en-U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921B71" w:rsidRPr="00F1634C" w:rsidRDefault="00921B71" w:rsidP="00F1634C">
      <w:pPr>
        <w:ind w:firstLine="540"/>
        <w:contextualSpacing/>
        <w:jc w:val="both"/>
        <w:rPr>
          <w:b/>
          <w:i/>
          <w:szCs w:val="22"/>
          <w:lang w:eastAsia="en-US"/>
        </w:rPr>
      </w:pPr>
      <w:r w:rsidRPr="00F1634C">
        <w:rPr>
          <w:b/>
          <w:i/>
          <w:szCs w:val="22"/>
          <w:lang w:eastAsia="en-US"/>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921B71" w:rsidRPr="00F1634C" w:rsidRDefault="00921B71" w:rsidP="00F1634C">
      <w:pPr>
        <w:ind w:firstLine="540"/>
        <w:contextualSpacing/>
        <w:jc w:val="both"/>
        <w:rPr>
          <w:b/>
          <w:i/>
          <w:szCs w:val="22"/>
          <w:lang w:eastAsia="en-US"/>
        </w:rPr>
      </w:pPr>
      <w:r w:rsidRPr="00F1634C">
        <w:rPr>
          <w:b/>
          <w:i/>
          <w:szCs w:val="22"/>
          <w:lang w:eastAsia="en-US"/>
        </w:rPr>
        <w:t>Информация о завершении размещения раскрывается в порядке и сроки, указанные в п. 11 Решения о выпуске и п. 2.9 Проспекта.</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Для целей настоящего пункта вводится следующее обозначение:</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Агент по приобретению – Участник торгов, уполномоченный Эмитентом на приобретение Биржевых облигаций.</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Не позднее чем за 7 (Семь) рабочих дней до </w:t>
      </w:r>
      <w:r w:rsidRPr="00F1634C">
        <w:rPr>
          <w:b/>
          <w:bCs/>
          <w:i/>
          <w:iCs/>
          <w:szCs w:val="22"/>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1634C">
        <w:rPr>
          <w:b/>
          <w:bCs/>
          <w:i/>
          <w:iCs/>
          <w:szCs w:val="22"/>
          <w:lang w:eastAsia="en-US"/>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921B71" w:rsidRPr="00F1634C" w:rsidRDefault="00921B71" w:rsidP="00F1634C">
      <w:pPr>
        <w:widowControl w:val="0"/>
        <w:adjustRightInd w:val="0"/>
        <w:ind w:firstLine="540"/>
        <w:jc w:val="both"/>
        <w:rPr>
          <w:b/>
          <w:bCs/>
          <w:i/>
          <w:iCs/>
          <w:szCs w:val="22"/>
        </w:rPr>
      </w:pPr>
      <w:r w:rsidRPr="00F1634C">
        <w:rPr>
          <w:b/>
          <w:bCs/>
          <w:i/>
          <w:iCs/>
          <w:szCs w:val="22"/>
        </w:rPr>
        <w:t xml:space="preserve">Информация об указанном решении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adjustRightInd w:val="0"/>
        <w:ind w:firstLine="540"/>
        <w:jc w:val="both"/>
        <w:rPr>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1</w:t>
      </w:r>
      <w:r>
        <w:rPr>
          <w:szCs w:val="22"/>
          <w:lang w:eastAsia="en-US"/>
        </w:rPr>
        <w:t>.</w:t>
      </w:r>
      <w:r w:rsidRPr="00F1634C">
        <w:rPr>
          <w:szCs w:val="22"/>
          <w:lang w:eastAsia="en-US"/>
        </w:rPr>
        <w:t xml:space="preserve"> Приобретение эмитентом облигаций по требованию их владельца (владельцев):</w:t>
      </w:r>
    </w:p>
    <w:p w:rsidR="00921B71" w:rsidRPr="00F1634C" w:rsidRDefault="00921B71" w:rsidP="00F1634C">
      <w:pPr>
        <w:widowControl w:val="0"/>
        <w:adjustRightInd w:val="0"/>
        <w:ind w:firstLine="539"/>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(далее – «Период предъявления Биржевых облигаций к приобретению Эмитентом»).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(далее «Купонный период,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Pr>
          <w:b/>
          <w:bCs/>
          <w:i/>
          <w:iCs/>
          <w:szCs w:val="22"/>
          <w:lang w:eastAsia="en-US"/>
        </w:rPr>
        <w:t xml:space="preserve">»). Приобретение Биржевых облигаций перед иными купонными периодами, по которым </w:t>
      </w:r>
      <w:r w:rsidRPr="00F1634C">
        <w:rPr>
          <w:b/>
          <w:bCs/>
          <w:i/>
          <w:iCs/>
          <w:szCs w:val="22"/>
          <w:lang w:eastAsia="en-US"/>
        </w:rPr>
        <w:lastRenderedPageBreak/>
        <w:t>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50"/>
        <w:jc w:val="both"/>
        <w:rPr>
          <w:b/>
          <w:i/>
          <w:szCs w:val="22"/>
        </w:rPr>
      </w:pPr>
      <w:r w:rsidRPr="00F1634C">
        <w:rPr>
          <w:b/>
          <w:i/>
          <w:szCs w:val="22"/>
        </w:rPr>
        <w:t xml:space="preserve">Информация о </w:t>
      </w:r>
      <w:r w:rsidRPr="00F1634C">
        <w:rPr>
          <w:b/>
          <w:bCs/>
          <w:i/>
          <w:iCs/>
          <w:szCs w:val="22"/>
        </w:rPr>
        <w:t>приобретении</w:t>
      </w:r>
      <w:r w:rsidRPr="00F1634C">
        <w:rPr>
          <w:b/>
          <w:i/>
          <w:szCs w:val="22"/>
        </w:rPr>
        <w:t xml:space="preserve"> Биржевых облигаций по требованию их владельцев раскрывается одновременно с информацией об определенных ставках по купонам.</w:t>
      </w:r>
    </w:p>
    <w:p w:rsidR="00921B71" w:rsidRPr="00F1634C" w:rsidRDefault="00921B71" w:rsidP="00F1634C">
      <w:pPr>
        <w:ind w:firstLine="550"/>
        <w:jc w:val="both"/>
        <w:rPr>
          <w:b/>
          <w:bCs/>
          <w:i/>
          <w:iCs/>
          <w:lang w:eastAsia="en-US"/>
        </w:rPr>
      </w:pPr>
      <w:r w:rsidRPr="00F1634C">
        <w:rPr>
          <w:b/>
          <w:i/>
          <w:lang w:eastAsia="en-US"/>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921B71" w:rsidRPr="00F1634C" w:rsidRDefault="00921B71" w:rsidP="00F1634C">
      <w:pPr>
        <w:widowControl w:val="0"/>
        <w:adjustRightInd w:val="0"/>
        <w:jc w:val="both"/>
        <w:rPr>
          <w:b/>
          <w:bCs/>
          <w:i/>
          <w:iCs/>
          <w:szCs w:val="22"/>
        </w:rPr>
      </w:pPr>
    </w:p>
    <w:p w:rsidR="00921B71" w:rsidRPr="00F1634C" w:rsidRDefault="00921B71" w:rsidP="00F1634C">
      <w:pPr>
        <w:widowControl w:val="0"/>
        <w:adjustRightInd w:val="0"/>
        <w:ind w:firstLine="540"/>
        <w:jc w:val="both"/>
        <w:rPr>
          <w:szCs w:val="22"/>
        </w:rPr>
      </w:pPr>
      <w:r w:rsidRPr="00F1634C">
        <w:rPr>
          <w:szCs w:val="22"/>
        </w:rPr>
        <w:t>Порядок и условия приобретения эмитентом облигаций по требованию владельцев облигаций:</w:t>
      </w:r>
    </w:p>
    <w:p w:rsidR="00921B71" w:rsidRPr="00F1634C" w:rsidRDefault="00921B71" w:rsidP="00F1634C">
      <w:pPr>
        <w:widowControl w:val="0"/>
        <w:adjustRightInd w:val="0"/>
        <w:ind w:firstLine="540"/>
        <w:jc w:val="both"/>
        <w:rPr>
          <w:b/>
          <w:bCs/>
          <w:i/>
          <w:iCs/>
          <w:szCs w:val="22"/>
        </w:rPr>
      </w:pPr>
      <w:r w:rsidRPr="00F1634C">
        <w:rPr>
          <w:b/>
          <w:bCs/>
          <w:i/>
          <w:iCs/>
          <w:szCs w:val="22"/>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921B71" w:rsidRPr="00F1634C" w:rsidRDefault="00921B71" w:rsidP="00F1634C">
      <w:pPr>
        <w:widowControl w:val="0"/>
        <w:adjustRightInd w:val="0"/>
        <w:ind w:firstLine="540"/>
        <w:jc w:val="both"/>
        <w:rPr>
          <w:b/>
          <w:bCs/>
          <w:i/>
          <w:iCs/>
          <w:szCs w:val="22"/>
        </w:rPr>
      </w:pPr>
      <w:r w:rsidRPr="00F1634C">
        <w:rPr>
          <w:b/>
          <w:bCs/>
          <w:i/>
          <w:iCs/>
          <w:szCs w:val="22"/>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921B71" w:rsidRPr="00F1634C" w:rsidRDefault="00921B71" w:rsidP="00F1634C">
      <w:pPr>
        <w:widowControl w:val="0"/>
        <w:adjustRightInd w:val="0"/>
        <w:ind w:firstLine="540"/>
        <w:jc w:val="both"/>
        <w:rPr>
          <w:b/>
          <w:bCs/>
          <w:i/>
          <w:iCs/>
          <w:szCs w:val="22"/>
        </w:rPr>
      </w:pPr>
    </w:p>
    <w:p w:rsidR="00921B71" w:rsidRPr="00F1634C" w:rsidRDefault="00921B71" w:rsidP="00F1634C">
      <w:pPr>
        <w:widowControl w:val="0"/>
        <w:adjustRightInd w:val="0"/>
        <w:ind w:firstLine="540"/>
        <w:jc w:val="both"/>
        <w:rPr>
          <w:b/>
          <w:bCs/>
          <w:i/>
          <w:iCs/>
          <w:szCs w:val="22"/>
        </w:rPr>
      </w:pPr>
      <w:r w:rsidRPr="00F1634C">
        <w:rPr>
          <w:b/>
          <w:i/>
          <w:szCs w:val="22"/>
        </w:rPr>
        <w:t>2)</w:t>
      </w:r>
      <w:r w:rsidRPr="00F1634C">
        <w:rPr>
          <w:szCs w:val="22"/>
        </w:rPr>
        <w:t xml:space="preserve"> </w:t>
      </w:r>
      <w:r w:rsidRPr="00F1634C">
        <w:rPr>
          <w:b/>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921B71" w:rsidRPr="00F1634C" w:rsidRDefault="00921B71" w:rsidP="00F1634C">
      <w:pPr>
        <w:ind w:firstLine="540"/>
        <w:jc w:val="both"/>
        <w:rPr>
          <w:b/>
          <w:i/>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Уведомление должно быть составлено на фирменном бланке Держателя по следующей форме:</w:t>
      </w:r>
    </w:p>
    <w:p w:rsidR="00921B71" w:rsidRPr="00F1634C" w:rsidRDefault="00921B71" w:rsidP="00F1634C">
      <w:pPr>
        <w:ind w:firstLine="540"/>
        <w:jc w:val="both"/>
        <w:rPr>
          <w:b/>
          <w:bCs/>
          <w:i/>
          <w:iCs/>
          <w:szCs w:val="22"/>
          <w:lang w:eastAsia="en-US"/>
        </w:rPr>
      </w:pPr>
    </w:p>
    <w:p w:rsidR="00921B71" w:rsidRPr="00F1634C" w:rsidRDefault="00921B71" w:rsidP="00F1634C">
      <w:pPr>
        <w:jc w:val="both"/>
        <w:rPr>
          <w:b/>
          <w:bCs/>
          <w:i/>
          <w:iCs/>
          <w:szCs w:val="22"/>
          <w:lang w:eastAsia="en-US"/>
        </w:rPr>
      </w:pPr>
      <w:r w:rsidRPr="00F1634C">
        <w:rPr>
          <w:b/>
          <w:bCs/>
          <w:i/>
          <w:iCs/>
          <w:szCs w:val="22"/>
          <w:lang w:eastAsia="en-US"/>
        </w:rPr>
        <w:t>«Настоящим ____________________ (полное наименование Держателя Биржевых облигаций) сообщает о намерении продать Открытому акционерному обществу «</w:t>
      </w:r>
      <w:r>
        <w:rPr>
          <w:b/>
          <w:bCs/>
          <w:i/>
          <w:iCs/>
          <w:noProof/>
          <w:szCs w:val="22"/>
        </w:rPr>
        <w:t>Новая перевозочная компания</w:t>
      </w:r>
      <w:r w:rsidRPr="00F1634C">
        <w:rPr>
          <w:b/>
          <w:bCs/>
          <w:i/>
          <w:iCs/>
          <w:szCs w:val="22"/>
          <w:lang w:eastAsia="en-US"/>
        </w:rPr>
        <w:t>» 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4</w:t>
      </w:r>
      <w:r w:rsidRPr="00F1634C">
        <w:rPr>
          <w:b/>
          <w:bCs/>
          <w:i/>
          <w:iCs/>
          <w:szCs w:val="22"/>
          <w:lang w:eastAsia="en-US"/>
        </w:rPr>
        <w:t xml:space="preserve"> Открытого акционерного общества «</w:t>
      </w:r>
      <w:r>
        <w:rPr>
          <w:b/>
          <w:bCs/>
          <w:i/>
          <w:iCs/>
          <w:noProof/>
          <w:szCs w:val="22"/>
        </w:rPr>
        <w:t>Новая перевозочная компания</w:t>
      </w:r>
      <w:r w:rsidRPr="00F1634C">
        <w:rPr>
          <w:b/>
          <w:bCs/>
          <w:i/>
          <w:iCs/>
          <w:szCs w:val="22"/>
          <w:lang w:eastAsia="en-US"/>
        </w:rPr>
        <w:t xml:space="preserve">», </w:t>
      </w:r>
      <w:r w:rsidRPr="00F1634C">
        <w:rPr>
          <w:b/>
          <w:i/>
          <w:lang w:eastAsia="en-US"/>
        </w:rPr>
        <w:t xml:space="preserve">идентификационный номер выпуска </w:t>
      </w:r>
      <w:r w:rsidRPr="00F1634C">
        <w:rPr>
          <w:b/>
          <w:bCs/>
          <w:i/>
          <w:iCs/>
          <w:szCs w:val="22"/>
          <w:lang w:eastAsia="en-U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921B71" w:rsidRPr="00F1634C" w:rsidRDefault="00921B71" w:rsidP="00F1634C">
      <w:pPr>
        <w:ind w:firstLine="540"/>
        <w:jc w:val="both"/>
        <w:rPr>
          <w:szCs w:val="22"/>
          <w:lang w:eastAsia="en-US"/>
        </w:rPr>
      </w:pPr>
    </w:p>
    <w:p w:rsidR="00921B71" w:rsidRPr="00F1634C" w:rsidRDefault="00921B71" w:rsidP="00F1634C">
      <w:pPr>
        <w:ind w:firstLine="540"/>
        <w:jc w:val="both"/>
        <w:rPr>
          <w:szCs w:val="22"/>
          <w:lang w:eastAsia="en-US"/>
        </w:rPr>
      </w:pPr>
      <w:r w:rsidRPr="00F1634C">
        <w:rPr>
          <w:szCs w:val="22"/>
          <w:lang w:eastAsia="en-US"/>
        </w:rPr>
        <w:t>________________________________________________________________________________</w:t>
      </w:r>
    </w:p>
    <w:p w:rsidR="00921B71" w:rsidRPr="00F1634C" w:rsidRDefault="00921B71" w:rsidP="00F1634C">
      <w:pPr>
        <w:ind w:firstLine="540"/>
        <w:jc w:val="both"/>
        <w:rPr>
          <w:b/>
          <w:i/>
          <w:szCs w:val="22"/>
          <w:lang w:eastAsia="en-US"/>
        </w:rPr>
      </w:pPr>
      <w:r w:rsidRPr="00F1634C">
        <w:rPr>
          <w:b/>
          <w:i/>
          <w:szCs w:val="22"/>
          <w:lang w:eastAsia="en-US"/>
        </w:rPr>
        <w:t>Полное наименование Держателя:</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r w:rsidRPr="00F1634C">
        <w:rPr>
          <w:b/>
          <w:bCs/>
          <w:i/>
          <w:iCs/>
          <w:szCs w:val="22"/>
          <w:lang w:eastAsia="en-US"/>
        </w:rPr>
        <w:t>Количество предлагаемых к продаже Биржевых облигаций (цифрами и прописью).</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Подпись, Печать Держателя»</w:t>
      </w:r>
    </w:p>
    <w:p w:rsidR="00921B71" w:rsidRPr="00F1634C" w:rsidRDefault="00921B71" w:rsidP="00F1634C">
      <w:pPr>
        <w:ind w:firstLine="540"/>
        <w:jc w:val="both"/>
        <w:rPr>
          <w:b/>
          <w:bCs/>
          <w:i/>
          <w:iCs/>
          <w:lang w:eastAsia="en-US"/>
        </w:rPr>
      </w:pPr>
    </w:p>
    <w:p w:rsidR="00921B71" w:rsidRPr="00F1634C" w:rsidRDefault="00921B71" w:rsidP="00F1634C">
      <w:pPr>
        <w:ind w:firstLine="540"/>
        <w:jc w:val="both"/>
        <w:rPr>
          <w:b/>
          <w:i/>
          <w:szCs w:val="22"/>
          <w:lang w:eastAsia="en-US"/>
        </w:rPr>
      </w:pPr>
      <w:r w:rsidRPr="00F1634C">
        <w:rPr>
          <w:b/>
          <w:bCs/>
          <w:i/>
          <w:iCs/>
          <w:lang w:eastAsia="en-US"/>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F1634C">
        <w:rPr>
          <w:b/>
          <w:i/>
          <w:szCs w:val="22"/>
          <w:lang w:eastAsia="en-US"/>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921B71" w:rsidRPr="00F1634C" w:rsidRDefault="00921B71" w:rsidP="00F1634C">
      <w:pPr>
        <w:ind w:firstLine="540"/>
        <w:jc w:val="both"/>
        <w:rPr>
          <w:b/>
          <w:i/>
          <w:szCs w:val="22"/>
          <w:lang w:eastAsia="en-US"/>
        </w:rPr>
      </w:pPr>
      <w:r w:rsidRPr="00F1634C">
        <w:rPr>
          <w:b/>
          <w:i/>
          <w:szCs w:val="22"/>
          <w:lang w:eastAsia="en-US"/>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921B71" w:rsidRPr="00F1634C" w:rsidRDefault="00921B71" w:rsidP="00F1634C">
      <w:pPr>
        <w:ind w:firstLine="540"/>
        <w:jc w:val="both"/>
        <w:rPr>
          <w:b/>
          <w:i/>
          <w:szCs w:val="22"/>
          <w:lang w:eastAsia="en-US"/>
        </w:rPr>
      </w:pPr>
      <w:r w:rsidRPr="00F1634C">
        <w:rPr>
          <w:b/>
          <w:i/>
          <w:szCs w:val="22"/>
          <w:lang w:eastAsia="en-US"/>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921B71" w:rsidRPr="00F1634C" w:rsidRDefault="00921B71" w:rsidP="00F1634C">
      <w:pPr>
        <w:ind w:firstLine="540"/>
        <w:jc w:val="both"/>
        <w:rPr>
          <w:b/>
          <w:bCs/>
          <w:i/>
          <w:iCs/>
          <w:sz w:val="20"/>
          <w:lang w:eastAsia="en-US"/>
        </w:rPr>
      </w:pPr>
    </w:p>
    <w:p w:rsidR="00921B71" w:rsidRPr="00F1634C" w:rsidRDefault="00921B71" w:rsidP="00F1634C">
      <w:pPr>
        <w:ind w:firstLine="540"/>
        <w:jc w:val="both"/>
        <w:rPr>
          <w:b/>
          <w:bCs/>
          <w:i/>
          <w:iCs/>
          <w:szCs w:val="22"/>
          <w:lang w:eastAsia="en-US"/>
        </w:rPr>
      </w:pPr>
      <w:r w:rsidRPr="00F1634C">
        <w:rPr>
          <w:b/>
          <w:bCs/>
          <w:i/>
          <w:iCs/>
          <w:sz w:val="20"/>
          <w:lang w:eastAsia="en-US"/>
        </w:rPr>
        <w:lastRenderedPageBreak/>
        <w:t xml:space="preserve">3) </w:t>
      </w:r>
      <w:r w:rsidRPr="00F1634C">
        <w:rPr>
          <w:b/>
          <w:bCs/>
          <w:i/>
          <w:iCs/>
          <w:szCs w:val="22"/>
          <w:lang w:eastAsia="en-U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Дата приобретения Биржевых облигаций определяется как 5 (Пятый)  рабочий день с даты окончания  купонного периода,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sidDel="00F117B0">
        <w:rPr>
          <w:b/>
          <w:bCs/>
          <w:i/>
          <w:iCs/>
          <w:szCs w:val="22"/>
          <w:lang w:eastAsia="en-US"/>
        </w:rPr>
        <w:t xml:space="preserve"> </w:t>
      </w:r>
      <w:r w:rsidRPr="00F1634C">
        <w:rPr>
          <w:b/>
          <w:bCs/>
          <w:i/>
          <w:iCs/>
          <w:szCs w:val="22"/>
          <w:lang w:eastAsia="en-US"/>
        </w:rPr>
        <w:t>(далее – Дата приобретения по требованию владельцев);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Цена приобретения Биржевых облигаций определяется как 100 (Сто) процентов от </w:t>
      </w:r>
      <w:bookmarkStart w:id="310" w:name="OLE_LINK22"/>
      <w:r w:rsidRPr="00F1634C">
        <w:rPr>
          <w:b/>
          <w:bCs/>
          <w:i/>
          <w:iCs/>
          <w:szCs w:val="22"/>
          <w:lang w:eastAsia="en-US"/>
        </w:rPr>
        <w:t xml:space="preserve">непогашенной части </w:t>
      </w:r>
      <w:bookmarkEnd w:id="310"/>
      <w:r w:rsidRPr="00F1634C">
        <w:rPr>
          <w:b/>
          <w:bCs/>
          <w:i/>
          <w:iCs/>
          <w:szCs w:val="22"/>
          <w:lang w:eastAsia="en-U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Эмитент обязуется в срок с 16 часов 00 минут до 18 часов 00 минут по московскому времени в Дату Приобретения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F1634C">
        <w:rPr>
          <w:b/>
          <w:bCs/>
          <w:i/>
          <w:iCs/>
          <w:szCs w:val="22"/>
          <w:lang w:eastAsia="en-US"/>
        </w:rPr>
        <w:t>пп</w:t>
      </w:r>
      <w:proofErr w:type="spellEnd"/>
      <w:r w:rsidRPr="00F1634C">
        <w:rPr>
          <w:b/>
          <w:bCs/>
          <w:i/>
          <w:iCs/>
          <w:szCs w:val="22"/>
          <w:lang w:eastAsia="en-US"/>
        </w:rPr>
        <w:t>. 2) п.10.1 Решения о выпуске и находящимся в Системе торгов к моменту заключения сделки.</w:t>
      </w:r>
    </w:p>
    <w:p w:rsidR="00921B71" w:rsidRPr="00F1634C" w:rsidRDefault="00921B71" w:rsidP="00F1634C">
      <w:pPr>
        <w:adjustRightInd w:val="0"/>
        <w:ind w:firstLine="540"/>
        <w:jc w:val="both"/>
        <w:rPr>
          <w:rFonts w:ascii="Arial" w:hAnsi="Arial" w:cs="Arial"/>
          <w:sz w:val="20"/>
          <w:lang w:eastAsia="en-US"/>
        </w:rPr>
      </w:pPr>
    </w:p>
    <w:p w:rsidR="00921B71" w:rsidRPr="00F1634C" w:rsidRDefault="00921B71" w:rsidP="00F1634C">
      <w:pPr>
        <w:widowControl w:val="0"/>
        <w:adjustRightInd w:val="0"/>
        <w:ind w:firstLine="540"/>
        <w:jc w:val="both"/>
        <w:rPr>
          <w:szCs w:val="22"/>
        </w:rPr>
      </w:pPr>
      <w:r w:rsidRPr="00F1634C">
        <w:rPr>
          <w:szCs w:val="22"/>
        </w:rPr>
        <w:t>Порядок принятия уполномоченным органом эмитента решения о приобретении облигаций:</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w:t>
      </w:r>
      <w:r w:rsidRPr="00F1634C">
        <w:rPr>
          <w:b/>
          <w:bCs/>
          <w:i/>
          <w:iCs/>
          <w:szCs w:val="22"/>
        </w:rPr>
        <w:t>уведомления об этом</w:t>
      </w:r>
      <w:r w:rsidRPr="00F1634C">
        <w:rPr>
          <w:b/>
          <w:bCs/>
          <w:i/>
          <w:iCs/>
          <w:szCs w:val="22"/>
          <w:lang w:eastAsia="en-US"/>
        </w:rPr>
        <w:t xml:space="preserve">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 </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39"/>
        <w:jc w:val="both"/>
        <w:rPr>
          <w:b/>
          <w:bCs/>
          <w:i/>
          <w:iCs/>
          <w:szCs w:val="22"/>
        </w:rPr>
      </w:pPr>
      <w:r w:rsidRPr="00F1634C">
        <w:rPr>
          <w:b/>
          <w:bCs/>
          <w:i/>
          <w:iCs/>
          <w:szCs w:val="22"/>
        </w:rPr>
        <w:t xml:space="preserve">Порядок определения процентной ставки по купонам указан в п. 9.3.1 Решения о выпуске и п. 9.1.2 Проспекта </w:t>
      </w:r>
    </w:p>
    <w:p w:rsidR="00921B71" w:rsidRPr="00F1634C" w:rsidRDefault="00921B71" w:rsidP="00F1634C">
      <w:pPr>
        <w:ind w:firstLine="550"/>
        <w:jc w:val="both"/>
        <w:rPr>
          <w:b/>
          <w:bCs/>
          <w:i/>
          <w:iCs/>
          <w:lang w:eastAsia="en-US"/>
        </w:rPr>
      </w:pPr>
      <w:r w:rsidRPr="00F1634C">
        <w:rPr>
          <w:b/>
          <w:bCs/>
          <w:i/>
          <w:iCs/>
          <w:lang w:eastAsia="en-US"/>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921B71" w:rsidRPr="00F1634C" w:rsidRDefault="00921B71" w:rsidP="00F1634C">
      <w:pPr>
        <w:ind w:firstLine="540"/>
        <w:jc w:val="both"/>
        <w:rPr>
          <w:b/>
          <w:i/>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2. Приобретение эмитентом облигаций по соглашению с их владельцем (владельцами):</w:t>
      </w:r>
    </w:p>
    <w:p w:rsidR="00921B71" w:rsidRPr="00F1634C" w:rsidRDefault="00921B71" w:rsidP="00F1634C">
      <w:pPr>
        <w:adjustRightInd w:val="0"/>
        <w:ind w:firstLine="540"/>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1634C">
        <w:rPr>
          <w:b/>
          <w:i/>
          <w:szCs w:val="22"/>
          <w:lang w:eastAsia="en-US"/>
        </w:rPr>
        <w:t xml:space="preserve"> </w:t>
      </w:r>
      <w:r w:rsidRPr="00F1634C">
        <w:rPr>
          <w:b/>
          <w:bCs/>
          <w:i/>
          <w:iCs/>
          <w:szCs w:val="22"/>
          <w:lang w:eastAsia="en-US"/>
        </w:rPr>
        <w:t>до наступления срока погашения на условиях, определенных Решением о выпуске и Проспектом.</w:t>
      </w:r>
    </w:p>
    <w:p w:rsidR="00921B71" w:rsidRPr="00F1634C" w:rsidRDefault="00921B71" w:rsidP="00F1634C">
      <w:pPr>
        <w:ind w:firstLine="540"/>
        <w:jc w:val="both"/>
        <w:rPr>
          <w:b/>
          <w:bCs/>
          <w:i/>
          <w:iCs/>
          <w:szCs w:val="22"/>
          <w:lang w:eastAsia="en-US"/>
        </w:rPr>
      </w:pPr>
      <w:r w:rsidRPr="00F1634C">
        <w:rPr>
          <w:b/>
          <w:bCs/>
          <w:i/>
          <w:iCs/>
          <w:szCs w:val="22"/>
          <w:lang w:eastAsia="en-US"/>
        </w:rPr>
        <w:lastRenderedPageBreak/>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ind w:firstLine="539"/>
        <w:jc w:val="both"/>
        <w:rPr>
          <w:b/>
          <w:i/>
          <w:lang w:eastAsia="en-US"/>
        </w:rPr>
      </w:pPr>
      <w:r w:rsidRPr="00F1634C">
        <w:rPr>
          <w:b/>
          <w:i/>
          <w:lang w:eastAsia="en-US"/>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1634C">
        <w:rPr>
          <w:b/>
          <w:bCs/>
          <w:i/>
          <w:iCs/>
          <w:szCs w:val="22"/>
          <w:lang w:eastAsia="en-US"/>
        </w:rPr>
        <w:t>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i/>
          <w:lang w:eastAsia="en-US"/>
        </w:rPr>
        <w:t>.</w:t>
      </w:r>
    </w:p>
    <w:p w:rsidR="00921B71" w:rsidRPr="00F1634C" w:rsidRDefault="00921B71" w:rsidP="00F1634C">
      <w:pPr>
        <w:ind w:firstLine="540"/>
        <w:jc w:val="both"/>
        <w:rPr>
          <w:b/>
          <w:bCs/>
          <w:i/>
          <w:iCs/>
          <w:szCs w:val="22"/>
          <w:lang w:eastAsia="en-US"/>
        </w:rPr>
      </w:pPr>
      <w:r w:rsidRPr="00F1634C">
        <w:rPr>
          <w:b/>
          <w:bCs/>
          <w:i/>
          <w:iCs/>
          <w:szCs w:val="22"/>
          <w:lang w:eastAsia="en-US"/>
        </w:rPr>
        <w:t>Приобретение Биржевых облигаций по соглашению с их владельцем (владельцами) с возможностью их последующего обращения осуществляется в следующем порядке:</w:t>
      </w:r>
    </w:p>
    <w:p w:rsidR="00921B71" w:rsidRPr="00F1634C" w:rsidRDefault="00921B71" w:rsidP="00F1634C">
      <w:pPr>
        <w:ind w:firstLine="550"/>
        <w:jc w:val="both"/>
        <w:rPr>
          <w:b/>
          <w:bCs/>
          <w:i/>
          <w:iCs/>
          <w:lang w:eastAsia="en-US"/>
        </w:rPr>
      </w:pPr>
      <w:r w:rsidRPr="00F1634C">
        <w:rPr>
          <w:b/>
          <w:bCs/>
          <w:i/>
          <w:iCs/>
          <w:szCs w:val="22"/>
          <w:lang w:eastAsia="en-U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F1634C">
        <w:rPr>
          <w:bCs/>
          <w:iCs/>
          <w:sz w:val="20"/>
          <w:lang w:eastAsia="en-US"/>
        </w:rPr>
        <w:t xml:space="preserve"> </w:t>
      </w:r>
      <w:r w:rsidRPr="00F1634C">
        <w:rPr>
          <w:b/>
          <w:bCs/>
          <w:i/>
          <w:iCs/>
          <w:lang w:eastAsia="en-US"/>
        </w:rPr>
        <w:t>Возможно неоднократное принятие решений о приобретении Биржевых облигаций.</w:t>
      </w:r>
    </w:p>
    <w:p w:rsidR="00921B71" w:rsidRPr="00F1634C" w:rsidRDefault="00921B71" w:rsidP="00F1634C">
      <w:pPr>
        <w:adjustRightInd w:val="0"/>
        <w:spacing w:before="120"/>
        <w:jc w:val="both"/>
        <w:rPr>
          <w:b/>
          <w:bCs/>
          <w:i/>
          <w:iCs/>
          <w:szCs w:val="22"/>
          <w:lang w:eastAsia="en-US"/>
        </w:rPr>
      </w:pPr>
      <w:r w:rsidRPr="00F1634C">
        <w:rPr>
          <w:b/>
          <w:bCs/>
          <w:i/>
          <w:iCs/>
          <w:szCs w:val="22"/>
          <w:lang w:eastAsia="en-U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921B71" w:rsidRPr="00F1634C" w:rsidRDefault="00921B71" w:rsidP="00F1634C">
      <w:pPr>
        <w:autoSpaceDE/>
        <w:autoSpaceDN/>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принятия решения о приобретении (выкупе)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w:t>
      </w:r>
      <w:r w:rsidRPr="00F1634C">
        <w:rPr>
          <w:b/>
          <w:bCs/>
          <w:i/>
          <w:iCs/>
          <w:szCs w:val="22"/>
          <w:lang w:eastAsia="en-US"/>
        </w:rPr>
        <w:tab/>
        <w:t>серию и форму Биржевых облигаций, идентификационный номер и дату допуска Биржевых облигаций к торгам на бирже в процессе размещения;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количество приобретаемых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F1634C">
        <w:rPr>
          <w:bCs/>
          <w:i/>
          <w:iCs/>
          <w:szCs w:val="22"/>
          <w:lang w:eastAsia="en-US"/>
        </w:rPr>
        <w:t xml:space="preserve"> </w:t>
      </w:r>
      <w:r w:rsidRPr="00F1634C">
        <w:rPr>
          <w:b/>
          <w:bCs/>
          <w:i/>
          <w:iCs/>
          <w:szCs w:val="22"/>
          <w:lang w:eastAsia="en-US"/>
        </w:rPr>
        <w:t>и который не может быть менее 5 (пяти) рабочих дней</w:t>
      </w:r>
      <w:r w:rsidRPr="00F1634C">
        <w:rPr>
          <w:bCs/>
          <w:i/>
          <w:iCs/>
          <w:szCs w:val="22"/>
          <w:lang w:eastAsia="en-US"/>
        </w:rPr>
        <w:t>.</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приобретения Эмитентом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цену приобретения Биржевых облигаций или порядок ее определения;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порядок приобретения Биржевых облигаций,</w:t>
      </w:r>
      <w:r w:rsidRPr="00F1634C">
        <w:rPr>
          <w:bCs/>
          <w:i/>
          <w:iCs/>
          <w:szCs w:val="22"/>
          <w:lang w:eastAsia="en-US"/>
        </w:rPr>
        <w:t xml:space="preserve"> </w:t>
      </w:r>
      <w:r w:rsidRPr="00F1634C">
        <w:rPr>
          <w:b/>
          <w:bCs/>
          <w:i/>
          <w:iCs/>
          <w:szCs w:val="22"/>
          <w:lang w:eastAsia="en-U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форму и срок оплаты;</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921B71" w:rsidRPr="00F1634C" w:rsidRDefault="00921B71" w:rsidP="00F1634C">
      <w:pPr>
        <w:ind w:firstLine="540"/>
        <w:jc w:val="both"/>
        <w:rPr>
          <w:b/>
          <w:bCs/>
          <w:i/>
          <w:iCs/>
          <w:szCs w:val="22"/>
          <w:lang w:eastAsia="en-US"/>
        </w:rPr>
      </w:pPr>
    </w:p>
    <w:p w:rsidR="00921B71" w:rsidRPr="00F1634C" w:rsidRDefault="00921B71" w:rsidP="00F1634C">
      <w:pPr>
        <w:widowControl w:val="0"/>
        <w:ind w:left="775"/>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облигаций может быть принято предложение Эмитента об их приобретении:</w:t>
      </w:r>
    </w:p>
    <w:p w:rsidR="00921B71" w:rsidRPr="00F1634C" w:rsidRDefault="00921B71" w:rsidP="00F1634C">
      <w:pPr>
        <w:widowControl w:val="0"/>
        <w:numPr>
          <w:ilvl w:val="0"/>
          <w:numId w:val="7"/>
        </w:numPr>
        <w:tabs>
          <w:tab w:val="num" w:pos="0"/>
          <w:tab w:val="num" w:pos="426"/>
        </w:tabs>
        <w:autoSpaceDE/>
        <w:autoSpaceDN/>
        <w:ind w:left="426" w:firstLine="0"/>
        <w:jc w:val="both"/>
        <w:rPr>
          <w:b/>
          <w:bCs/>
          <w:i/>
          <w:iCs/>
          <w:szCs w:val="22"/>
          <w:lang w:eastAsia="en-US"/>
        </w:rPr>
      </w:pPr>
      <w:r w:rsidRPr="00F1634C">
        <w:rPr>
          <w:b/>
          <w:bCs/>
          <w:i/>
          <w:iCs/>
          <w:lang w:eastAsia="en-US"/>
        </w:rPr>
        <w:t xml:space="preserve">в ленте новостей </w:t>
      </w:r>
      <w:r w:rsidRPr="00F1634C">
        <w:rPr>
          <w:b/>
          <w:bCs/>
          <w:i/>
          <w:iCs/>
          <w:szCs w:val="22"/>
          <w:lang w:eastAsia="en-US"/>
        </w:rPr>
        <w:t>- не позднее 1 (Одного) дня;</w:t>
      </w:r>
    </w:p>
    <w:p w:rsidR="00921B71" w:rsidRPr="00F1634C" w:rsidRDefault="00921B71" w:rsidP="00F1634C">
      <w:pPr>
        <w:widowControl w:val="0"/>
        <w:jc w:val="both"/>
        <w:rPr>
          <w:b/>
          <w:bCs/>
          <w:i/>
          <w:iCs/>
          <w:lang w:eastAsia="en-US"/>
        </w:rPr>
      </w:pPr>
      <w:r w:rsidRPr="00F1634C">
        <w:rPr>
          <w:b/>
          <w:bCs/>
          <w:i/>
          <w:iCs/>
        </w:rPr>
        <w:t xml:space="preserve">в сети Интернет </w:t>
      </w:r>
      <w:r w:rsidRPr="00F1634C">
        <w:rPr>
          <w:b/>
          <w:bCs/>
          <w:i/>
          <w:iCs/>
          <w:szCs w:val="22"/>
          <w:lang w:eastAsia="en-US"/>
        </w:rPr>
        <w:t>- не позднее 2 (Двух) дней.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При этом публикация</w:t>
      </w:r>
      <w:r w:rsidRPr="00F1634C">
        <w:rPr>
          <w:b/>
          <w:bCs/>
          <w:i/>
          <w:iCs/>
          <w:lang w:eastAsia="en-US"/>
        </w:rPr>
        <w:t xml:space="preserve"> на странице </w:t>
      </w:r>
      <w:r w:rsidRPr="00F1634C">
        <w:rPr>
          <w:b/>
          <w:bCs/>
          <w:i/>
          <w:iCs/>
          <w:szCs w:val="22"/>
          <w:lang w:eastAsia="en-US"/>
        </w:rPr>
        <w:t>в сети Интернет осуществляется после публикации в ленте новостей.</w:t>
      </w:r>
    </w:p>
    <w:p w:rsidR="00921B71" w:rsidRPr="00F1634C" w:rsidRDefault="00921B71" w:rsidP="00F1634C">
      <w:pPr>
        <w:ind w:firstLine="550"/>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б)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и на странице в сети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lastRenderedPageBreak/>
        <w:t xml:space="preserve">Держатель Биржевых облигаций должен передать Агенту по приобретению Уведомление о намерении продать Эмитенту определенное количество Биржевых облигаций (далее – «Уведомление»)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Указанное Уведомление направляется по почтовому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921B71" w:rsidRPr="00F1634C" w:rsidRDefault="00921B71" w:rsidP="00F1634C">
      <w:pPr>
        <w:ind w:firstLine="540"/>
        <w:jc w:val="both"/>
        <w:rPr>
          <w:b/>
          <w:bCs/>
          <w:i/>
          <w:iCs/>
          <w:szCs w:val="22"/>
          <w:lang w:eastAsia="en-US"/>
        </w:rPr>
      </w:pPr>
      <w:r w:rsidRPr="00F1634C">
        <w:rPr>
          <w:b/>
          <w:bCs/>
          <w:i/>
          <w:iCs/>
          <w:szCs w:val="22"/>
          <w:lang w:eastAsia="en-U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921B71" w:rsidRPr="00F1634C" w:rsidRDefault="00921B71" w:rsidP="00F1634C">
      <w:pPr>
        <w:ind w:firstLine="540"/>
        <w:jc w:val="both"/>
        <w:rPr>
          <w:b/>
          <w:bCs/>
          <w:i/>
          <w:iCs/>
          <w:szCs w:val="22"/>
          <w:lang w:eastAsia="en-US"/>
        </w:rPr>
      </w:pPr>
      <w:r w:rsidRPr="00F1634C">
        <w:rPr>
          <w:b/>
          <w:bCs/>
          <w:i/>
          <w:iCs/>
          <w:szCs w:val="22"/>
          <w:lang w:eastAsia="en-U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врученным уполномоченному лицу Агента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не несет обязательств по приобретению Биржевых облигаций по отношению:</w:t>
      </w:r>
    </w:p>
    <w:p w:rsidR="00921B71" w:rsidRPr="00F1634C" w:rsidRDefault="00921B71" w:rsidP="00F1634C">
      <w:pPr>
        <w:ind w:firstLine="540"/>
        <w:jc w:val="both"/>
        <w:rPr>
          <w:b/>
          <w:bCs/>
          <w:i/>
          <w:iCs/>
          <w:szCs w:val="22"/>
          <w:lang w:eastAsia="en-US"/>
        </w:rPr>
      </w:pPr>
      <w:r w:rsidRPr="00F1634C">
        <w:rPr>
          <w:b/>
          <w:bCs/>
          <w:i/>
          <w:iCs/>
          <w:szCs w:val="22"/>
          <w:lang w:eastAsia="en-US"/>
        </w:rPr>
        <w:t>- к лицам, не представившим в указанный срок свои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к лицам, представившим Уведомление, не соответствующее установленным требованиям.</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факте о приобретении Биржевых облигаций, Держатель, ранее передавший Уведомление Агенту по приобретению,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F1634C">
        <w:rPr>
          <w:b/>
          <w:i/>
          <w:szCs w:val="22"/>
          <w:lang w:eastAsia="en-US"/>
        </w:rPr>
        <w:t xml:space="preserve">НРД </w:t>
      </w:r>
      <w:r w:rsidRPr="00F1634C">
        <w:rPr>
          <w:b/>
          <w:bCs/>
          <w:i/>
          <w:iCs/>
          <w:szCs w:val="22"/>
          <w:lang w:eastAsia="en-U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w:t>
      </w:r>
      <w:r w:rsidRPr="00F1634C">
        <w:rPr>
          <w:b/>
          <w:bCs/>
          <w:i/>
          <w:iCs/>
          <w:szCs w:val="22"/>
          <w:lang w:eastAsia="en-US"/>
        </w:rPr>
        <w:lastRenderedPageBreak/>
        <w:t>заявленным требованиям при соблюдении условия о приобретении только целых Биржевых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921B71" w:rsidRPr="00F1634C" w:rsidRDefault="00921B71" w:rsidP="00F1634C">
      <w:pPr>
        <w:ind w:firstLine="540"/>
        <w:jc w:val="both"/>
        <w:rPr>
          <w:b/>
          <w:bCs/>
          <w:i/>
          <w:iCs/>
          <w:szCs w:val="22"/>
          <w:lang w:eastAsia="en-US"/>
        </w:rPr>
      </w:pPr>
      <w:r w:rsidRPr="00F1634C">
        <w:rPr>
          <w:b/>
          <w:bCs/>
          <w:i/>
          <w:iCs/>
          <w:szCs w:val="22"/>
          <w:lang w:eastAsia="en-U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921B71" w:rsidRPr="00F1634C" w:rsidRDefault="00921B71" w:rsidP="00F1634C">
      <w:pPr>
        <w:widowControl w:val="0"/>
        <w:autoSpaceDE/>
        <w:autoSpaceDN/>
        <w:adjustRightInd w:val="0"/>
        <w:ind w:firstLine="567"/>
        <w:jc w:val="both"/>
        <w:rPr>
          <w:b/>
          <w:bCs/>
          <w:i/>
          <w:iCs/>
          <w:szCs w:val="22"/>
        </w:rPr>
      </w:pPr>
      <w:r w:rsidRPr="00F1634C">
        <w:rPr>
          <w:b/>
          <w:bCs/>
          <w:i/>
          <w:iCs/>
          <w:szCs w:val="22"/>
        </w:rPr>
        <w:t xml:space="preserve">Эмитент до наступления срока погашения вправе погасить приобретенные им Биржевые облигации досрочно. </w:t>
      </w:r>
    </w:p>
    <w:p w:rsidR="00921B71" w:rsidRPr="00F1634C" w:rsidRDefault="00921B71" w:rsidP="00F1634C">
      <w:pPr>
        <w:adjustRightInd w:val="0"/>
        <w:ind w:firstLine="540"/>
        <w:jc w:val="both"/>
        <w:rPr>
          <w:b/>
          <w:bCs/>
          <w:i/>
          <w:iCs/>
          <w:szCs w:val="22"/>
        </w:rPr>
      </w:pPr>
      <w:r w:rsidRPr="00F1634C">
        <w:rPr>
          <w:b/>
          <w:bCs/>
          <w:i/>
          <w:iCs/>
          <w:szCs w:val="22"/>
        </w:rPr>
        <w:t>Приобретенные Эмитентом Биржевые облигации, погашенные им досрочно, не могут быть вновь выпущены в обращение.</w:t>
      </w:r>
    </w:p>
    <w:p w:rsidR="00921B71" w:rsidRPr="00F1634C" w:rsidRDefault="00921B71" w:rsidP="00F1634C">
      <w:pPr>
        <w:adjustRightInd w:val="0"/>
        <w:ind w:firstLine="540"/>
        <w:jc w:val="both"/>
        <w:rPr>
          <w:szCs w:val="22"/>
        </w:rPr>
      </w:pPr>
    </w:p>
    <w:p w:rsidR="00921B71" w:rsidRPr="00F1634C" w:rsidRDefault="00921B71" w:rsidP="00F1634C">
      <w:pPr>
        <w:widowControl w:val="0"/>
        <w:adjustRightInd w:val="0"/>
        <w:ind w:firstLine="540"/>
        <w:rPr>
          <w:szCs w:val="22"/>
        </w:rPr>
      </w:pPr>
      <w:r w:rsidRPr="00F1634C">
        <w:rPr>
          <w:szCs w:val="22"/>
        </w:rPr>
        <w:t>Срок приобретения облигаций или порядок его определения:</w:t>
      </w:r>
    </w:p>
    <w:p w:rsidR="00921B71" w:rsidRPr="00F1634C" w:rsidRDefault="00921B71" w:rsidP="00F1634C">
      <w:pPr>
        <w:numPr>
          <w:ilvl w:val="0"/>
          <w:numId w:val="15"/>
        </w:numPr>
        <w:autoSpaceDE/>
        <w:autoSpaceDN/>
        <w:jc w:val="both"/>
        <w:rPr>
          <w:b/>
          <w:bCs/>
          <w:i/>
          <w:iCs/>
          <w:szCs w:val="22"/>
          <w:lang w:eastAsia="en-US"/>
        </w:rPr>
      </w:pPr>
      <w:r w:rsidRPr="00F1634C">
        <w:rPr>
          <w:b/>
          <w:bCs/>
          <w:i/>
          <w:iCs/>
          <w:szCs w:val="22"/>
          <w:lang w:eastAsia="en-U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921B71" w:rsidRPr="00F1634C" w:rsidRDefault="00921B71" w:rsidP="00F1634C">
      <w:pPr>
        <w:numPr>
          <w:ilvl w:val="0"/>
          <w:numId w:val="15"/>
        </w:numPr>
        <w:autoSpaceDE/>
        <w:autoSpaceDN/>
        <w:jc w:val="both"/>
        <w:rPr>
          <w:b/>
          <w:i/>
          <w:szCs w:val="22"/>
          <w:lang w:eastAsia="en-US"/>
        </w:rPr>
      </w:pPr>
      <w:r w:rsidRPr="00F1634C">
        <w:rPr>
          <w:b/>
          <w:bCs/>
          <w:i/>
          <w:iCs/>
          <w:szCs w:val="22"/>
          <w:lang w:eastAsia="en-US"/>
        </w:rPr>
        <w:t>В случае принятия</w:t>
      </w:r>
      <w:r w:rsidRPr="00F1634C">
        <w:rPr>
          <w:szCs w:val="22"/>
          <w:lang w:eastAsia="en-US"/>
        </w:rPr>
        <w:t xml:space="preserve"> </w:t>
      </w:r>
      <w:r w:rsidRPr="00F1634C">
        <w:rPr>
          <w:b/>
          <w:bCs/>
          <w:i/>
          <w:iCs/>
          <w:szCs w:val="22"/>
          <w:lang w:eastAsia="en-U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sidRPr="00F1634C">
        <w:rPr>
          <w:b/>
          <w:i/>
          <w:szCs w:val="22"/>
          <w:lang w:eastAsia="en-US"/>
        </w:rPr>
        <w:t xml:space="preserve">в ленте новостей </w:t>
      </w:r>
      <w:r w:rsidRPr="00F1634C">
        <w:rPr>
          <w:b/>
          <w:bCs/>
          <w:i/>
          <w:iCs/>
          <w:szCs w:val="22"/>
          <w:lang w:eastAsia="en-US"/>
        </w:rPr>
        <w:t>и на</w:t>
      </w:r>
      <w:r w:rsidRPr="00F1634C">
        <w:rPr>
          <w:b/>
          <w:i/>
          <w:lang w:eastAsia="en-US"/>
        </w:rPr>
        <w:t xml:space="preserve"> </w:t>
      </w:r>
      <w:r w:rsidRPr="00F1634C">
        <w:rPr>
          <w:b/>
          <w:bCs/>
          <w:i/>
          <w:iCs/>
          <w:szCs w:val="22"/>
          <w:lang w:eastAsia="en-US"/>
        </w:rPr>
        <w:t>странице в сети Интернет.</w:t>
      </w:r>
    </w:p>
    <w:p w:rsidR="00921B71" w:rsidRPr="00F1634C" w:rsidRDefault="00921B71" w:rsidP="00F1634C">
      <w:pPr>
        <w:widowControl w:val="0"/>
        <w:adjustRightInd w:val="0"/>
        <w:ind w:firstLine="540"/>
        <w:rPr>
          <w:szCs w:val="22"/>
        </w:rPr>
      </w:pPr>
    </w:p>
    <w:p w:rsidR="00921B71" w:rsidRPr="00F1634C" w:rsidRDefault="00921B71" w:rsidP="00F1634C">
      <w:pPr>
        <w:adjustRightInd w:val="0"/>
        <w:ind w:firstLine="540"/>
        <w:jc w:val="both"/>
        <w:rPr>
          <w:bCs/>
          <w:iCs/>
          <w:szCs w:val="22"/>
        </w:rPr>
      </w:pPr>
      <w:r w:rsidRPr="00F1634C">
        <w:rPr>
          <w:bCs/>
          <w:iCs/>
          <w:szCs w:val="22"/>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921B71" w:rsidRPr="00F1634C" w:rsidRDefault="00921B71" w:rsidP="00F1634C">
      <w:pPr>
        <w:widowControl w:val="0"/>
        <w:adjustRightInd w:val="0"/>
        <w:ind w:firstLine="540"/>
        <w:jc w:val="both"/>
        <w:rPr>
          <w:b/>
          <w:bCs/>
          <w:i/>
          <w:iCs/>
          <w:szCs w:val="22"/>
          <w:lang w:eastAsia="en-US"/>
        </w:rPr>
      </w:pPr>
      <w:bookmarkStart w:id="311" w:name="OLE_LINK7"/>
      <w:r w:rsidRPr="00F1634C">
        <w:rPr>
          <w:b/>
          <w:bCs/>
          <w:i/>
          <w:iCs/>
          <w:szCs w:val="22"/>
          <w:lang w:eastAsia="en-US"/>
        </w:rPr>
        <w:t xml:space="preserve">1. </w:t>
      </w:r>
      <w:r w:rsidRPr="00F1634C">
        <w:rPr>
          <w:b/>
          <w:i/>
          <w:szCs w:val="22"/>
          <w:lang w:eastAsia="en-US"/>
        </w:rPr>
        <w:t>Информация о</w:t>
      </w:r>
      <w:r w:rsidRPr="00F1634C">
        <w:rPr>
          <w:b/>
          <w:bCs/>
          <w:i/>
          <w:iCs/>
          <w:szCs w:val="22"/>
          <w:lang w:eastAsia="en-US"/>
        </w:rPr>
        <w:t xml:space="preserve"> порядковом номере купонного периода, </w:t>
      </w:r>
      <w:r w:rsidRPr="00F1634C">
        <w:rPr>
          <w:b/>
          <w:i/>
          <w:szCs w:val="22"/>
          <w:lang w:eastAsia="en-US"/>
        </w:rPr>
        <w:t xml:space="preserve">в </w:t>
      </w:r>
      <w:r w:rsidRPr="00F1634C">
        <w:rPr>
          <w:b/>
          <w:bCs/>
          <w:i/>
          <w:iCs/>
          <w:szCs w:val="22"/>
          <w:lang w:eastAsia="en-U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F1634C">
        <w:rPr>
          <w:b/>
          <w:bCs/>
          <w:i/>
          <w:iCs/>
          <w:szCs w:val="22"/>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F1634C">
        <w:rPr>
          <w:b/>
          <w:i/>
          <w:szCs w:val="22"/>
        </w:rPr>
        <w:t xml:space="preserve"> </w:t>
      </w:r>
      <w:r w:rsidRPr="00F1634C">
        <w:rPr>
          <w:b/>
          <w:bCs/>
          <w:i/>
          <w:iCs/>
          <w:szCs w:val="22"/>
          <w:lang w:eastAsia="en-US"/>
        </w:rPr>
        <w:t>публикуется Эмитентом в порядке и сроки, указанные в п. 11 Решения о выпуске и п. 2.9 Проспекта.</w:t>
      </w:r>
      <w:r w:rsidRPr="00F1634C" w:rsidDel="00047E95">
        <w:rPr>
          <w:b/>
          <w:bCs/>
          <w:i/>
          <w:iCs/>
          <w:szCs w:val="22"/>
          <w:lang w:eastAsia="en-US"/>
        </w:rPr>
        <w:t xml:space="preserve"> </w:t>
      </w:r>
    </w:p>
    <w:bookmarkEnd w:id="311"/>
    <w:p w:rsidR="00921B71" w:rsidRPr="00F1634C" w:rsidRDefault="00921B71" w:rsidP="00F1634C">
      <w:pPr>
        <w:ind w:firstLine="540"/>
        <w:jc w:val="both"/>
        <w:rPr>
          <w:b/>
          <w:bCs/>
          <w:i/>
          <w:iCs/>
          <w:szCs w:val="22"/>
          <w:lang w:eastAsia="en-US"/>
        </w:rPr>
      </w:pPr>
      <w:r w:rsidRPr="00F1634C">
        <w:rPr>
          <w:b/>
          <w:bCs/>
          <w:i/>
          <w:iCs/>
          <w:szCs w:val="22"/>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widowControl w:val="0"/>
        <w:tabs>
          <w:tab w:val="left" w:pos="1440"/>
        </w:tabs>
        <w:autoSpaceDE/>
        <w:autoSpaceDN/>
        <w:ind w:firstLine="540"/>
        <w:jc w:val="both"/>
        <w:rPr>
          <w:b/>
          <w:bCs/>
          <w:i/>
          <w:iCs/>
          <w:szCs w:val="22"/>
        </w:rPr>
      </w:pPr>
      <w:r w:rsidRPr="00F1634C">
        <w:rPr>
          <w:b/>
          <w:bCs/>
          <w:i/>
          <w:iCs/>
          <w:szCs w:val="22"/>
        </w:rPr>
        <w:t xml:space="preserve">3. Информация об исполнении Эмитентом обязательств по приобретению Биржевых облигаций (по требованию владельцев Биржевых облигаций/по соглашению с владельцами Биржевых облигаций) </w:t>
      </w:r>
      <w:bookmarkStart w:id="312" w:name="OLE_LINK5"/>
      <w:bookmarkStart w:id="313" w:name="OLE_LINK6"/>
      <w:r w:rsidRPr="00F1634C">
        <w:rPr>
          <w:b/>
          <w:bCs/>
          <w:i/>
          <w:iCs/>
          <w:szCs w:val="22"/>
        </w:rPr>
        <w:t xml:space="preserve">(в том числе о количестве приобретенных Биржевых облигаций) раскрывается </w:t>
      </w:r>
      <w:r w:rsidRPr="00F1634C">
        <w:rPr>
          <w:b/>
          <w:bCs/>
          <w:i/>
          <w:iCs/>
          <w:szCs w:val="22"/>
          <w:lang w:eastAsia="en-US"/>
        </w:rPr>
        <w:t>в порядке и сроки, указанные в п. 11 Решения о выпуске и п. 2.9 Проспекта.</w:t>
      </w:r>
      <w:bookmarkEnd w:id="312"/>
      <w:bookmarkEnd w:id="313"/>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F1634C">
        <w:rPr>
          <w:b/>
          <w:bCs/>
          <w:i/>
          <w:iCs/>
          <w:szCs w:val="22"/>
        </w:rPr>
        <w:t xml:space="preserve">раскрывается </w:t>
      </w:r>
      <w:r w:rsidRPr="00F1634C">
        <w:rPr>
          <w:b/>
          <w:bCs/>
          <w:i/>
          <w:iCs/>
          <w:szCs w:val="22"/>
          <w:lang w:eastAsia="en-US"/>
        </w:rPr>
        <w:t>в порядке и сроки, указанные в п. 11 Решения о выпуске и п. 2.9 Проспекта.</w:t>
      </w:r>
    </w:p>
    <w:p w:rsidR="00921B71" w:rsidRDefault="00921B71" w:rsidP="00F1634C">
      <w:pPr>
        <w:autoSpaceDE/>
        <w:autoSpaceDN/>
        <w:ind w:firstLine="539"/>
        <w:jc w:val="both"/>
        <w:rPr>
          <w:b/>
          <w:i/>
          <w:szCs w:val="22"/>
          <w:lang w:eastAsia="en-US"/>
        </w:rPr>
      </w:pPr>
    </w:p>
    <w:p w:rsidR="00921B71" w:rsidRPr="00EA7C84" w:rsidRDefault="00921B71" w:rsidP="00EA7C84">
      <w:pPr>
        <w:ind w:firstLine="539"/>
        <w:jc w:val="both"/>
        <w:rPr>
          <w:b/>
          <w:i/>
          <w:szCs w:val="22"/>
          <w:lang w:eastAsia="en-US"/>
        </w:rPr>
      </w:pPr>
      <w:r w:rsidRPr="00F1634C">
        <w:rPr>
          <w:b/>
          <w:i/>
          <w:szCs w:val="22"/>
          <w:lang w:eastAsia="en-US"/>
        </w:rPr>
        <w:t xml:space="preserve">4. </w:t>
      </w:r>
      <w:r w:rsidRPr="00EA7C84">
        <w:rPr>
          <w:b/>
          <w:i/>
          <w:szCs w:val="22"/>
          <w:lang w:eastAsia="en-US"/>
        </w:rPr>
        <w:t xml:space="preserve">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921B71" w:rsidRPr="00EA7C84" w:rsidRDefault="00921B71" w:rsidP="00EA7C84">
      <w:pPr>
        <w:autoSpaceDE/>
        <w:autoSpaceDN/>
        <w:ind w:firstLine="539"/>
        <w:jc w:val="both"/>
        <w:rPr>
          <w:b/>
          <w:i/>
          <w:szCs w:val="22"/>
          <w:lang w:eastAsia="en-US"/>
        </w:rPr>
      </w:pPr>
      <w:r w:rsidRPr="00EA7C84">
        <w:rPr>
          <w:b/>
          <w:i/>
          <w:szCs w:val="22"/>
          <w:lang w:eastAsia="en-US"/>
        </w:rPr>
        <w:lastRenderedPageBreak/>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Дополнительно, Владелец Биржевых облигаций направляет Эмитенту следующие данные: </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полное и сокращенное фирменное наименование Владельца Биржевых облигаций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место  нахождения и почтовый  адрес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идентификационный номер налогоплательщика (ИНН)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причины постановки на учет (КПП)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ОКПО;</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ОКВЭД;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БИК (для кредитных организаций);</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921B71" w:rsidRPr="00EA7C84" w:rsidRDefault="00921B71" w:rsidP="00EA7C84">
      <w:pPr>
        <w:autoSpaceDE/>
        <w:autoSpaceDN/>
        <w:ind w:firstLine="540"/>
        <w:jc w:val="both"/>
        <w:rPr>
          <w:b/>
          <w:i/>
          <w:szCs w:val="22"/>
          <w:lang w:eastAsia="en-US"/>
        </w:rPr>
      </w:pPr>
      <w:r w:rsidRPr="00EA7C84">
        <w:rPr>
          <w:b/>
          <w:i/>
          <w:szCs w:val="22"/>
          <w:lang w:eastAsia="en-US"/>
        </w:rPr>
        <w:t>Уведомление о продаже Биржевых облигаций считается полученным Эмитентом с даты его вручения Эмитенту.</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921B71" w:rsidRPr="00EA7C84" w:rsidRDefault="00921B71" w:rsidP="00EA7C84">
      <w:pPr>
        <w:autoSpaceDE/>
        <w:autoSpaceDN/>
        <w:ind w:firstLine="539"/>
        <w:jc w:val="both"/>
        <w:rPr>
          <w:b/>
          <w:i/>
          <w:szCs w:val="22"/>
          <w:lang w:eastAsia="en-US"/>
        </w:rPr>
      </w:pPr>
      <w:r w:rsidRPr="00EA7C84">
        <w:rPr>
          <w:b/>
          <w:i/>
          <w:szCs w:val="22"/>
          <w:lang w:eastAsia="en-US"/>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921B71" w:rsidRPr="00EA7C84" w:rsidRDefault="00921B71" w:rsidP="00EA7C84">
      <w:pPr>
        <w:autoSpaceDE/>
        <w:autoSpaceDN/>
        <w:ind w:firstLine="539"/>
        <w:jc w:val="both"/>
        <w:rPr>
          <w:b/>
          <w:i/>
          <w:szCs w:val="22"/>
          <w:lang w:eastAsia="en-US"/>
        </w:rPr>
      </w:pPr>
      <w:r w:rsidRPr="00EA7C84">
        <w:rPr>
          <w:b/>
          <w:i/>
          <w:szCs w:val="22"/>
          <w:lang w:eastAsia="en-US"/>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w:t>
      </w:r>
      <w:r w:rsidRPr="00EA7C84">
        <w:rPr>
          <w:b/>
          <w:i/>
          <w:szCs w:val="22"/>
          <w:lang w:eastAsia="en-US"/>
        </w:rPr>
        <w:lastRenderedPageBreak/>
        <w:t xml:space="preserve">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921B71" w:rsidRPr="00EA7C84" w:rsidRDefault="00921B71" w:rsidP="00EA7C84">
      <w:pPr>
        <w:autoSpaceDE/>
        <w:autoSpaceDN/>
        <w:ind w:firstLine="539"/>
        <w:jc w:val="both"/>
        <w:rPr>
          <w:b/>
          <w:i/>
          <w:szCs w:val="22"/>
          <w:lang w:eastAsia="en-US"/>
        </w:rPr>
      </w:pPr>
      <w:r w:rsidRPr="00EA7C84">
        <w:rPr>
          <w:b/>
          <w:i/>
          <w:szCs w:val="22"/>
          <w:lang w:eastAsia="en-US"/>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921B71" w:rsidRPr="00EA7C84" w:rsidRDefault="00921B71" w:rsidP="00EA7C84">
      <w:pPr>
        <w:autoSpaceDE/>
        <w:autoSpaceDN/>
        <w:ind w:firstLine="539"/>
        <w:jc w:val="both"/>
        <w:rPr>
          <w:b/>
          <w:i/>
          <w:szCs w:val="22"/>
          <w:lang w:eastAsia="en-US"/>
        </w:rPr>
      </w:pPr>
      <w:r w:rsidRPr="00EA7C84">
        <w:rPr>
          <w:b/>
          <w:i/>
          <w:szCs w:val="22"/>
          <w:lang w:eastAsia="en-US"/>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В случае изменения действующего законодательства и/или нормативных </w:t>
      </w:r>
      <w:r w:rsidR="00DE40ED">
        <w:rPr>
          <w:b/>
          <w:i/>
          <w:szCs w:val="22"/>
          <w:lang w:eastAsia="en-US"/>
        </w:rPr>
        <w:t>актов</w:t>
      </w:r>
      <w:r w:rsidRPr="00EA7C84">
        <w:rPr>
          <w:b/>
          <w:i/>
          <w:szCs w:val="22"/>
          <w:lang w:eastAsia="en-US"/>
        </w:rPr>
        <w:t xml:space="preserve">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w:t>
      </w:r>
      <w:r w:rsidR="00DE40ED">
        <w:rPr>
          <w:b/>
          <w:i/>
          <w:szCs w:val="22"/>
          <w:lang w:eastAsia="en-US"/>
        </w:rPr>
        <w:t xml:space="preserve">актов </w:t>
      </w:r>
      <w:r w:rsidRPr="00EA7C84">
        <w:rPr>
          <w:b/>
          <w:i/>
          <w:szCs w:val="22"/>
          <w:lang w:eastAsia="en-US"/>
        </w:rPr>
        <w:t>в сфере финансовых рынков.</w:t>
      </w:r>
    </w:p>
    <w:p w:rsidR="00921B71" w:rsidRDefault="00921B71" w:rsidP="00EA7C84">
      <w:pPr>
        <w:autoSpaceDE/>
        <w:autoSpaceDN/>
        <w:ind w:firstLine="539"/>
        <w:jc w:val="both"/>
        <w:rPr>
          <w:szCs w:val="22"/>
        </w:rPr>
      </w:pPr>
    </w:p>
    <w:p w:rsidR="00921B71" w:rsidRDefault="00921B71" w:rsidP="00B47FE2">
      <w:pPr>
        <w:pStyle w:val="ConsPlusNormal"/>
        <w:widowControl/>
        <w:tabs>
          <w:tab w:val="left" w:pos="910"/>
        </w:tabs>
        <w:ind w:firstLine="540"/>
        <w:rPr>
          <w:rFonts w:cs="Times New Roman"/>
          <w:szCs w:val="22"/>
        </w:rPr>
      </w:pPr>
    </w:p>
    <w:p w:rsidR="00921B71" w:rsidRPr="00B5538A" w:rsidRDefault="00921B71" w:rsidP="001F0B00">
      <w:pPr>
        <w:ind w:firstLine="540"/>
        <w:jc w:val="both"/>
        <w:outlineLvl w:val="0"/>
        <w:rPr>
          <w:rFonts w:eastAsia="SimSun"/>
          <w:b/>
          <w:bCs/>
          <w:szCs w:val="22"/>
        </w:rPr>
      </w:pPr>
      <w:r>
        <w:tab/>
      </w: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БО-05</w:t>
      </w:r>
      <w:r w:rsidRPr="00655E03">
        <w:rPr>
          <w:rFonts w:eastAsia="SimSun"/>
          <w:b/>
          <w:bCs/>
          <w:szCs w:val="22"/>
        </w:rPr>
        <w:t>:</w:t>
      </w:r>
    </w:p>
    <w:p w:rsidR="00921B71" w:rsidRPr="00F1634C" w:rsidRDefault="00921B71" w:rsidP="00F1634C">
      <w:pPr>
        <w:ind w:firstLine="540"/>
        <w:contextualSpacing/>
        <w:jc w:val="both"/>
        <w:rPr>
          <w:b/>
          <w:i/>
          <w:szCs w:val="22"/>
          <w:lang w:eastAsia="en-US"/>
        </w:rPr>
      </w:pPr>
      <w:r w:rsidRPr="00F1634C">
        <w:rPr>
          <w:b/>
          <w:i/>
          <w:szCs w:val="22"/>
          <w:lang w:eastAsia="en-U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921B71" w:rsidRPr="00F1634C" w:rsidRDefault="00921B71" w:rsidP="00F1634C">
      <w:pPr>
        <w:ind w:firstLine="540"/>
        <w:contextualSpacing/>
        <w:jc w:val="both"/>
        <w:rPr>
          <w:b/>
          <w:i/>
          <w:szCs w:val="22"/>
          <w:lang w:eastAsia="en-US"/>
        </w:rPr>
      </w:pPr>
      <w:r w:rsidRPr="00F1634C">
        <w:rPr>
          <w:b/>
          <w:i/>
          <w:szCs w:val="22"/>
          <w:lang w:eastAsia="en-US"/>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921B71" w:rsidRPr="00F1634C" w:rsidRDefault="00921B71" w:rsidP="00F1634C">
      <w:pPr>
        <w:ind w:firstLine="540"/>
        <w:contextualSpacing/>
        <w:jc w:val="both"/>
        <w:rPr>
          <w:b/>
          <w:i/>
          <w:szCs w:val="22"/>
          <w:lang w:eastAsia="en-US"/>
        </w:rPr>
      </w:pPr>
      <w:r w:rsidRPr="00F1634C">
        <w:rPr>
          <w:b/>
          <w:i/>
          <w:szCs w:val="22"/>
          <w:lang w:eastAsia="en-US"/>
        </w:rPr>
        <w:t>Информация о завершении размещения раскрывается в порядке и сроки, указанные в п. 11 Решения о выпуске и п. 2.9 Проспекта.</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Для целей настоящего пункта вводится следующее обозначение:</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Агент по приобретению – Участник торгов, уполномоченный Эмитентом на приобретение Биржевых облигаций.</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Не позднее чем за 7 (Семь) рабочих дней до </w:t>
      </w:r>
      <w:r w:rsidRPr="00F1634C">
        <w:rPr>
          <w:b/>
          <w:bCs/>
          <w:i/>
          <w:iCs/>
          <w:szCs w:val="22"/>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1634C">
        <w:rPr>
          <w:b/>
          <w:bCs/>
          <w:i/>
          <w:iCs/>
          <w:szCs w:val="22"/>
          <w:lang w:eastAsia="en-US"/>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921B71" w:rsidRPr="00F1634C" w:rsidRDefault="00921B71" w:rsidP="00F1634C">
      <w:pPr>
        <w:widowControl w:val="0"/>
        <w:adjustRightInd w:val="0"/>
        <w:ind w:firstLine="540"/>
        <w:jc w:val="both"/>
        <w:rPr>
          <w:b/>
          <w:bCs/>
          <w:i/>
          <w:iCs/>
          <w:szCs w:val="22"/>
        </w:rPr>
      </w:pPr>
      <w:r w:rsidRPr="00F1634C">
        <w:rPr>
          <w:b/>
          <w:bCs/>
          <w:i/>
          <w:iCs/>
          <w:szCs w:val="22"/>
        </w:rPr>
        <w:t xml:space="preserve">Информация об указанном решении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adjustRightInd w:val="0"/>
        <w:ind w:firstLine="540"/>
        <w:jc w:val="both"/>
        <w:rPr>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1</w:t>
      </w:r>
      <w:r>
        <w:rPr>
          <w:szCs w:val="22"/>
          <w:lang w:eastAsia="en-US"/>
        </w:rPr>
        <w:t>.</w:t>
      </w:r>
      <w:r w:rsidRPr="00F1634C">
        <w:rPr>
          <w:szCs w:val="22"/>
          <w:lang w:eastAsia="en-US"/>
        </w:rPr>
        <w:t xml:space="preserve"> Приобретение эмитентом облигаций по требованию их владельца (владельцев):</w:t>
      </w:r>
    </w:p>
    <w:p w:rsidR="00921B71" w:rsidRPr="00F1634C" w:rsidRDefault="00921B71" w:rsidP="00F1634C">
      <w:pPr>
        <w:widowControl w:val="0"/>
        <w:adjustRightInd w:val="0"/>
        <w:ind w:firstLine="539"/>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 «Период предъявления Биржевых облигаций к приобретению Эмитентом»).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(«Купонный период,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Pr>
          <w:b/>
          <w:bCs/>
          <w:i/>
          <w:iCs/>
          <w:szCs w:val="22"/>
          <w:lang w:eastAsia="en-U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50"/>
        <w:jc w:val="both"/>
        <w:rPr>
          <w:b/>
          <w:i/>
          <w:szCs w:val="22"/>
        </w:rPr>
      </w:pPr>
      <w:r w:rsidRPr="00F1634C">
        <w:rPr>
          <w:b/>
          <w:i/>
          <w:szCs w:val="22"/>
        </w:rPr>
        <w:t xml:space="preserve">Информация о </w:t>
      </w:r>
      <w:r w:rsidRPr="00F1634C">
        <w:rPr>
          <w:b/>
          <w:bCs/>
          <w:i/>
          <w:iCs/>
          <w:szCs w:val="22"/>
        </w:rPr>
        <w:t>приобретении</w:t>
      </w:r>
      <w:r w:rsidRPr="00F1634C">
        <w:rPr>
          <w:b/>
          <w:i/>
          <w:szCs w:val="22"/>
        </w:rPr>
        <w:t xml:space="preserve"> Биржевых облигаций по требованию их владельцев раскрывается одновременно с информацией об определенных ставках по купонам.</w:t>
      </w:r>
    </w:p>
    <w:p w:rsidR="00921B71" w:rsidRPr="00F1634C" w:rsidRDefault="00921B71" w:rsidP="00F1634C">
      <w:pPr>
        <w:ind w:firstLine="550"/>
        <w:jc w:val="both"/>
        <w:rPr>
          <w:b/>
          <w:bCs/>
          <w:i/>
          <w:iCs/>
          <w:lang w:eastAsia="en-US"/>
        </w:rPr>
      </w:pPr>
      <w:r w:rsidRPr="00F1634C">
        <w:rPr>
          <w:b/>
          <w:i/>
          <w:lang w:eastAsia="en-US"/>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921B71" w:rsidRPr="00F1634C" w:rsidRDefault="00921B71" w:rsidP="00F1634C">
      <w:pPr>
        <w:widowControl w:val="0"/>
        <w:adjustRightInd w:val="0"/>
        <w:jc w:val="both"/>
        <w:rPr>
          <w:b/>
          <w:bCs/>
          <w:i/>
          <w:iCs/>
          <w:szCs w:val="22"/>
        </w:rPr>
      </w:pPr>
    </w:p>
    <w:p w:rsidR="00921B71" w:rsidRPr="00F1634C" w:rsidRDefault="00921B71" w:rsidP="00F1634C">
      <w:pPr>
        <w:widowControl w:val="0"/>
        <w:adjustRightInd w:val="0"/>
        <w:ind w:firstLine="540"/>
        <w:jc w:val="both"/>
        <w:rPr>
          <w:szCs w:val="22"/>
        </w:rPr>
      </w:pPr>
      <w:r w:rsidRPr="00F1634C">
        <w:rPr>
          <w:szCs w:val="22"/>
        </w:rPr>
        <w:t>Порядок и условия приобретения эмитентом облигаций по требованию владельцев облигаций:</w:t>
      </w:r>
    </w:p>
    <w:p w:rsidR="00921B71" w:rsidRPr="00F1634C" w:rsidRDefault="00921B71" w:rsidP="00F1634C">
      <w:pPr>
        <w:widowControl w:val="0"/>
        <w:adjustRightInd w:val="0"/>
        <w:ind w:firstLine="540"/>
        <w:jc w:val="both"/>
        <w:rPr>
          <w:b/>
          <w:bCs/>
          <w:i/>
          <w:iCs/>
          <w:szCs w:val="22"/>
        </w:rPr>
      </w:pPr>
      <w:r w:rsidRPr="00F1634C">
        <w:rPr>
          <w:b/>
          <w:bCs/>
          <w:i/>
          <w:iCs/>
          <w:szCs w:val="22"/>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921B71" w:rsidRPr="00F1634C" w:rsidRDefault="00921B71" w:rsidP="00F1634C">
      <w:pPr>
        <w:widowControl w:val="0"/>
        <w:adjustRightInd w:val="0"/>
        <w:ind w:firstLine="540"/>
        <w:jc w:val="both"/>
        <w:rPr>
          <w:b/>
          <w:bCs/>
          <w:i/>
          <w:iCs/>
          <w:szCs w:val="22"/>
        </w:rPr>
      </w:pPr>
      <w:r w:rsidRPr="00F1634C">
        <w:rPr>
          <w:b/>
          <w:bCs/>
          <w:i/>
          <w:iCs/>
          <w:szCs w:val="22"/>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921B71" w:rsidRPr="00F1634C" w:rsidRDefault="00921B71" w:rsidP="00F1634C">
      <w:pPr>
        <w:widowControl w:val="0"/>
        <w:adjustRightInd w:val="0"/>
        <w:ind w:firstLine="540"/>
        <w:jc w:val="both"/>
        <w:rPr>
          <w:b/>
          <w:bCs/>
          <w:i/>
          <w:iCs/>
          <w:szCs w:val="22"/>
        </w:rPr>
      </w:pPr>
    </w:p>
    <w:p w:rsidR="00921B71" w:rsidRPr="00F1634C" w:rsidRDefault="00921B71" w:rsidP="00F1634C">
      <w:pPr>
        <w:widowControl w:val="0"/>
        <w:adjustRightInd w:val="0"/>
        <w:ind w:firstLine="540"/>
        <w:jc w:val="both"/>
        <w:rPr>
          <w:b/>
          <w:bCs/>
          <w:i/>
          <w:iCs/>
          <w:szCs w:val="22"/>
        </w:rPr>
      </w:pPr>
      <w:r w:rsidRPr="00F1634C">
        <w:rPr>
          <w:b/>
          <w:i/>
          <w:szCs w:val="22"/>
        </w:rPr>
        <w:t>2)</w:t>
      </w:r>
      <w:r w:rsidRPr="00F1634C">
        <w:rPr>
          <w:szCs w:val="22"/>
        </w:rPr>
        <w:t xml:space="preserve"> </w:t>
      </w:r>
      <w:r w:rsidRPr="00F1634C">
        <w:rPr>
          <w:b/>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921B71" w:rsidRPr="00F1634C" w:rsidRDefault="00921B71" w:rsidP="00F1634C">
      <w:pPr>
        <w:ind w:firstLine="540"/>
        <w:jc w:val="both"/>
        <w:rPr>
          <w:b/>
          <w:i/>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Уведомление должно быть составлено на фирменном бланке Держателя по следующей форме:</w:t>
      </w:r>
    </w:p>
    <w:p w:rsidR="00921B71" w:rsidRPr="00F1634C" w:rsidRDefault="00921B71" w:rsidP="00F1634C">
      <w:pPr>
        <w:ind w:firstLine="540"/>
        <w:jc w:val="both"/>
        <w:rPr>
          <w:b/>
          <w:bCs/>
          <w:i/>
          <w:iCs/>
          <w:szCs w:val="22"/>
          <w:lang w:eastAsia="en-US"/>
        </w:rPr>
      </w:pPr>
    </w:p>
    <w:p w:rsidR="00921B71" w:rsidRPr="00F1634C" w:rsidRDefault="00921B71" w:rsidP="00F1634C">
      <w:pPr>
        <w:jc w:val="both"/>
        <w:rPr>
          <w:b/>
          <w:bCs/>
          <w:i/>
          <w:iCs/>
          <w:szCs w:val="22"/>
          <w:lang w:eastAsia="en-US"/>
        </w:rPr>
      </w:pPr>
      <w:r w:rsidRPr="00F1634C">
        <w:rPr>
          <w:b/>
          <w:bCs/>
          <w:i/>
          <w:iCs/>
          <w:szCs w:val="22"/>
          <w:lang w:eastAsia="en-US"/>
        </w:rPr>
        <w:t>«Настоящим ____________________ (полное наименование Держателя Биржевых облигаций) сообщает о намерении продать Открытому акционерному обществу «</w:t>
      </w:r>
      <w:r>
        <w:rPr>
          <w:b/>
          <w:bCs/>
          <w:i/>
          <w:iCs/>
          <w:noProof/>
          <w:szCs w:val="22"/>
        </w:rPr>
        <w:t>Новая перевозочная компания</w:t>
      </w:r>
      <w:r w:rsidRPr="00F1634C">
        <w:rPr>
          <w:b/>
          <w:bCs/>
          <w:i/>
          <w:iCs/>
          <w:szCs w:val="22"/>
          <w:lang w:eastAsia="en-US"/>
        </w:rPr>
        <w:t>» 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5</w:t>
      </w:r>
      <w:r w:rsidRPr="00F1634C">
        <w:rPr>
          <w:b/>
          <w:bCs/>
          <w:i/>
          <w:iCs/>
          <w:szCs w:val="22"/>
          <w:lang w:eastAsia="en-US"/>
        </w:rPr>
        <w:t xml:space="preserve"> Открытого акционерного общества «</w:t>
      </w:r>
      <w:r>
        <w:rPr>
          <w:b/>
          <w:bCs/>
          <w:i/>
          <w:iCs/>
          <w:noProof/>
          <w:szCs w:val="22"/>
        </w:rPr>
        <w:t>Новая перевозочная компания</w:t>
      </w:r>
      <w:r w:rsidRPr="00F1634C">
        <w:rPr>
          <w:b/>
          <w:bCs/>
          <w:i/>
          <w:iCs/>
          <w:szCs w:val="22"/>
          <w:lang w:eastAsia="en-US"/>
        </w:rPr>
        <w:t xml:space="preserve">», </w:t>
      </w:r>
      <w:r w:rsidRPr="00F1634C">
        <w:rPr>
          <w:b/>
          <w:i/>
          <w:lang w:eastAsia="en-US"/>
        </w:rPr>
        <w:t xml:space="preserve">идентификационный номер выпуска </w:t>
      </w:r>
      <w:r w:rsidRPr="00F1634C">
        <w:rPr>
          <w:b/>
          <w:bCs/>
          <w:i/>
          <w:iCs/>
          <w:szCs w:val="22"/>
          <w:lang w:eastAsia="en-U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921B71" w:rsidRPr="00F1634C" w:rsidRDefault="00921B71" w:rsidP="00F1634C">
      <w:pPr>
        <w:ind w:firstLine="540"/>
        <w:jc w:val="both"/>
        <w:rPr>
          <w:szCs w:val="22"/>
          <w:lang w:eastAsia="en-US"/>
        </w:rPr>
      </w:pPr>
    </w:p>
    <w:p w:rsidR="00921B71" w:rsidRPr="00F1634C" w:rsidRDefault="00921B71" w:rsidP="00F1634C">
      <w:pPr>
        <w:ind w:firstLine="540"/>
        <w:jc w:val="both"/>
        <w:rPr>
          <w:szCs w:val="22"/>
          <w:lang w:eastAsia="en-US"/>
        </w:rPr>
      </w:pPr>
      <w:r w:rsidRPr="00F1634C">
        <w:rPr>
          <w:szCs w:val="22"/>
          <w:lang w:eastAsia="en-US"/>
        </w:rPr>
        <w:t>________________________________________________________________________________</w:t>
      </w:r>
    </w:p>
    <w:p w:rsidR="00921B71" w:rsidRPr="00F1634C" w:rsidRDefault="00921B71" w:rsidP="00F1634C">
      <w:pPr>
        <w:ind w:firstLine="540"/>
        <w:jc w:val="both"/>
        <w:rPr>
          <w:b/>
          <w:i/>
          <w:szCs w:val="22"/>
          <w:lang w:eastAsia="en-US"/>
        </w:rPr>
      </w:pPr>
      <w:r w:rsidRPr="00F1634C">
        <w:rPr>
          <w:b/>
          <w:i/>
          <w:szCs w:val="22"/>
          <w:lang w:eastAsia="en-US"/>
        </w:rPr>
        <w:lastRenderedPageBreak/>
        <w:t>Полное наименование Держателя:</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r w:rsidRPr="00F1634C">
        <w:rPr>
          <w:b/>
          <w:bCs/>
          <w:i/>
          <w:iCs/>
          <w:szCs w:val="22"/>
          <w:lang w:eastAsia="en-US"/>
        </w:rPr>
        <w:t>Количество предлагаемых к продаже Биржевых облигаций (цифрами и прописью).</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Подпись, Печать Держателя»</w:t>
      </w:r>
    </w:p>
    <w:p w:rsidR="00921B71" w:rsidRPr="00F1634C" w:rsidRDefault="00921B71" w:rsidP="00F1634C">
      <w:pPr>
        <w:ind w:firstLine="540"/>
        <w:jc w:val="both"/>
        <w:rPr>
          <w:b/>
          <w:bCs/>
          <w:i/>
          <w:iCs/>
          <w:lang w:eastAsia="en-US"/>
        </w:rPr>
      </w:pPr>
    </w:p>
    <w:p w:rsidR="00921B71" w:rsidRPr="00F1634C" w:rsidRDefault="00921B71" w:rsidP="00F1634C">
      <w:pPr>
        <w:ind w:firstLine="540"/>
        <w:jc w:val="both"/>
        <w:rPr>
          <w:b/>
          <w:i/>
          <w:szCs w:val="22"/>
          <w:lang w:eastAsia="en-US"/>
        </w:rPr>
      </w:pPr>
      <w:r w:rsidRPr="00F1634C">
        <w:rPr>
          <w:b/>
          <w:bCs/>
          <w:i/>
          <w:iCs/>
          <w:lang w:eastAsia="en-US"/>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F1634C">
        <w:rPr>
          <w:b/>
          <w:i/>
          <w:szCs w:val="22"/>
          <w:lang w:eastAsia="en-US"/>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921B71" w:rsidRPr="00F1634C" w:rsidRDefault="00921B71" w:rsidP="00F1634C">
      <w:pPr>
        <w:ind w:firstLine="540"/>
        <w:jc w:val="both"/>
        <w:rPr>
          <w:b/>
          <w:i/>
          <w:szCs w:val="22"/>
          <w:lang w:eastAsia="en-US"/>
        </w:rPr>
      </w:pPr>
      <w:r w:rsidRPr="00F1634C">
        <w:rPr>
          <w:b/>
          <w:i/>
          <w:szCs w:val="22"/>
          <w:lang w:eastAsia="en-US"/>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921B71" w:rsidRPr="00F1634C" w:rsidRDefault="00921B71" w:rsidP="00F1634C">
      <w:pPr>
        <w:ind w:firstLine="540"/>
        <w:jc w:val="both"/>
        <w:rPr>
          <w:b/>
          <w:i/>
          <w:szCs w:val="22"/>
          <w:lang w:eastAsia="en-US"/>
        </w:rPr>
      </w:pPr>
      <w:r w:rsidRPr="00F1634C">
        <w:rPr>
          <w:b/>
          <w:i/>
          <w:szCs w:val="22"/>
          <w:lang w:eastAsia="en-US"/>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921B71" w:rsidRPr="00F1634C" w:rsidRDefault="00921B71" w:rsidP="00F1634C">
      <w:pPr>
        <w:ind w:firstLine="540"/>
        <w:jc w:val="both"/>
        <w:rPr>
          <w:b/>
          <w:bCs/>
          <w:i/>
          <w:iCs/>
          <w:sz w:val="20"/>
          <w:lang w:eastAsia="en-US"/>
        </w:rPr>
      </w:pPr>
    </w:p>
    <w:p w:rsidR="00921B71" w:rsidRPr="00F1634C" w:rsidRDefault="00921B71" w:rsidP="00F1634C">
      <w:pPr>
        <w:ind w:firstLine="540"/>
        <w:jc w:val="both"/>
        <w:rPr>
          <w:b/>
          <w:bCs/>
          <w:i/>
          <w:iCs/>
          <w:szCs w:val="22"/>
          <w:lang w:eastAsia="en-US"/>
        </w:rPr>
      </w:pPr>
      <w:r w:rsidRPr="00F1634C">
        <w:rPr>
          <w:b/>
          <w:bCs/>
          <w:i/>
          <w:iCs/>
          <w:sz w:val="20"/>
          <w:lang w:eastAsia="en-US"/>
        </w:rPr>
        <w:t xml:space="preserve">3) </w:t>
      </w:r>
      <w:r w:rsidRPr="00F1634C">
        <w:rPr>
          <w:b/>
          <w:bCs/>
          <w:i/>
          <w:iCs/>
          <w:szCs w:val="22"/>
          <w:lang w:eastAsia="en-U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Дата приобретения Биржевых облигаций определяется как 5 (Пятый)  рабочий день с даты окончания  купонного периода,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sidDel="00F117B0">
        <w:rPr>
          <w:b/>
          <w:bCs/>
          <w:i/>
          <w:iCs/>
          <w:szCs w:val="22"/>
          <w:lang w:eastAsia="en-US"/>
        </w:rPr>
        <w:t xml:space="preserve"> </w:t>
      </w:r>
      <w:r w:rsidRPr="00F1634C">
        <w:rPr>
          <w:b/>
          <w:bCs/>
          <w:i/>
          <w:iCs/>
          <w:szCs w:val="22"/>
          <w:lang w:eastAsia="en-US"/>
        </w:rPr>
        <w:t>(Дата приобретения по требованию владельцев);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Эмитент обязуется в срок с 16 часов 00 минут до 18 часов 00 минут по московскому времени в Дату Приобретения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F1634C">
        <w:rPr>
          <w:b/>
          <w:bCs/>
          <w:i/>
          <w:iCs/>
          <w:szCs w:val="22"/>
          <w:lang w:eastAsia="en-US"/>
        </w:rPr>
        <w:t>пп</w:t>
      </w:r>
      <w:proofErr w:type="spellEnd"/>
      <w:r w:rsidRPr="00F1634C">
        <w:rPr>
          <w:b/>
          <w:bCs/>
          <w:i/>
          <w:iCs/>
          <w:szCs w:val="22"/>
          <w:lang w:eastAsia="en-US"/>
        </w:rPr>
        <w:t>. 2) п.10.1 Решения о выпуске и находящимся в Системе торгов к моменту заключения сделки.</w:t>
      </w:r>
    </w:p>
    <w:p w:rsidR="00921B71" w:rsidRPr="00F1634C" w:rsidRDefault="00921B71" w:rsidP="00F1634C">
      <w:pPr>
        <w:adjustRightInd w:val="0"/>
        <w:ind w:firstLine="540"/>
        <w:jc w:val="both"/>
        <w:rPr>
          <w:rFonts w:ascii="Arial" w:hAnsi="Arial" w:cs="Arial"/>
          <w:sz w:val="20"/>
          <w:lang w:eastAsia="en-US"/>
        </w:rPr>
      </w:pPr>
    </w:p>
    <w:p w:rsidR="00921B71" w:rsidRPr="00F1634C" w:rsidRDefault="00921B71" w:rsidP="00F1634C">
      <w:pPr>
        <w:widowControl w:val="0"/>
        <w:adjustRightInd w:val="0"/>
        <w:ind w:firstLine="540"/>
        <w:jc w:val="both"/>
        <w:rPr>
          <w:szCs w:val="22"/>
        </w:rPr>
      </w:pPr>
      <w:r w:rsidRPr="00F1634C">
        <w:rPr>
          <w:szCs w:val="22"/>
        </w:rPr>
        <w:t>Порядок принятия уполномоченным органом эмитента решения о приобретении облигаций:</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w:t>
      </w:r>
      <w:r w:rsidRPr="00F1634C">
        <w:rPr>
          <w:b/>
          <w:bCs/>
          <w:i/>
          <w:iCs/>
          <w:szCs w:val="22"/>
        </w:rPr>
        <w:t>уведомления об этом</w:t>
      </w:r>
      <w:r w:rsidRPr="00F1634C">
        <w:rPr>
          <w:b/>
          <w:bCs/>
          <w:i/>
          <w:iCs/>
          <w:szCs w:val="22"/>
          <w:lang w:eastAsia="en-US"/>
        </w:rPr>
        <w:t xml:space="preserve">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 </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F1634C">
        <w:rPr>
          <w:b/>
          <w:bCs/>
          <w:i/>
          <w:iCs/>
          <w:szCs w:val="22"/>
          <w:lang w:eastAsia="en-US"/>
        </w:rPr>
        <w:lastRenderedPageBreak/>
        <w:t xml:space="preserve">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39"/>
        <w:jc w:val="both"/>
        <w:rPr>
          <w:b/>
          <w:bCs/>
          <w:i/>
          <w:iCs/>
          <w:szCs w:val="22"/>
        </w:rPr>
      </w:pPr>
      <w:r w:rsidRPr="00F1634C">
        <w:rPr>
          <w:b/>
          <w:bCs/>
          <w:i/>
          <w:iCs/>
          <w:szCs w:val="22"/>
        </w:rPr>
        <w:t xml:space="preserve">Порядок определения процентной ставки по купонам указан в п. 9.3.1 Решения о выпуске и п. 9.1.2 Проспекта </w:t>
      </w:r>
    </w:p>
    <w:p w:rsidR="00921B71" w:rsidRPr="00F1634C" w:rsidRDefault="00921B71" w:rsidP="00F1634C">
      <w:pPr>
        <w:ind w:firstLine="550"/>
        <w:jc w:val="both"/>
        <w:rPr>
          <w:b/>
          <w:bCs/>
          <w:i/>
          <w:iCs/>
          <w:lang w:eastAsia="en-US"/>
        </w:rPr>
      </w:pPr>
      <w:r w:rsidRPr="00F1634C">
        <w:rPr>
          <w:b/>
          <w:bCs/>
          <w:i/>
          <w:iCs/>
          <w:lang w:eastAsia="en-US"/>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921B71" w:rsidRPr="00F1634C" w:rsidRDefault="00921B71" w:rsidP="00F1634C">
      <w:pPr>
        <w:ind w:firstLine="540"/>
        <w:jc w:val="both"/>
        <w:rPr>
          <w:b/>
          <w:i/>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2. Приобретение эмитентом облигаций по соглашению с их владельцем (владельцами):</w:t>
      </w:r>
    </w:p>
    <w:p w:rsidR="00921B71" w:rsidRPr="00F1634C" w:rsidRDefault="00921B71" w:rsidP="00F1634C">
      <w:pPr>
        <w:adjustRightInd w:val="0"/>
        <w:ind w:firstLine="540"/>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1634C">
        <w:rPr>
          <w:b/>
          <w:i/>
          <w:szCs w:val="22"/>
          <w:lang w:eastAsia="en-US"/>
        </w:rPr>
        <w:t xml:space="preserve"> </w:t>
      </w:r>
      <w:r w:rsidRPr="00F1634C">
        <w:rPr>
          <w:b/>
          <w:bCs/>
          <w:i/>
          <w:iCs/>
          <w:szCs w:val="22"/>
          <w:lang w:eastAsia="en-US"/>
        </w:rPr>
        <w:t>до наступления срока погашения на условиях, определенных Решением о выпуске и Проспектом.</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ind w:firstLine="539"/>
        <w:jc w:val="both"/>
        <w:rPr>
          <w:b/>
          <w:i/>
          <w:lang w:eastAsia="en-US"/>
        </w:rPr>
      </w:pPr>
      <w:r w:rsidRPr="00F1634C">
        <w:rPr>
          <w:b/>
          <w:i/>
          <w:lang w:eastAsia="en-US"/>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1634C">
        <w:rPr>
          <w:b/>
          <w:bCs/>
          <w:i/>
          <w:iCs/>
          <w:szCs w:val="22"/>
          <w:lang w:eastAsia="en-US"/>
        </w:rPr>
        <w:t>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i/>
          <w:lang w:eastAsia="en-US"/>
        </w:rPr>
        <w:t>.</w:t>
      </w:r>
    </w:p>
    <w:p w:rsidR="00921B71" w:rsidRPr="00F1634C" w:rsidRDefault="00921B71" w:rsidP="00F1634C">
      <w:pPr>
        <w:ind w:firstLine="540"/>
        <w:jc w:val="both"/>
        <w:rPr>
          <w:b/>
          <w:bCs/>
          <w:i/>
          <w:iCs/>
          <w:szCs w:val="22"/>
          <w:lang w:eastAsia="en-US"/>
        </w:rPr>
      </w:pPr>
      <w:r w:rsidRPr="00F1634C">
        <w:rPr>
          <w:b/>
          <w:bCs/>
          <w:i/>
          <w:iCs/>
          <w:szCs w:val="22"/>
          <w:lang w:eastAsia="en-US"/>
        </w:rPr>
        <w:t>Приобретение Биржевых облигаций по соглашению с их владельцем (владельцами) с возможностью их последующего обращения осуществляется в следующем порядке:</w:t>
      </w:r>
    </w:p>
    <w:p w:rsidR="00921B71" w:rsidRPr="00F1634C" w:rsidRDefault="00921B71" w:rsidP="00F1634C">
      <w:pPr>
        <w:ind w:firstLine="550"/>
        <w:jc w:val="both"/>
        <w:rPr>
          <w:b/>
          <w:bCs/>
          <w:i/>
          <w:iCs/>
          <w:lang w:eastAsia="en-US"/>
        </w:rPr>
      </w:pPr>
      <w:r w:rsidRPr="00F1634C">
        <w:rPr>
          <w:b/>
          <w:bCs/>
          <w:i/>
          <w:iCs/>
          <w:szCs w:val="22"/>
          <w:lang w:eastAsia="en-U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F1634C">
        <w:rPr>
          <w:bCs/>
          <w:iCs/>
          <w:sz w:val="20"/>
          <w:lang w:eastAsia="en-US"/>
        </w:rPr>
        <w:t xml:space="preserve"> </w:t>
      </w:r>
      <w:r w:rsidRPr="00F1634C">
        <w:rPr>
          <w:b/>
          <w:bCs/>
          <w:i/>
          <w:iCs/>
          <w:lang w:eastAsia="en-US"/>
        </w:rPr>
        <w:t>Возможно неоднократное принятие решений о приобретении Биржевых облигаций.</w:t>
      </w:r>
    </w:p>
    <w:p w:rsidR="00921B71" w:rsidRPr="00F1634C" w:rsidRDefault="00921B71" w:rsidP="00F1634C">
      <w:pPr>
        <w:adjustRightInd w:val="0"/>
        <w:spacing w:before="120"/>
        <w:jc w:val="both"/>
        <w:rPr>
          <w:b/>
          <w:bCs/>
          <w:i/>
          <w:iCs/>
          <w:szCs w:val="22"/>
          <w:lang w:eastAsia="en-US"/>
        </w:rPr>
      </w:pPr>
      <w:r w:rsidRPr="00F1634C">
        <w:rPr>
          <w:b/>
          <w:bCs/>
          <w:i/>
          <w:iCs/>
          <w:szCs w:val="22"/>
          <w:lang w:eastAsia="en-U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921B71" w:rsidRPr="00F1634C" w:rsidRDefault="00921B71" w:rsidP="00F1634C">
      <w:pPr>
        <w:autoSpaceDE/>
        <w:autoSpaceDN/>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принятия решения о приобретении (выкупе)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w:t>
      </w:r>
      <w:r w:rsidRPr="00F1634C">
        <w:rPr>
          <w:b/>
          <w:bCs/>
          <w:i/>
          <w:iCs/>
          <w:szCs w:val="22"/>
          <w:lang w:eastAsia="en-US"/>
        </w:rPr>
        <w:tab/>
        <w:t>серию и форму Биржевых облигаций, идентификационный номер и дату допуска Биржевых облигаций к торгам на бирже в процессе размещения;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количество приобретаемых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F1634C">
        <w:rPr>
          <w:bCs/>
          <w:i/>
          <w:iCs/>
          <w:szCs w:val="22"/>
          <w:lang w:eastAsia="en-US"/>
        </w:rPr>
        <w:t xml:space="preserve"> </w:t>
      </w:r>
      <w:r w:rsidRPr="00F1634C">
        <w:rPr>
          <w:b/>
          <w:bCs/>
          <w:i/>
          <w:iCs/>
          <w:szCs w:val="22"/>
          <w:lang w:eastAsia="en-US"/>
        </w:rPr>
        <w:t>и который не может быть менее 5 (пяти) рабочих дней</w:t>
      </w:r>
      <w:r w:rsidRPr="00F1634C">
        <w:rPr>
          <w:bCs/>
          <w:i/>
          <w:iCs/>
          <w:szCs w:val="22"/>
          <w:lang w:eastAsia="en-US"/>
        </w:rPr>
        <w:t>.</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приобретения Эмитентом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цену приобретения Биржевых облигаций или порядок ее определения;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порядок приобретения Биржевых облигаций,</w:t>
      </w:r>
      <w:r w:rsidRPr="00F1634C">
        <w:rPr>
          <w:bCs/>
          <w:i/>
          <w:iCs/>
          <w:szCs w:val="22"/>
          <w:lang w:eastAsia="en-US"/>
        </w:rPr>
        <w:t xml:space="preserve"> </w:t>
      </w:r>
      <w:r w:rsidRPr="00F1634C">
        <w:rPr>
          <w:b/>
          <w:bCs/>
          <w:i/>
          <w:iCs/>
          <w:szCs w:val="22"/>
          <w:lang w:eastAsia="en-U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форму и срок оплаты;</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921B71" w:rsidRPr="00F1634C" w:rsidRDefault="00921B71" w:rsidP="00F1634C">
      <w:pPr>
        <w:ind w:firstLine="540"/>
        <w:jc w:val="both"/>
        <w:rPr>
          <w:b/>
          <w:bCs/>
          <w:i/>
          <w:iCs/>
          <w:szCs w:val="22"/>
          <w:lang w:eastAsia="en-US"/>
        </w:rPr>
      </w:pPr>
    </w:p>
    <w:p w:rsidR="00921B71" w:rsidRPr="00F1634C" w:rsidRDefault="00921B71" w:rsidP="00F1634C">
      <w:pPr>
        <w:widowControl w:val="0"/>
        <w:ind w:left="775"/>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lastRenderedPageBreak/>
        <w:t>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облигаций может быть принято предложение Эмитента об их приобретении:</w:t>
      </w:r>
    </w:p>
    <w:p w:rsidR="00921B71" w:rsidRPr="00F1634C" w:rsidRDefault="00921B71" w:rsidP="00F1634C">
      <w:pPr>
        <w:widowControl w:val="0"/>
        <w:numPr>
          <w:ilvl w:val="0"/>
          <w:numId w:val="7"/>
        </w:numPr>
        <w:tabs>
          <w:tab w:val="num" w:pos="0"/>
          <w:tab w:val="num" w:pos="426"/>
        </w:tabs>
        <w:autoSpaceDE/>
        <w:autoSpaceDN/>
        <w:ind w:left="426" w:firstLine="0"/>
        <w:jc w:val="both"/>
        <w:rPr>
          <w:b/>
          <w:bCs/>
          <w:i/>
          <w:iCs/>
          <w:szCs w:val="22"/>
          <w:lang w:eastAsia="en-US"/>
        </w:rPr>
      </w:pPr>
      <w:r w:rsidRPr="00F1634C">
        <w:rPr>
          <w:b/>
          <w:bCs/>
          <w:i/>
          <w:iCs/>
          <w:lang w:eastAsia="en-US"/>
        </w:rPr>
        <w:t xml:space="preserve">в ленте новостей </w:t>
      </w:r>
      <w:r w:rsidRPr="00F1634C">
        <w:rPr>
          <w:b/>
          <w:bCs/>
          <w:i/>
          <w:iCs/>
          <w:szCs w:val="22"/>
          <w:lang w:eastAsia="en-US"/>
        </w:rPr>
        <w:t>- не позднее 1 (Одного) дня;</w:t>
      </w:r>
    </w:p>
    <w:p w:rsidR="00921B71" w:rsidRPr="00F1634C" w:rsidRDefault="00921B71" w:rsidP="00F1634C">
      <w:pPr>
        <w:widowControl w:val="0"/>
        <w:ind w:firstLine="426"/>
        <w:jc w:val="both"/>
        <w:rPr>
          <w:b/>
          <w:bCs/>
          <w:i/>
          <w:iCs/>
          <w:lang w:eastAsia="en-US"/>
        </w:rPr>
      </w:pPr>
      <w:r>
        <w:rPr>
          <w:b/>
          <w:bCs/>
          <w:i/>
          <w:iCs/>
        </w:rPr>
        <w:t xml:space="preserve">- </w:t>
      </w:r>
      <w:r w:rsidRPr="00F1634C">
        <w:rPr>
          <w:b/>
          <w:bCs/>
          <w:i/>
          <w:iCs/>
        </w:rPr>
        <w:t xml:space="preserve">в сети Интернет </w:t>
      </w:r>
      <w:r w:rsidRPr="00F1634C">
        <w:rPr>
          <w:b/>
          <w:bCs/>
          <w:i/>
          <w:iCs/>
          <w:szCs w:val="22"/>
          <w:lang w:eastAsia="en-US"/>
        </w:rPr>
        <w:t>- не позднее 2 (Двух) дней.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При этом публикация</w:t>
      </w:r>
      <w:r w:rsidRPr="00F1634C">
        <w:rPr>
          <w:b/>
          <w:bCs/>
          <w:i/>
          <w:iCs/>
          <w:lang w:eastAsia="en-US"/>
        </w:rPr>
        <w:t xml:space="preserve"> на странице </w:t>
      </w:r>
      <w:r w:rsidRPr="00F1634C">
        <w:rPr>
          <w:b/>
          <w:bCs/>
          <w:i/>
          <w:iCs/>
          <w:szCs w:val="22"/>
          <w:lang w:eastAsia="en-US"/>
        </w:rPr>
        <w:t>в сети Интернет осуществляется после публикации в ленте новостей.</w:t>
      </w:r>
    </w:p>
    <w:p w:rsidR="00921B71" w:rsidRPr="00F1634C" w:rsidRDefault="00921B71" w:rsidP="00F1634C">
      <w:pPr>
        <w:ind w:firstLine="550"/>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б)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и на странице в сети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 xml:space="preserve">Держатель Биржевых облигаций должен передать Агенту по приобретению Уведомление о намерении продать Эмитенту определенное количество Биржевых облигаций ( «Уведомление»)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Указанное Уведомление направляется по почтовому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921B71" w:rsidRPr="00F1634C" w:rsidRDefault="00921B71" w:rsidP="00F1634C">
      <w:pPr>
        <w:ind w:firstLine="540"/>
        <w:jc w:val="both"/>
        <w:rPr>
          <w:b/>
          <w:bCs/>
          <w:i/>
          <w:iCs/>
          <w:szCs w:val="22"/>
          <w:lang w:eastAsia="en-US"/>
        </w:rPr>
      </w:pPr>
      <w:r w:rsidRPr="00F1634C">
        <w:rPr>
          <w:b/>
          <w:bCs/>
          <w:i/>
          <w:iCs/>
          <w:szCs w:val="22"/>
          <w:lang w:eastAsia="en-U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921B71" w:rsidRPr="00F1634C" w:rsidRDefault="00921B71" w:rsidP="00F1634C">
      <w:pPr>
        <w:ind w:firstLine="540"/>
        <w:jc w:val="both"/>
        <w:rPr>
          <w:b/>
          <w:bCs/>
          <w:i/>
          <w:iCs/>
          <w:szCs w:val="22"/>
          <w:lang w:eastAsia="en-US"/>
        </w:rPr>
      </w:pPr>
      <w:r w:rsidRPr="00F1634C">
        <w:rPr>
          <w:b/>
          <w:bCs/>
          <w:i/>
          <w:iCs/>
          <w:szCs w:val="22"/>
          <w:lang w:eastAsia="en-U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врученным уполномоченному лицу Агента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не несет обязательств по приобретению Биржевых облигаций по отношению:</w:t>
      </w:r>
    </w:p>
    <w:p w:rsidR="00921B71" w:rsidRPr="00F1634C" w:rsidRDefault="00921B71" w:rsidP="00F1634C">
      <w:pPr>
        <w:ind w:firstLine="540"/>
        <w:jc w:val="both"/>
        <w:rPr>
          <w:b/>
          <w:bCs/>
          <w:i/>
          <w:iCs/>
          <w:szCs w:val="22"/>
          <w:lang w:eastAsia="en-US"/>
        </w:rPr>
      </w:pPr>
      <w:r w:rsidRPr="00F1634C">
        <w:rPr>
          <w:b/>
          <w:bCs/>
          <w:i/>
          <w:iCs/>
          <w:szCs w:val="22"/>
          <w:lang w:eastAsia="en-US"/>
        </w:rPr>
        <w:t>- к лицам, не представившим в указанный срок свои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к лицам, представившим Уведомление, не соответствующее установленным требованиям.</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факте о приобретении Биржевых облигаций, Держатель, ранее передавший Уведомление Агенту </w:t>
      </w:r>
      <w:r w:rsidRPr="00F1634C">
        <w:rPr>
          <w:b/>
          <w:bCs/>
          <w:i/>
          <w:iCs/>
          <w:szCs w:val="22"/>
          <w:lang w:eastAsia="en-US"/>
        </w:rPr>
        <w:lastRenderedPageBreak/>
        <w:t xml:space="preserve">по приобретению, подает адресную заявку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F1634C">
        <w:rPr>
          <w:b/>
          <w:i/>
          <w:szCs w:val="22"/>
          <w:lang w:eastAsia="en-US"/>
        </w:rPr>
        <w:t xml:space="preserve">НРД </w:t>
      </w:r>
      <w:r w:rsidRPr="00F1634C">
        <w:rPr>
          <w:b/>
          <w:bCs/>
          <w:i/>
          <w:iCs/>
          <w:szCs w:val="22"/>
          <w:lang w:eastAsia="en-U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921B71" w:rsidRPr="00F1634C" w:rsidRDefault="00921B71" w:rsidP="00F1634C">
      <w:pPr>
        <w:ind w:firstLine="540"/>
        <w:jc w:val="both"/>
        <w:rPr>
          <w:b/>
          <w:bCs/>
          <w:i/>
          <w:iCs/>
          <w:szCs w:val="22"/>
          <w:lang w:eastAsia="en-US"/>
        </w:rPr>
      </w:pPr>
      <w:r w:rsidRPr="00F1634C">
        <w:rPr>
          <w:b/>
          <w:bCs/>
          <w:i/>
          <w:iCs/>
          <w:szCs w:val="22"/>
          <w:lang w:eastAsia="en-U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921B71" w:rsidRPr="00F1634C" w:rsidRDefault="00921B71" w:rsidP="00F1634C">
      <w:pPr>
        <w:ind w:firstLine="540"/>
        <w:jc w:val="both"/>
        <w:rPr>
          <w:b/>
          <w:bCs/>
          <w:i/>
          <w:iCs/>
          <w:szCs w:val="22"/>
          <w:lang w:eastAsia="en-US"/>
        </w:rPr>
      </w:pPr>
      <w:r w:rsidRPr="00F1634C">
        <w:rPr>
          <w:b/>
          <w:bCs/>
          <w:i/>
          <w:iCs/>
          <w:szCs w:val="22"/>
          <w:lang w:eastAsia="en-U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921B71" w:rsidRPr="00F1634C" w:rsidRDefault="00921B71" w:rsidP="00F1634C">
      <w:pPr>
        <w:widowControl w:val="0"/>
        <w:autoSpaceDE/>
        <w:autoSpaceDN/>
        <w:adjustRightInd w:val="0"/>
        <w:ind w:firstLine="567"/>
        <w:jc w:val="both"/>
        <w:rPr>
          <w:b/>
          <w:bCs/>
          <w:i/>
          <w:iCs/>
          <w:szCs w:val="22"/>
        </w:rPr>
      </w:pPr>
      <w:r w:rsidRPr="00F1634C">
        <w:rPr>
          <w:b/>
          <w:bCs/>
          <w:i/>
          <w:iCs/>
          <w:szCs w:val="22"/>
        </w:rPr>
        <w:t xml:space="preserve">Эмитент до наступления срока погашения вправе погасить приобретенные им Биржевые облигации досрочно. </w:t>
      </w:r>
    </w:p>
    <w:p w:rsidR="00921B71" w:rsidRPr="00F1634C" w:rsidRDefault="00921B71" w:rsidP="00F1634C">
      <w:pPr>
        <w:adjustRightInd w:val="0"/>
        <w:ind w:firstLine="540"/>
        <w:jc w:val="both"/>
        <w:rPr>
          <w:b/>
          <w:bCs/>
          <w:i/>
          <w:iCs/>
          <w:szCs w:val="22"/>
        </w:rPr>
      </w:pPr>
      <w:r w:rsidRPr="00F1634C">
        <w:rPr>
          <w:b/>
          <w:bCs/>
          <w:i/>
          <w:iCs/>
          <w:szCs w:val="22"/>
        </w:rPr>
        <w:t>Приобретенные Эмитентом Биржевые облигации, погашенные им досрочно, не могут быть вновь выпущены в обращение.</w:t>
      </w:r>
    </w:p>
    <w:p w:rsidR="00921B71" w:rsidRPr="00F1634C" w:rsidRDefault="00921B71" w:rsidP="00F1634C">
      <w:pPr>
        <w:adjustRightInd w:val="0"/>
        <w:ind w:firstLine="540"/>
        <w:jc w:val="both"/>
        <w:rPr>
          <w:szCs w:val="22"/>
        </w:rPr>
      </w:pPr>
    </w:p>
    <w:p w:rsidR="00921B71" w:rsidRPr="00F1634C" w:rsidRDefault="00921B71" w:rsidP="00F1634C">
      <w:pPr>
        <w:widowControl w:val="0"/>
        <w:adjustRightInd w:val="0"/>
        <w:ind w:firstLine="540"/>
        <w:rPr>
          <w:szCs w:val="22"/>
        </w:rPr>
      </w:pPr>
      <w:r w:rsidRPr="00F1634C">
        <w:rPr>
          <w:szCs w:val="22"/>
        </w:rPr>
        <w:t>Срок приобретения облигаций или порядок его определения:</w:t>
      </w:r>
    </w:p>
    <w:p w:rsidR="00921B71" w:rsidRPr="00F1634C" w:rsidRDefault="00921B71" w:rsidP="00F1634C">
      <w:pPr>
        <w:numPr>
          <w:ilvl w:val="0"/>
          <w:numId w:val="15"/>
        </w:numPr>
        <w:autoSpaceDE/>
        <w:autoSpaceDN/>
        <w:jc w:val="both"/>
        <w:rPr>
          <w:b/>
          <w:bCs/>
          <w:i/>
          <w:iCs/>
          <w:szCs w:val="22"/>
          <w:lang w:eastAsia="en-US"/>
        </w:rPr>
      </w:pPr>
      <w:r w:rsidRPr="00F1634C">
        <w:rPr>
          <w:b/>
          <w:bCs/>
          <w:i/>
          <w:iCs/>
          <w:szCs w:val="22"/>
          <w:lang w:eastAsia="en-U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921B71" w:rsidRPr="00F1634C" w:rsidRDefault="00921B71" w:rsidP="00F1634C">
      <w:pPr>
        <w:numPr>
          <w:ilvl w:val="0"/>
          <w:numId w:val="15"/>
        </w:numPr>
        <w:autoSpaceDE/>
        <w:autoSpaceDN/>
        <w:jc w:val="both"/>
        <w:rPr>
          <w:b/>
          <w:i/>
          <w:szCs w:val="22"/>
          <w:lang w:eastAsia="en-US"/>
        </w:rPr>
      </w:pPr>
      <w:r w:rsidRPr="00F1634C">
        <w:rPr>
          <w:b/>
          <w:bCs/>
          <w:i/>
          <w:iCs/>
          <w:szCs w:val="22"/>
          <w:lang w:eastAsia="en-US"/>
        </w:rPr>
        <w:t>В случае принятия</w:t>
      </w:r>
      <w:r w:rsidRPr="00F1634C">
        <w:rPr>
          <w:szCs w:val="22"/>
          <w:lang w:eastAsia="en-US"/>
        </w:rPr>
        <w:t xml:space="preserve"> </w:t>
      </w:r>
      <w:r w:rsidRPr="00F1634C">
        <w:rPr>
          <w:b/>
          <w:bCs/>
          <w:i/>
          <w:iCs/>
          <w:szCs w:val="22"/>
          <w:lang w:eastAsia="en-U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sidRPr="00F1634C">
        <w:rPr>
          <w:b/>
          <w:i/>
          <w:szCs w:val="22"/>
          <w:lang w:eastAsia="en-US"/>
        </w:rPr>
        <w:t xml:space="preserve">в ленте новостей </w:t>
      </w:r>
      <w:r w:rsidRPr="00F1634C">
        <w:rPr>
          <w:b/>
          <w:bCs/>
          <w:i/>
          <w:iCs/>
          <w:szCs w:val="22"/>
          <w:lang w:eastAsia="en-US"/>
        </w:rPr>
        <w:t>и на</w:t>
      </w:r>
      <w:r w:rsidRPr="00F1634C">
        <w:rPr>
          <w:b/>
          <w:i/>
          <w:lang w:eastAsia="en-US"/>
        </w:rPr>
        <w:t xml:space="preserve"> </w:t>
      </w:r>
      <w:r w:rsidRPr="00F1634C">
        <w:rPr>
          <w:b/>
          <w:bCs/>
          <w:i/>
          <w:iCs/>
          <w:szCs w:val="22"/>
          <w:lang w:eastAsia="en-US"/>
        </w:rPr>
        <w:t>странице в сети Интернет.</w:t>
      </w:r>
    </w:p>
    <w:p w:rsidR="00921B71" w:rsidRPr="00F1634C" w:rsidRDefault="00921B71" w:rsidP="00F1634C">
      <w:pPr>
        <w:widowControl w:val="0"/>
        <w:adjustRightInd w:val="0"/>
        <w:ind w:firstLine="540"/>
        <w:rPr>
          <w:szCs w:val="22"/>
        </w:rPr>
      </w:pPr>
    </w:p>
    <w:p w:rsidR="00921B71" w:rsidRPr="00F1634C" w:rsidRDefault="00921B71" w:rsidP="00F1634C">
      <w:pPr>
        <w:adjustRightInd w:val="0"/>
        <w:ind w:firstLine="540"/>
        <w:jc w:val="both"/>
        <w:rPr>
          <w:bCs/>
          <w:iCs/>
          <w:szCs w:val="22"/>
        </w:rPr>
      </w:pPr>
      <w:r w:rsidRPr="00F1634C">
        <w:rPr>
          <w:bCs/>
          <w:iCs/>
          <w:szCs w:val="22"/>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921B71" w:rsidRPr="00F1634C" w:rsidRDefault="00921B71" w:rsidP="00F1634C">
      <w:pPr>
        <w:widowControl w:val="0"/>
        <w:adjustRightInd w:val="0"/>
        <w:ind w:firstLine="540"/>
        <w:jc w:val="both"/>
        <w:rPr>
          <w:b/>
          <w:bCs/>
          <w:i/>
          <w:iCs/>
          <w:szCs w:val="22"/>
          <w:lang w:eastAsia="en-US"/>
        </w:rPr>
      </w:pPr>
      <w:r w:rsidRPr="00F1634C">
        <w:rPr>
          <w:b/>
          <w:bCs/>
          <w:i/>
          <w:iCs/>
          <w:szCs w:val="22"/>
          <w:lang w:eastAsia="en-US"/>
        </w:rPr>
        <w:t xml:space="preserve">1. </w:t>
      </w:r>
      <w:r w:rsidRPr="00F1634C">
        <w:rPr>
          <w:b/>
          <w:i/>
          <w:szCs w:val="22"/>
          <w:lang w:eastAsia="en-US"/>
        </w:rPr>
        <w:t>Информация о</w:t>
      </w:r>
      <w:r w:rsidRPr="00F1634C">
        <w:rPr>
          <w:b/>
          <w:bCs/>
          <w:i/>
          <w:iCs/>
          <w:szCs w:val="22"/>
          <w:lang w:eastAsia="en-US"/>
        </w:rPr>
        <w:t xml:space="preserve"> порядковом номере купонного периода, </w:t>
      </w:r>
      <w:r w:rsidRPr="00F1634C">
        <w:rPr>
          <w:b/>
          <w:i/>
          <w:szCs w:val="22"/>
          <w:lang w:eastAsia="en-US"/>
        </w:rPr>
        <w:t xml:space="preserve">в </w:t>
      </w:r>
      <w:r w:rsidRPr="00F1634C">
        <w:rPr>
          <w:b/>
          <w:bCs/>
          <w:i/>
          <w:iCs/>
          <w:szCs w:val="22"/>
          <w:lang w:eastAsia="en-U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F1634C">
        <w:rPr>
          <w:b/>
          <w:bCs/>
          <w:i/>
          <w:iCs/>
          <w:szCs w:val="22"/>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F1634C">
        <w:rPr>
          <w:b/>
          <w:i/>
          <w:szCs w:val="22"/>
        </w:rPr>
        <w:t xml:space="preserve"> </w:t>
      </w:r>
      <w:r w:rsidRPr="00F1634C">
        <w:rPr>
          <w:b/>
          <w:bCs/>
          <w:i/>
          <w:iCs/>
          <w:szCs w:val="22"/>
          <w:lang w:eastAsia="en-US"/>
        </w:rPr>
        <w:t>публикуется Эмитентом в порядке и сроки, указанные в п. 11 Решения о выпуске и п. 2.9 Проспекта.</w:t>
      </w:r>
      <w:r w:rsidRPr="00F1634C" w:rsidDel="00047E95">
        <w:rPr>
          <w:b/>
          <w:bCs/>
          <w:i/>
          <w:iCs/>
          <w:szCs w:val="22"/>
          <w:lang w:eastAsia="en-US"/>
        </w:rPr>
        <w:t xml:space="preserve"> </w:t>
      </w:r>
    </w:p>
    <w:p w:rsidR="00921B71" w:rsidRPr="00F1634C" w:rsidRDefault="00921B71" w:rsidP="00F1634C">
      <w:pPr>
        <w:ind w:firstLine="540"/>
        <w:jc w:val="both"/>
        <w:rPr>
          <w:b/>
          <w:bCs/>
          <w:i/>
          <w:iCs/>
          <w:szCs w:val="22"/>
          <w:lang w:eastAsia="en-US"/>
        </w:rPr>
      </w:pPr>
      <w:r w:rsidRPr="00F1634C">
        <w:rPr>
          <w:b/>
          <w:bCs/>
          <w:i/>
          <w:iCs/>
          <w:szCs w:val="22"/>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widowControl w:val="0"/>
        <w:tabs>
          <w:tab w:val="left" w:pos="1440"/>
        </w:tabs>
        <w:autoSpaceDE/>
        <w:autoSpaceDN/>
        <w:ind w:firstLine="540"/>
        <w:jc w:val="both"/>
        <w:rPr>
          <w:b/>
          <w:bCs/>
          <w:i/>
          <w:iCs/>
          <w:szCs w:val="22"/>
        </w:rPr>
      </w:pPr>
      <w:r w:rsidRPr="00F1634C">
        <w:rPr>
          <w:b/>
          <w:bCs/>
          <w:i/>
          <w:iCs/>
          <w:szCs w:val="22"/>
        </w:rPr>
        <w:t xml:space="preserve">3. Информация об исполнении Эмитентом обязательств по приобретению Биржевых облигаций (по требованию владельцев Биржевых облигаций/по соглашению с владельцами Биржевых облигаций) (в том числе о количестве приобретенных Биржевых облигаций) </w:t>
      </w:r>
      <w:r w:rsidRPr="00F1634C">
        <w:rPr>
          <w:b/>
          <w:bCs/>
          <w:i/>
          <w:iCs/>
          <w:szCs w:val="22"/>
        </w:rPr>
        <w:lastRenderedPageBreak/>
        <w:t xml:space="preserve">раскрывается </w:t>
      </w:r>
      <w:r w:rsidRPr="00F1634C">
        <w:rPr>
          <w:b/>
          <w:bCs/>
          <w:i/>
          <w:iCs/>
          <w:szCs w:val="22"/>
          <w:lang w:eastAsia="en-US"/>
        </w:rPr>
        <w:t>в порядке и сроки, указанные в п. 11 Решения о выпуске и п. 2.9 Проспекта.</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F1634C">
        <w:rPr>
          <w:b/>
          <w:bCs/>
          <w:i/>
          <w:iCs/>
          <w:szCs w:val="22"/>
        </w:rPr>
        <w:t xml:space="preserve">раскрывается </w:t>
      </w:r>
      <w:r w:rsidRPr="00F1634C">
        <w:rPr>
          <w:b/>
          <w:bCs/>
          <w:i/>
          <w:iCs/>
          <w:szCs w:val="22"/>
          <w:lang w:eastAsia="en-US"/>
        </w:rPr>
        <w:t>в порядке и сроки, указанные в п. 11 Решения о выпуске и п. 2.9 Проспекта.</w:t>
      </w:r>
    </w:p>
    <w:p w:rsidR="00921B71" w:rsidRDefault="00921B71" w:rsidP="00F1634C">
      <w:pPr>
        <w:autoSpaceDE/>
        <w:autoSpaceDN/>
        <w:ind w:firstLine="539"/>
        <w:jc w:val="both"/>
        <w:rPr>
          <w:b/>
          <w:i/>
          <w:szCs w:val="22"/>
          <w:lang w:eastAsia="en-US"/>
        </w:rPr>
      </w:pPr>
    </w:p>
    <w:p w:rsidR="00921B71" w:rsidRPr="00EA7C84" w:rsidRDefault="00921B71" w:rsidP="00EA7C84">
      <w:pPr>
        <w:ind w:firstLine="539"/>
        <w:jc w:val="both"/>
        <w:rPr>
          <w:b/>
          <w:i/>
          <w:szCs w:val="22"/>
          <w:lang w:eastAsia="en-US"/>
        </w:rPr>
      </w:pPr>
      <w:r w:rsidRPr="00F1634C">
        <w:rPr>
          <w:b/>
          <w:i/>
          <w:szCs w:val="22"/>
          <w:lang w:eastAsia="en-US"/>
        </w:rPr>
        <w:t xml:space="preserve">4. </w:t>
      </w:r>
      <w:r w:rsidRPr="00EA7C84">
        <w:rPr>
          <w:b/>
          <w:i/>
          <w:szCs w:val="22"/>
          <w:lang w:eastAsia="en-US"/>
        </w:rPr>
        <w:t xml:space="preserve">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921B71" w:rsidRPr="00EA7C84" w:rsidRDefault="00921B71" w:rsidP="00EA7C84">
      <w:pPr>
        <w:autoSpaceDE/>
        <w:autoSpaceDN/>
        <w:ind w:firstLine="539"/>
        <w:jc w:val="both"/>
        <w:rPr>
          <w:b/>
          <w:i/>
          <w:szCs w:val="22"/>
          <w:lang w:eastAsia="en-US"/>
        </w:rPr>
      </w:pPr>
      <w:r w:rsidRPr="00EA7C84">
        <w:rPr>
          <w:b/>
          <w:i/>
          <w:szCs w:val="22"/>
          <w:lang w:eastAsia="en-US"/>
        </w:rPr>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Дополнительно, Владелец Биржевых облигаций направляет Эмитенту следующие данные: </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полное и сокращенное фирменное наименование Владельца Биржевых облигаций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место  нахождения и почтовый  адрес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идентификационный номер налогоплательщика (ИНН)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причины постановки на учет (КПП)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ОКПО;</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ОКВЭД;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БИК (для кредитных организаций);</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921B71" w:rsidRPr="00EA7C84" w:rsidRDefault="00921B71" w:rsidP="00EA7C84">
      <w:pPr>
        <w:autoSpaceDE/>
        <w:autoSpaceDN/>
        <w:ind w:firstLine="540"/>
        <w:jc w:val="both"/>
        <w:rPr>
          <w:b/>
          <w:i/>
          <w:szCs w:val="22"/>
          <w:lang w:eastAsia="en-US"/>
        </w:rPr>
      </w:pPr>
      <w:r w:rsidRPr="00EA7C84">
        <w:rPr>
          <w:b/>
          <w:i/>
          <w:szCs w:val="22"/>
          <w:lang w:eastAsia="en-US"/>
        </w:rPr>
        <w:t>Уведомление о продаже Биржевых облигаций считается полученным Эмитентом с даты его вручения Эмитенту.</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w:t>
      </w:r>
      <w:r w:rsidRPr="00EA7C84">
        <w:rPr>
          <w:b/>
          <w:i/>
          <w:szCs w:val="22"/>
          <w:lang w:eastAsia="en-US"/>
        </w:rPr>
        <w:lastRenderedPageBreak/>
        <w:t>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921B71" w:rsidRPr="00EA7C84" w:rsidRDefault="00921B71" w:rsidP="00EA7C84">
      <w:pPr>
        <w:autoSpaceDE/>
        <w:autoSpaceDN/>
        <w:ind w:firstLine="539"/>
        <w:jc w:val="both"/>
        <w:rPr>
          <w:b/>
          <w:i/>
          <w:szCs w:val="22"/>
          <w:lang w:eastAsia="en-US"/>
        </w:rPr>
      </w:pPr>
      <w:r w:rsidRPr="00EA7C84">
        <w:rPr>
          <w:b/>
          <w:i/>
          <w:szCs w:val="22"/>
          <w:lang w:eastAsia="en-US"/>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921B71" w:rsidRPr="00EA7C84" w:rsidRDefault="00921B71" w:rsidP="00EA7C84">
      <w:pPr>
        <w:autoSpaceDE/>
        <w:autoSpaceDN/>
        <w:ind w:firstLine="539"/>
        <w:jc w:val="both"/>
        <w:rPr>
          <w:b/>
          <w:i/>
          <w:szCs w:val="22"/>
          <w:lang w:eastAsia="en-US"/>
        </w:rPr>
      </w:pPr>
      <w:r w:rsidRPr="00EA7C84">
        <w:rPr>
          <w:b/>
          <w:i/>
          <w:szCs w:val="22"/>
          <w:lang w:eastAsia="en-US"/>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921B71" w:rsidRPr="00EA7C84" w:rsidRDefault="00921B71" w:rsidP="00EA7C84">
      <w:pPr>
        <w:autoSpaceDE/>
        <w:autoSpaceDN/>
        <w:ind w:firstLine="539"/>
        <w:jc w:val="both"/>
        <w:rPr>
          <w:b/>
          <w:i/>
          <w:szCs w:val="22"/>
          <w:lang w:eastAsia="en-US"/>
        </w:rPr>
      </w:pPr>
      <w:r w:rsidRPr="00EA7C84">
        <w:rPr>
          <w:b/>
          <w:i/>
          <w:szCs w:val="22"/>
          <w:lang w:eastAsia="en-US"/>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В случае изменения действующего законодательства и/или нормативных </w:t>
      </w:r>
      <w:r w:rsidR="00DE40ED">
        <w:rPr>
          <w:b/>
          <w:i/>
          <w:szCs w:val="22"/>
          <w:lang w:eastAsia="en-US"/>
        </w:rPr>
        <w:t>актов</w:t>
      </w:r>
      <w:r w:rsidRPr="00EA7C84">
        <w:rPr>
          <w:b/>
          <w:i/>
          <w:szCs w:val="22"/>
          <w:lang w:eastAsia="en-US"/>
        </w:rPr>
        <w:t xml:space="preserve">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w:t>
      </w:r>
      <w:r w:rsidR="00DE40ED">
        <w:rPr>
          <w:b/>
          <w:i/>
          <w:szCs w:val="22"/>
          <w:lang w:eastAsia="en-US"/>
        </w:rPr>
        <w:t>актов</w:t>
      </w:r>
      <w:r w:rsidRPr="00EA7C84">
        <w:rPr>
          <w:b/>
          <w:i/>
          <w:szCs w:val="22"/>
          <w:lang w:eastAsia="en-US"/>
        </w:rPr>
        <w:t xml:space="preserve"> в сфере финансовых рынков.</w:t>
      </w:r>
    </w:p>
    <w:p w:rsidR="00921B71" w:rsidRDefault="00921B71" w:rsidP="00B47FE2">
      <w:pPr>
        <w:pStyle w:val="ConsPlusNormal"/>
        <w:widowControl/>
        <w:tabs>
          <w:tab w:val="left" w:pos="910"/>
        </w:tabs>
        <w:ind w:firstLine="540"/>
        <w:rPr>
          <w:rFonts w:cs="Times New Roman"/>
          <w:szCs w:val="22"/>
        </w:rPr>
      </w:pPr>
    </w:p>
    <w:p w:rsidR="00921B71" w:rsidRPr="00B5538A" w:rsidRDefault="00921B71" w:rsidP="001F0B00">
      <w:pPr>
        <w:ind w:firstLine="540"/>
        <w:jc w:val="both"/>
        <w:outlineLvl w:val="0"/>
        <w:rPr>
          <w:rFonts w:eastAsia="SimSun"/>
          <w:b/>
          <w:bCs/>
          <w:szCs w:val="22"/>
        </w:rPr>
      </w:pPr>
      <w:r>
        <w:tab/>
      </w: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651FBF">
      <w:pPr>
        <w:ind w:firstLine="540"/>
        <w:contextualSpacing/>
        <w:jc w:val="both"/>
        <w:rPr>
          <w:b/>
          <w:i/>
          <w:szCs w:val="22"/>
          <w:lang w:eastAsia="en-US"/>
        </w:rPr>
      </w:pPr>
    </w:p>
    <w:p w:rsidR="00921B71" w:rsidRPr="00F1634C" w:rsidRDefault="00921B71" w:rsidP="00F1634C">
      <w:pPr>
        <w:ind w:firstLine="540"/>
        <w:contextualSpacing/>
        <w:jc w:val="both"/>
        <w:rPr>
          <w:b/>
          <w:i/>
          <w:szCs w:val="22"/>
          <w:lang w:eastAsia="en-US"/>
        </w:rPr>
      </w:pPr>
      <w:r w:rsidRPr="00F1634C">
        <w:rPr>
          <w:b/>
          <w:i/>
          <w:szCs w:val="22"/>
          <w:lang w:eastAsia="en-U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921B71" w:rsidRPr="00F1634C" w:rsidRDefault="00921B71" w:rsidP="00F1634C">
      <w:pPr>
        <w:ind w:firstLine="540"/>
        <w:contextualSpacing/>
        <w:jc w:val="both"/>
        <w:rPr>
          <w:b/>
          <w:i/>
          <w:szCs w:val="22"/>
          <w:lang w:eastAsia="en-US"/>
        </w:rPr>
      </w:pPr>
      <w:r w:rsidRPr="00F1634C">
        <w:rPr>
          <w:b/>
          <w:i/>
          <w:szCs w:val="22"/>
          <w:lang w:eastAsia="en-US"/>
        </w:rPr>
        <w:t xml:space="preserve">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w:t>
      </w:r>
      <w:r w:rsidRPr="00F1634C">
        <w:rPr>
          <w:b/>
          <w:i/>
          <w:szCs w:val="22"/>
          <w:lang w:eastAsia="en-US"/>
        </w:rPr>
        <w:lastRenderedPageBreak/>
        <w:t>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921B71" w:rsidRPr="00F1634C" w:rsidRDefault="00921B71" w:rsidP="00F1634C">
      <w:pPr>
        <w:ind w:firstLine="540"/>
        <w:contextualSpacing/>
        <w:jc w:val="both"/>
        <w:rPr>
          <w:b/>
          <w:i/>
          <w:szCs w:val="22"/>
          <w:lang w:eastAsia="en-US"/>
        </w:rPr>
      </w:pPr>
      <w:r w:rsidRPr="00F1634C">
        <w:rPr>
          <w:b/>
          <w:i/>
          <w:szCs w:val="22"/>
          <w:lang w:eastAsia="en-US"/>
        </w:rPr>
        <w:t>Информация о завершении размещения раскрывается в порядке и сроки, указанные в п. 11 Решения о выпуске и п. 2.9 Проспекта.</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Для целей настоящего пункта вводится следующее обозначение:</w:t>
      </w:r>
    </w:p>
    <w:p w:rsidR="00921B71" w:rsidRPr="00F1634C" w:rsidRDefault="00921B71" w:rsidP="00F1634C">
      <w:pPr>
        <w:widowControl w:val="0"/>
        <w:adjustRightInd w:val="0"/>
        <w:ind w:firstLine="540"/>
        <w:contextualSpacing/>
        <w:jc w:val="both"/>
        <w:rPr>
          <w:b/>
          <w:bCs/>
          <w:i/>
          <w:iCs/>
          <w:szCs w:val="22"/>
        </w:rPr>
      </w:pPr>
      <w:r w:rsidRPr="00F1634C">
        <w:rPr>
          <w:b/>
          <w:bCs/>
          <w:i/>
          <w:iCs/>
          <w:szCs w:val="22"/>
        </w:rPr>
        <w:t>Агент по приобретению – Участник торгов, уполномоченный Эмитентом на приобретение Биржевых облигаций.</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Не позднее чем за 7 (Семь) рабочих дней до </w:t>
      </w:r>
      <w:r w:rsidRPr="00F1634C">
        <w:rPr>
          <w:b/>
          <w:bCs/>
          <w:i/>
          <w:iCs/>
          <w:szCs w:val="22"/>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1634C">
        <w:rPr>
          <w:b/>
          <w:bCs/>
          <w:i/>
          <w:iCs/>
          <w:szCs w:val="22"/>
          <w:lang w:eastAsia="en-US"/>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921B71" w:rsidRPr="00F1634C" w:rsidRDefault="00921B71" w:rsidP="00F1634C">
      <w:pPr>
        <w:widowControl w:val="0"/>
        <w:adjustRightInd w:val="0"/>
        <w:ind w:firstLine="540"/>
        <w:jc w:val="both"/>
        <w:rPr>
          <w:b/>
          <w:bCs/>
          <w:i/>
          <w:iCs/>
          <w:szCs w:val="22"/>
        </w:rPr>
      </w:pPr>
      <w:r w:rsidRPr="00F1634C">
        <w:rPr>
          <w:b/>
          <w:bCs/>
          <w:i/>
          <w:iCs/>
          <w:szCs w:val="22"/>
        </w:rPr>
        <w:t xml:space="preserve">Информация об указанном решении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adjustRightInd w:val="0"/>
        <w:ind w:firstLine="540"/>
        <w:jc w:val="both"/>
        <w:rPr>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1</w:t>
      </w:r>
      <w:r>
        <w:rPr>
          <w:szCs w:val="22"/>
          <w:lang w:eastAsia="en-US"/>
        </w:rPr>
        <w:t>.</w:t>
      </w:r>
      <w:r w:rsidRPr="00F1634C">
        <w:rPr>
          <w:szCs w:val="22"/>
          <w:lang w:eastAsia="en-US"/>
        </w:rPr>
        <w:t xml:space="preserve"> Приобретение эмитентом облигаций по требованию их владельца (владельцев):</w:t>
      </w:r>
    </w:p>
    <w:p w:rsidR="00921B71" w:rsidRPr="00F1634C" w:rsidRDefault="00921B71" w:rsidP="00F1634C">
      <w:pPr>
        <w:widowControl w:val="0"/>
        <w:adjustRightInd w:val="0"/>
        <w:ind w:firstLine="539"/>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 «Период предъявления Биржевых облигаций к приобретению Эмитентом»).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(«Купонный период,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Pr>
          <w:b/>
          <w:bCs/>
          <w:i/>
          <w:iCs/>
          <w:szCs w:val="22"/>
          <w:lang w:eastAsia="en-U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50"/>
        <w:jc w:val="both"/>
        <w:rPr>
          <w:b/>
          <w:i/>
          <w:szCs w:val="22"/>
        </w:rPr>
      </w:pPr>
      <w:r w:rsidRPr="00F1634C">
        <w:rPr>
          <w:b/>
          <w:i/>
          <w:szCs w:val="22"/>
        </w:rPr>
        <w:t xml:space="preserve">Информация о </w:t>
      </w:r>
      <w:r w:rsidRPr="00F1634C">
        <w:rPr>
          <w:b/>
          <w:bCs/>
          <w:i/>
          <w:iCs/>
          <w:szCs w:val="22"/>
        </w:rPr>
        <w:t>приобретении</w:t>
      </w:r>
      <w:r w:rsidRPr="00F1634C">
        <w:rPr>
          <w:b/>
          <w:i/>
          <w:szCs w:val="22"/>
        </w:rPr>
        <w:t xml:space="preserve"> Биржевых облигаций по требованию их владельцев раскрывается одновременно с информацией об определенных ставках по купонам.</w:t>
      </w:r>
    </w:p>
    <w:p w:rsidR="00921B71" w:rsidRPr="00F1634C" w:rsidRDefault="00921B71" w:rsidP="00F1634C">
      <w:pPr>
        <w:ind w:firstLine="550"/>
        <w:jc w:val="both"/>
        <w:rPr>
          <w:b/>
          <w:bCs/>
          <w:i/>
          <w:iCs/>
          <w:lang w:eastAsia="en-US"/>
        </w:rPr>
      </w:pPr>
      <w:r w:rsidRPr="00F1634C">
        <w:rPr>
          <w:b/>
          <w:i/>
          <w:lang w:eastAsia="en-US"/>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921B71" w:rsidRPr="00F1634C" w:rsidRDefault="00921B71" w:rsidP="00F1634C">
      <w:pPr>
        <w:widowControl w:val="0"/>
        <w:adjustRightInd w:val="0"/>
        <w:jc w:val="both"/>
        <w:rPr>
          <w:b/>
          <w:bCs/>
          <w:i/>
          <w:iCs/>
          <w:szCs w:val="22"/>
        </w:rPr>
      </w:pPr>
    </w:p>
    <w:p w:rsidR="00921B71" w:rsidRPr="00F1634C" w:rsidRDefault="00921B71" w:rsidP="00F1634C">
      <w:pPr>
        <w:widowControl w:val="0"/>
        <w:adjustRightInd w:val="0"/>
        <w:ind w:firstLine="540"/>
        <w:jc w:val="both"/>
        <w:rPr>
          <w:szCs w:val="22"/>
        </w:rPr>
      </w:pPr>
      <w:r w:rsidRPr="00F1634C">
        <w:rPr>
          <w:szCs w:val="22"/>
        </w:rPr>
        <w:t>Порядок и условия приобретения эмитентом облигаций по требованию владельцев облигаций:</w:t>
      </w:r>
    </w:p>
    <w:p w:rsidR="00921B71" w:rsidRPr="00F1634C" w:rsidRDefault="00921B71" w:rsidP="00F1634C">
      <w:pPr>
        <w:widowControl w:val="0"/>
        <w:adjustRightInd w:val="0"/>
        <w:ind w:firstLine="540"/>
        <w:jc w:val="both"/>
        <w:rPr>
          <w:b/>
          <w:bCs/>
          <w:i/>
          <w:iCs/>
          <w:szCs w:val="22"/>
        </w:rPr>
      </w:pPr>
      <w:r w:rsidRPr="00F1634C">
        <w:rPr>
          <w:b/>
          <w:bCs/>
          <w:i/>
          <w:iCs/>
          <w:szCs w:val="22"/>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921B71" w:rsidRPr="00F1634C" w:rsidRDefault="00921B71" w:rsidP="00F1634C">
      <w:pPr>
        <w:widowControl w:val="0"/>
        <w:adjustRightInd w:val="0"/>
        <w:ind w:firstLine="540"/>
        <w:jc w:val="both"/>
        <w:rPr>
          <w:b/>
          <w:bCs/>
          <w:i/>
          <w:iCs/>
          <w:szCs w:val="22"/>
        </w:rPr>
      </w:pPr>
      <w:r w:rsidRPr="00F1634C">
        <w:rPr>
          <w:b/>
          <w:bCs/>
          <w:i/>
          <w:iCs/>
          <w:szCs w:val="22"/>
        </w:rPr>
        <w:t xml:space="preserve">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w:t>
      </w:r>
      <w:r w:rsidRPr="00F1634C">
        <w:rPr>
          <w:b/>
          <w:bCs/>
          <w:i/>
          <w:iCs/>
          <w:szCs w:val="22"/>
        </w:rPr>
        <w:lastRenderedPageBreak/>
        <w:t>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921B71" w:rsidRPr="00F1634C" w:rsidRDefault="00921B71" w:rsidP="00F1634C">
      <w:pPr>
        <w:widowControl w:val="0"/>
        <w:adjustRightInd w:val="0"/>
        <w:ind w:firstLine="540"/>
        <w:jc w:val="both"/>
        <w:rPr>
          <w:b/>
          <w:bCs/>
          <w:i/>
          <w:iCs/>
          <w:szCs w:val="22"/>
        </w:rPr>
      </w:pPr>
    </w:p>
    <w:p w:rsidR="00921B71" w:rsidRPr="00F1634C" w:rsidRDefault="00921B71" w:rsidP="00F1634C">
      <w:pPr>
        <w:widowControl w:val="0"/>
        <w:adjustRightInd w:val="0"/>
        <w:ind w:firstLine="540"/>
        <w:jc w:val="both"/>
        <w:rPr>
          <w:b/>
          <w:bCs/>
          <w:i/>
          <w:iCs/>
          <w:szCs w:val="22"/>
        </w:rPr>
      </w:pPr>
      <w:r w:rsidRPr="00F1634C">
        <w:rPr>
          <w:b/>
          <w:i/>
          <w:szCs w:val="22"/>
        </w:rPr>
        <w:t>2)</w:t>
      </w:r>
      <w:r w:rsidRPr="00F1634C">
        <w:rPr>
          <w:szCs w:val="22"/>
        </w:rPr>
        <w:t xml:space="preserve"> </w:t>
      </w:r>
      <w:r w:rsidRPr="00F1634C">
        <w:rPr>
          <w:b/>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921B71" w:rsidRPr="00F1634C" w:rsidRDefault="00921B71" w:rsidP="00F1634C">
      <w:pPr>
        <w:ind w:firstLine="540"/>
        <w:jc w:val="both"/>
        <w:rPr>
          <w:b/>
          <w:i/>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Уведомление должно быть составлено на фирменном бланке Держателя по следующей форме:</w:t>
      </w:r>
    </w:p>
    <w:p w:rsidR="00921B71" w:rsidRPr="00F1634C" w:rsidRDefault="00921B71" w:rsidP="00F1634C">
      <w:pPr>
        <w:ind w:firstLine="540"/>
        <w:jc w:val="both"/>
        <w:rPr>
          <w:b/>
          <w:bCs/>
          <w:i/>
          <w:iCs/>
          <w:szCs w:val="22"/>
          <w:lang w:eastAsia="en-US"/>
        </w:rPr>
      </w:pPr>
    </w:p>
    <w:p w:rsidR="00921B71" w:rsidRPr="00F1634C" w:rsidRDefault="00921B71" w:rsidP="00F1634C">
      <w:pPr>
        <w:jc w:val="both"/>
        <w:rPr>
          <w:b/>
          <w:bCs/>
          <w:i/>
          <w:iCs/>
          <w:szCs w:val="22"/>
          <w:lang w:eastAsia="en-US"/>
        </w:rPr>
      </w:pPr>
      <w:r w:rsidRPr="00F1634C">
        <w:rPr>
          <w:b/>
          <w:bCs/>
          <w:i/>
          <w:iCs/>
          <w:szCs w:val="22"/>
          <w:lang w:eastAsia="en-US"/>
        </w:rPr>
        <w:t>«Настоящим ____________________ (полное наименование Держателя Биржевых облигаций) сообщает о намерении продать Открытому акционерному обществу «</w:t>
      </w:r>
      <w:r>
        <w:rPr>
          <w:b/>
          <w:bCs/>
          <w:i/>
          <w:iCs/>
          <w:noProof/>
          <w:szCs w:val="22"/>
        </w:rPr>
        <w:t>Новая перевозочная компания</w:t>
      </w:r>
      <w:r w:rsidRPr="00F1634C">
        <w:rPr>
          <w:b/>
          <w:bCs/>
          <w:i/>
          <w:iCs/>
          <w:szCs w:val="22"/>
          <w:lang w:eastAsia="en-US"/>
        </w:rPr>
        <w:t>» биржевые облигации процентные неконвертируемые документарные на предъявителя с обязательным централизованным хранением серии БО-0</w:t>
      </w:r>
      <w:r>
        <w:rPr>
          <w:b/>
          <w:bCs/>
          <w:i/>
          <w:iCs/>
          <w:szCs w:val="22"/>
          <w:lang w:eastAsia="en-US"/>
        </w:rPr>
        <w:t>6</w:t>
      </w:r>
      <w:r w:rsidRPr="00F1634C">
        <w:rPr>
          <w:b/>
          <w:bCs/>
          <w:i/>
          <w:iCs/>
          <w:szCs w:val="22"/>
          <w:lang w:eastAsia="en-US"/>
        </w:rPr>
        <w:t xml:space="preserve"> Открытого акционерного общества «</w:t>
      </w:r>
      <w:r>
        <w:rPr>
          <w:b/>
          <w:bCs/>
          <w:i/>
          <w:iCs/>
          <w:noProof/>
          <w:szCs w:val="22"/>
        </w:rPr>
        <w:t>Новая перевозочная компания</w:t>
      </w:r>
      <w:r w:rsidRPr="00F1634C">
        <w:rPr>
          <w:b/>
          <w:bCs/>
          <w:i/>
          <w:iCs/>
          <w:szCs w:val="22"/>
          <w:lang w:eastAsia="en-US"/>
        </w:rPr>
        <w:t xml:space="preserve">», </w:t>
      </w:r>
      <w:r w:rsidRPr="00F1634C">
        <w:rPr>
          <w:b/>
          <w:i/>
          <w:lang w:eastAsia="en-US"/>
        </w:rPr>
        <w:t xml:space="preserve">идентификационный номер выпуска </w:t>
      </w:r>
      <w:r w:rsidRPr="00F1634C">
        <w:rPr>
          <w:b/>
          <w:bCs/>
          <w:i/>
          <w:iCs/>
          <w:szCs w:val="22"/>
          <w:lang w:eastAsia="en-U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921B71" w:rsidRPr="00F1634C" w:rsidRDefault="00921B71" w:rsidP="00F1634C">
      <w:pPr>
        <w:ind w:firstLine="540"/>
        <w:jc w:val="both"/>
        <w:rPr>
          <w:szCs w:val="22"/>
          <w:lang w:eastAsia="en-US"/>
        </w:rPr>
      </w:pPr>
    </w:p>
    <w:p w:rsidR="00921B71" w:rsidRPr="00F1634C" w:rsidRDefault="00921B71" w:rsidP="00F1634C">
      <w:pPr>
        <w:ind w:firstLine="540"/>
        <w:jc w:val="both"/>
        <w:rPr>
          <w:szCs w:val="22"/>
          <w:lang w:eastAsia="en-US"/>
        </w:rPr>
      </w:pPr>
      <w:r w:rsidRPr="00F1634C">
        <w:rPr>
          <w:szCs w:val="22"/>
          <w:lang w:eastAsia="en-US"/>
        </w:rPr>
        <w:t>________________________________________________________________________________</w:t>
      </w:r>
    </w:p>
    <w:p w:rsidR="00921B71" w:rsidRPr="00F1634C" w:rsidRDefault="00921B71" w:rsidP="00F1634C">
      <w:pPr>
        <w:ind w:firstLine="540"/>
        <w:jc w:val="both"/>
        <w:rPr>
          <w:b/>
          <w:i/>
          <w:szCs w:val="22"/>
          <w:lang w:eastAsia="en-US"/>
        </w:rPr>
      </w:pPr>
      <w:r w:rsidRPr="00F1634C">
        <w:rPr>
          <w:b/>
          <w:i/>
          <w:szCs w:val="22"/>
          <w:lang w:eastAsia="en-US"/>
        </w:rPr>
        <w:t>Полное наименование Держателя:</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r w:rsidRPr="00F1634C">
        <w:rPr>
          <w:b/>
          <w:bCs/>
          <w:i/>
          <w:iCs/>
          <w:szCs w:val="22"/>
          <w:lang w:eastAsia="en-US"/>
        </w:rPr>
        <w:t>Количество предлагаемых к продаже Биржевых облигаций (цифрами и прописью).</w:t>
      </w:r>
    </w:p>
    <w:p w:rsidR="00921B71" w:rsidRPr="00F1634C" w:rsidRDefault="00921B71" w:rsidP="00F1634C">
      <w:pPr>
        <w:ind w:firstLine="540"/>
        <w:jc w:val="both"/>
        <w:rPr>
          <w:b/>
          <w:bCs/>
          <w:i/>
          <w:iCs/>
          <w:szCs w:val="22"/>
          <w:lang w:eastAsia="en-US"/>
        </w:rPr>
      </w:pPr>
      <w:r w:rsidRPr="00F1634C">
        <w:rPr>
          <w:b/>
          <w:bCs/>
          <w:i/>
          <w:iCs/>
          <w:szCs w:val="22"/>
          <w:lang w:eastAsia="en-US"/>
        </w:rPr>
        <w:t>________________________________________________________________________________</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Подпись, Печать Держателя»</w:t>
      </w:r>
    </w:p>
    <w:p w:rsidR="00921B71" w:rsidRPr="00F1634C" w:rsidRDefault="00921B71" w:rsidP="00F1634C">
      <w:pPr>
        <w:ind w:firstLine="540"/>
        <w:jc w:val="both"/>
        <w:rPr>
          <w:b/>
          <w:bCs/>
          <w:i/>
          <w:iCs/>
          <w:lang w:eastAsia="en-US"/>
        </w:rPr>
      </w:pPr>
    </w:p>
    <w:p w:rsidR="00921B71" w:rsidRPr="00F1634C" w:rsidRDefault="00921B71" w:rsidP="00F1634C">
      <w:pPr>
        <w:ind w:firstLine="540"/>
        <w:jc w:val="both"/>
        <w:rPr>
          <w:b/>
          <w:i/>
          <w:szCs w:val="22"/>
          <w:lang w:eastAsia="en-US"/>
        </w:rPr>
      </w:pPr>
      <w:r w:rsidRPr="00F1634C">
        <w:rPr>
          <w:b/>
          <w:bCs/>
          <w:i/>
          <w:iCs/>
          <w:lang w:eastAsia="en-US"/>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F1634C">
        <w:rPr>
          <w:b/>
          <w:i/>
          <w:szCs w:val="22"/>
          <w:lang w:eastAsia="en-US"/>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921B71" w:rsidRPr="00F1634C" w:rsidRDefault="00921B71" w:rsidP="00F1634C">
      <w:pPr>
        <w:ind w:firstLine="540"/>
        <w:jc w:val="both"/>
        <w:rPr>
          <w:b/>
          <w:i/>
          <w:szCs w:val="22"/>
          <w:lang w:eastAsia="en-US"/>
        </w:rPr>
      </w:pPr>
      <w:r w:rsidRPr="00F1634C">
        <w:rPr>
          <w:b/>
          <w:i/>
          <w:szCs w:val="22"/>
          <w:lang w:eastAsia="en-US"/>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921B71" w:rsidRPr="00F1634C" w:rsidRDefault="00921B71" w:rsidP="00F1634C">
      <w:pPr>
        <w:ind w:firstLine="540"/>
        <w:jc w:val="both"/>
        <w:rPr>
          <w:b/>
          <w:i/>
          <w:szCs w:val="22"/>
          <w:lang w:eastAsia="en-US"/>
        </w:rPr>
      </w:pPr>
      <w:r w:rsidRPr="00F1634C">
        <w:rPr>
          <w:b/>
          <w:i/>
          <w:szCs w:val="22"/>
          <w:lang w:eastAsia="en-US"/>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921B71" w:rsidRPr="00F1634C" w:rsidRDefault="00921B71" w:rsidP="00F1634C">
      <w:pPr>
        <w:ind w:firstLine="540"/>
        <w:jc w:val="both"/>
        <w:rPr>
          <w:b/>
          <w:bCs/>
          <w:i/>
          <w:iCs/>
          <w:sz w:val="20"/>
          <w:lang w:eastAsia="en-US"/>
        </w:rPr>
      </w:pPr>
    </w:p>
    <w:p w:rsidR="00921B71" w:rsidRPr="00F1634C" w:rsidRDefault="00921B71" w:rsidP="00F1634C">
      <w:pPr>
        <w:ind w:firstLine="540"/>
        <w:jc w:val="both"/>
        <w:rPr>
          <w:b/>
          <w:bCs/>
          <w:i/>
          <w:iCs/>
          <w:szCs w:val="22"/>
          <w:lang w:eastAsia="en-US"/>
        </w:rPr>
      </w:pPr>
      <w:r w:rsidRPr="00F1634C">
        <w:rPr>
          <w:b/>
          <w:bCs/>
          <w:i/>
          <w:iCs/>
          <w:sz w:val="20"/>
          <w:lang w:eastAsia="en-US"/>
        </w:rPr>
        <w:t xml:space="preserve">3) </w:t>
      </w:r>
      <w:r w:rsidRPr="00F1634C">
        <w:rPr>
          <w:b/>
          <w:bCs/>
          <w:i/>
          <w:iCs/>
          <w:szCs w:val="22"/>
          <w:lang w:eastAsia="en-U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Дата приобретения Биржевых облигаций определяется как 5 (Пятый)  рабочий день с даты окончания  купонного периода, в котором </w:t>
      </w: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w:t>
      </w:r>
      <w:r w:rsidRPr="00F1634C" w:rsidDel="00F117B0">
        <w:rPr>
          <w:b/>
          <w:bCs/>
          <w:i/>
          <w:iCs/>
          <w:szCs w:val="22"/>
          <w:lang w:eastAsia="en-US"/>
        </w:rPr>
        <w:t xml:space="preserve"> </w:t>
      </w:r>
      <w:r w:rsidRPr="00F1634C">
        <w:rPr>
          <w:b/>
          <w:bCs/>
          <w:i/>
          <w:iCs/>
          <w:szCs w:val="22"/>
          <w:lang w:eastAsia="en-US"/>
        </w:rPr>
        <w:t>(Дата приобретения по требованию владельцев);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lastRenderedPageBreak/>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Эмитент обязуется в срок с 16 часов 00 минут до 18 часов 00 минут по московскому времени в Дату Приобретения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F1634C">
        <w:rPr>
          <w:b/>
          <w:bCs/>
          <w:i/>
          <w:iCs/>
          <w:szCs w:val="22"/>
          <w:lang w:eastAsia="en-US"/>
        </w:rPr>
        <w:t>пп</w:t>
      </w:r>
      <w:proofErr w:type="spellEnd"/>
      <w:r w:rsidRPr="00F1634C">
        <w:rPr>
          <w:b/>
          <w:bCs/>
          <w:i/>
          <w:iCs/>
          <w:szCs w:val="22"/>
          <w:lang w:eastAsia="en-US"/>
        </w:rPr>
        <w:t>. 2) п.10.1 Решения о выпуске и находящимся в Системе торгов к моменту заключения сделки.</w:t>
      </w:r>
    </w:p>
    <w:p w:rsidR="00921B71" w:rsidRPr="00F1634C" w:rsidRDefault="00921B71" w:rsidP="00F1634C">
      <w:pPr>
        <w:adjustRightInd w:val="0"/>
        <w:ind w:firstLine="540"/>
        <w:jc w:val="both"/>
        <w:rPr>
          <w:rFonts w:ascii="Arial" w:hAnsi="Arial" w:cs="Arial"/>
          <w:sz w:val="20"/>
          <w:lang w:eastAsia="en-US"/>
        </w:rPr>
      </w:pPr>
    </w:p>
    <w:p w:rsidR="00921B71" w:rsidRPr="00F1634C" w:rsidRDefault="00921B71" w:rsidP="00F1634C">
      <w:pPr>
        <w:widowControl w:val="0"/>
        <w:adjustRightInd w:val="0"/>
        <w:ind w:firstLine="540"/>
        <w:jc w:val="both"/>
        <w:rPr>
          <w:szCs w:val="22"/>
        </w:rPr>
      </w:pPr>
      <w:r w:rsidRPr="00F1634C">
        <w:rPr>
          <w:szCs w:val="22"/>
        </w:rPr>
        <w:t>Порядок принятия уполномоченным органом эмитента решения о приобретении облигаций:</w:t>
      </w:r>
    </w:p>
    <w:p w:rsidR="00921B71" w:rsidRPr="00F1634C" w:rsidRDefault="00921B71" w:rsidP="00F1634C">
      <w:pPr>
        <w:widowControl w:val="0"/>
        <w:adjustRightInd w:val="0"/>
        <w:ind w:firstLine="539"/>
        <w:jc w:val="both"/>
        <w:rPr>
          <w:b/>
          <w:bCs/>
          <w:i/>
          <w:iCs/>
          <w:szCs w:val="22"/>
        </w:rPr>
      </w:pPr>
      <w:r w:rsidRPr="00F1634C">
        <w:rPr>
          <w:b/>
          <w:bCs/>
          <w:i/>
          <w:iCs/>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1634C">
        <w:rPr>
          <w:b/>
          <w:i/>
          <w:szCs w:val="22"/>
        </w:rPr>
        <w:t xml:space="preserve"> в установленном порядке</w:t>
      </w:r>
      <w:r w:rsidRPr="00F1634C">
        <w:rPr>
          <w:b/>
          <w:bCs/>
          <w:i/>
          <w:iCs/>
          <w:szCs w:val="22"/>
        </w:rPr>
        <w:t xml:space="preserve">. </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 xml:space="preserve">Если размер </w:t>
      </w:r>
      <w:r w:rsidRPr="00F1634C">
        <w:rPr>
          <w:b/>
          <w:i/>
          <w:lang w:eastAsia="en-US"/>
        </w:rPr>
        <w:t>процентных</w:t>
      </w:r>
      <w:r w:rsidRPr="00F1634C">
        <w:rPr>
          <w:b/>
          <w:bCs/>
          <w:i/>
          <w:iCs/>
          <w:szCs w:val="22"/>
          <w:lang w:eastAsia="en-US"/>
        </w:rPr>
        <w:t xml:space="preserve"> ставок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w:t>
      </w:r>
      <w:r w:rsidRPr="00F1634C">
        <w:rPr>
          <w:b/>
          <w:bCs/>
          <w:i/>
          <w:iCs/>
          <w:szCs w:val="22"/>
        </w:rPr>
        <w:t>уведомления об этом</w:t>
      </w:r>
      <w:r w:rsidRPr="00F1634C">
        <w:rPr>
          <w:b/>
          <w:bCs/>
          <w:i/>
          <w:iCs/>
          <w:szCs w:val="22"/>
          <w:lang w:eastAsia="en-US"/>
        </w:rPr>
        <w:t xml:space="preserve"> 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 </w:t>
      </w:r>
      <w:r w:rsidRPr="00F1634C">
        <w:rPr>
          <w:b/>
          <w:bCs/>
          <w:i/>
          <w:iCs/>
          <w:szCs w:val="22"/>
          <w:lang w:eastAsia="en-U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1634C">
        <w:rPr>
          <w:b/>
          <w:i/>
          <w:lang w:eastAsia="en-US"/>
        </w:rPr>
        <w:t xml:space="preserve">процентные </w:t>
      </w:r>
      <w:r w:rsidRPr="00F1634C">
        <w:rPr>
          <w:b/>
          <w:bCs/>
          <w:i/>
          <w:iCs/>
          <w:szCs w:val="22"/>
          <w:lang w:eastAsia="en-US"/>
        </w:rPr>
        <w:t xml:space="preserve">ставки купонов или порядок определения </w:t>
      </w:r>
      <w:r w:rsidRPr="00F1634C">
        <w:rPr>
          <w:b/>
          <w:i/>
          <w:lang w:eastAsia="en-US"/>
        </w:rPr>
        <w:t>процентных</w:t>
      </w:r>
      <w:r w:rsidRPr="00F1634C">
        <w:rPr>
          <w:b/>
          <w:bCs/>
          <w:i/>
          <w:iCs/>
          <w:szCs w:val="22"/>
          <w:lang w:eastAsia="en-U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21B71" w:rsidRPr="00F1634C" w:rsidRDefault="00921B71" w:rsidP="00F1634C">
      <w:pPr>
        <w:widowControl w:val="0"/>
        <w:adjustRightInd w:val="0"/>
        <w:ind w:firstLine="539"/>
        <w:jc w:val="both"/>
        <w:rPr>
          <w:b/>
          <w:bCs/>
          <w:i/>
          <w:iCs/>
          <w:szCs w:val="22"/>
        </w:rPr>
      </w:pPr>
      <w:r w:rsidRPr="00F1634C">
        <w:rPr>
          <w:b/>
          <w:bCs/>
          <w:i/>
          <w:iCs/>
          <w:szCs w:val="22"/>
        </w:rPr>
        <w:t xml:space="preserve">Порядок определения процентной ставки по купонам указан в п. 9.3.1 Решения о выпуске и п. 9.1.2 Проспекта </w:t>
      </w:r>
    </w:p>
    <w:p w:rsidR="00921B71" w:rsidRPr="00F1634C" w:rsidRDefault="00921B71" w:rsidP="00F1634C">
      <w:pPr>
        <w:ind w:firstLine="550"/>
        <w:jc w:val="both"/>
        <w:rPr>
          <w:b/>
          <w:bCs/>
          <w:i/>
          <w:iCs/>
          <w:lang w:eastAsia="en-US"/>
        </w:rPr>
      </w:pPr>
      <w:r w:rsidRPr="00F1634C">
        <w:rPr>
          <w:b/>
          <w:bCs/>
          <w:i/>
          <w:iCs/>
          <w:lang w:eastAsia="en-US"/>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921B71" w:rsidRPr="00F1634C" w:rsidRDefault="00921B71" w:rsidP="00F1634C">
      <w:pPr>
        <w:ind w:firstLine="540"/>
        <w:jc w:val="both"/>
        <w:rPr>
          <w:b/>
          <w:i/>
          <w:szCs w:val="22"/>
          <w:lang w:eastAsia="en-US"/>
        </w:rPr>
      </w:pPr>
    </w:p>
    <w:p w:rsidR="00921B71" w:rsidRPr="00F1634C" w:rsidRDefault="00921B71" w:rsidP="00F1634C">
      <w:pPr>
        <w:adjustRightInd w:val="0"/>
        <w:ind w:firstLine="540"/>
        <w:jc w:val="both"/>
        <w:rPr>
          <w:szCs w:val="22"/>
          <w:lang w:eastAsia="en-US"/>
        </w:rPr>
      </w:pPr>
      <w:r w:rsidRPr="00F1634C">
        <w:rPr>
          <w:szCs w:val="22"/>
          <w:lang w:eastAsia="en-US"/>
        </w:rPr>
        <w:t>2. Приобретение эмитентом облигаций по соглашению с их владельцем (владельцами):</w:t>
      </w:r>
    </w:p>
    <w:p w:rsidR="00921B71" w:rsidRPr="00F1634C" w:rsidRDefault="00921B71" w:rsidP="00F1634C">
      <w:pPr>
        <w:adjustRightInd w:val="0"/>
        <w:ind w:firstLine="540"/>
        <w:jc w:val="both"/>
        <w:rPr>
          <w:b/>
          <w:bCs/>
          <w:i/>
          <w:iCs/>
          <w:szCs w:val="22"/>
        </w:rPr>
      </w:pPr>
    </w:p>
    <w:p w:rsidR="00921B71" w:rsidRPr="00F1634C" w:rsidRDefault="00921B71" w:rsidP="00F1634C">
      <w:pPr>
        <w:adjustRightInd w:val="0"/>
        <w:ind w:firstLine="540"/>
        <w:jc w:val="both"/>
        <w:rPr>
          <w:bCs/>
          <w:iCs/>
          <w:szCs w:val="22"/>
        </w:rPr>
      </w:pPr>
      <w:r w:rsidRPr="00F1634C">
        <w:rPr>
          <w:bCs/>
          <w:iCs/>
          <w:szCs w:val="22"/>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1634C">
        <w:rPr>
          <w:b/>
          <w:i/>
          <w:szCs w:val="22"/>
          <w:lang w:eastAsia="en-US"/>
        </w:rPr>
        <w:t xml:space="preserve"> </w:t>
      </w:r>
      <w:r w:rsidRPr="00F1634C">
        <w:rPr>
          <w:b/>
          <w:bCs/>
          <w:i/>
          <w:iCs/>
          <w:szCs w:val="22"/>
          <w:lang w:eastAsia="en-US"/>
        </w:rPr>
        <w:t>до наступления срока погашения на условиях, определенных Решением о выпуске и Проспектом.</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ind w:firstLine="539"/>
        <w:jc w:val="both"/>
        <w:rPr>
          <w:b/>
          <w:i/>
          <w:lang w:eastAsia="en-US"/>
        </w:rPr>
      </w:pPr>
      <w:r w:rsidRPr="00F1634C">
        <w:rPr>
          <w:b/>
          <w:i/>
          <w:lang w:eastAsia="en-US"/>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1634C">
        <w:rPr>
          <w:b/>
          <w:bCs/>
          <w:i/>
          <w:iCs/>
          <w:szCs w:val="22"/>
          <w:lang w:eastAsia="en-US"/>
        </w:rPr>
        <w:t>Банка России или иного уполномоченного органа по регулированию, контролю и надзору в сфере финансовых рынков</w:t>
      </w:r>
      <w:r w:rsidRPr="00F1634C">
        <w:rPr>
          <w:b/>
          <w:i/>
          <w:szCs w:val="22"/>
          <w:lang w:eastAsia="en-US"/>
        </w:rPr>
        <w:t xml:space="preserve"> в установленном порядке</w:t>
      </w:r>
      <w:r w:rsidRPr="00F1634C">
        <w:rPr>
          <w:b/>
          <w:i/>
          <w:lang w:eastAsia="en-US"/>
        </w:rPr>
        <w:t>.</w:t>
      </w:r>
    </w:p>
    <w:p w:rsidR="00921B71" w:rsidRPr="00F1634C" w:rsidRDefault="00921B71" w:rsidP="00F1634C">
      <w:pPr>
        <w:ind w:firstLine="540"/>
        <w:jc w:val="both"/>
        <w:rPr>
          <w:b/>
          <w:bCs/>
          <w:i/>
          <w:iCs/>
          <w:szCs w:val="22"/>
          <w:lang w:eastAsia="en-US"/>
        </w:rPr>
      </w:pPr>
      <w:r w:rsidRPr="00F1634C">
        <w:rPr>
          <w:b/>
          <w:bCs/>
          <w:i/>
          <w:iCs/>
          <w:szCs w:val="22"/>
          <w:lang w:eastAsia="en-US"/>
        </w:rPr>
        <w:t>Приобретение Биржевых облигаций по соглашению с их владельцем (владельцами) с возможностью их последующего обращения осуществляется в следующем порядке:</w:t>
      </w:r>
    </w:p>
    <w:p w:rsidR="00921B71" w:rsidRPr="00F1634C" w:rsidRDefault="00921B71" w:rsidP="00F1634C">
      <w:pPr>
        <w:ind w:firstLine="550"/>
        <w:jc w:val="both"/>
        <w:rPr>
          <w:b/>
          <w:bCs/>
          <w:i/>
          <w:iCs/>
          <w:lang w:eastAsia="en-US"/>
        </w:rPr>
      </w:pPr>
      <w:r w:rsidRPr="00F1634C">
        <w:rPr>
          <w:b/>
          <w:bCs/>
          <w:i/>
          <w:iCs/>
          <w:szCs w:val="22"/>
          <w:lang w:eastAsia="en-U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F1634C">
        <w:rPr>
          <w:bCs/>
          <w:iCs/>
          <w:sz w:val="20"/>
          <w:lang w:eastAsia="en-US"/>
        </w:rPr>
        <w:t xml:space="preserve"> </w:t>
      </w:r>
      <w:r w:rsidRPr="00F1634C">
        <w:rPr>
          <w:b/>
          <w:bCs/>
          <w:i/>
          <w:iCs/>
          <w:lang w:eastAsia="en-US"/>
        </w:rPr>
        <w:t>Возможно неоднократное принятие решений о приобретении Биржевых облигаций.</w:t>
      </w:r>
    </w:p>
    <w:p w:rsidR="00921B71" w:rsidRPr="00F1634C" w:rsidRDefault="00921B71" w:rsidP="00F1634C">
      <w:pPr>
        <w:adjustRightInd w:val="0"/>
        <w:spacing w:before="120"/>
        <w:jc w:val="both"/>
        <w:rPr>
          <w:b/>
          <w:bCs/>
          <w:i/>
          <w:iCs/>
          <w:szCs w:val="22"/>
          <w:lang w:eastAsia="en-US"/>
        </w:rPr>
      </w:pPr>
      <w:r w:rsidRPr="00F1634C">
        <w:rPr>
          <w:b/>
          <w:bCs/>
          <w:i/>
          <w:iCs/>
          <w:szCs w:val="22"/>
          <w:lang w:eastAsia="en-US"/>
        </w:rPr>
        <w:lastRenderedPageBreak/>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921B71" w:rsidRPr="00F1634C" w:rsidRDefault="00921B71" w:rsidP="00F1634C">
      <w:pPr>
        <w:autoSpaceDE/>
        <w:autoSpaceDN/>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принятия решения о приобретении (выкупе) Биржевых облигаций;</w:t>
      </w:r>
    </w:p>
    <w:p w:rsidR="00921B71" w:rsidRPr="00F1634C" w:rsidRDefault="00921B71" w:rsidP="00F1634C">
      <w:pPr>
        <w:adjustRightInd w:val="0"/>
        <w:ind w:firstLine="539"/>
        <w:jc w:val="both"/>
        <w:rPr>
          <w:b/>
          <w:bCs/>
          <w:i/>
          <w:iCs/>
          <w:szCs w:val="22"/>
          <w:lang w:eastAsia="en-US"/>
        </w:rPr>
      </w:pPr>
      <w:r w:rsidRPr="00F1634C">
        <w:rPr>
          <w:b/>
          <w:bCs/>
          <w:i/>
          <w:iCs/>
          <w:szCs w:val="22"/>
          <w:lang w:eastAsia="en-US"/>
        </w:rPr>
        <w:t>-</w:t>
      </w:r>
      <w:r w:rsidRPr="00F1634C">
        <w:rPr>
          <w:b/>
          <w:bCs/>
          <w:i/>
          <w:iCs/>
          <w:szCs w:val="22"/>
          <w:lang w:eastAsia="en-US"/>
        </w:rPr>
        <w:tab/>
        <w:t>серию и форму Биржевых облигаций, идентификационный номер и дату допуска Биржевых облигаций к торгам на бирже в процессе размещения;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количество приобретаемых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F1634C">
        <w:rPr>
          <w:bCs/>
          <w:i/>
          <w:iCs/>
          <w:szCs w:val="22"/>
          <w:lang w:eastAsia="en-US"/>
        </w:rPr>
        <w:t xml:space="preserve"> </w:t>
      </w:r>
      <w:r w:rsidRPr="00F1634C">
        <w:rPr>
          <w:b/>
          <w:bCs/>
          <w:i/>
          <w:iCs/>
          <w:szCs w:val="22"/>
          <w:lang w:eastAsia="en-US"/>
        </w:rPr>
        <w:t>и который не может быть менее 5 (пяти) рабочих дней</w:t>
      </w:r>
      <w:r w:rsidRPr="00F1634C">
        <w:rPr>
          <w:bCs/>
          <w:i/>
          <w:iCs/>
          <w:szCs w:val="22"/>
          <w:lang w:eastAsia="en-US"/>
        </w:rPr>
        <w:t>.</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дату приобретения Эмитентом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цену приобретения Биржевых облигаций или порядок ее определения;</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порядок приобретения Биржевых облигаций,</w:t>
      </w:r>
      <w:r w:rsidRPr="00F1634C">
        <w:rPr>
          <w:bCs/>
          <w:i/>
          <w:iCs/>
          <w:szCs w:val="22"/>
          <w:lang w:eastAsia="en-US"/>
        </w:rPr>
        <w:t xml:space="preserve"> </w:t>
      </w:r>
      <w:r w:rsidRPr="00F1634C">
        <w:rPr>
          <w:b/>
          <w:bCs/>
          <w:i/>
          <w:iCs/>
          <w:szCs w:val="22"/>
          <w:lang w:eastAsia="en-U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форму и срок оплаты;</w:t>
      </w:r>
    </w:p>
    <w:p w:rsidR="00921B71" w:rsidRPr="00F1634C" w:rsidRDefault="00921B71" w:rsidP="00F1634C">
      <w:pPr>
        <w:ind w:firstLine="539"/>
        <w:jc w:val="both"/>
        <w:rPr>
          <w:b/>
          <w:bCs/>
          <w:i/>
          <w:iCs/>
          <w:szCs w:val="22"/>
          <w:lang w:eastAsia="en-US"/>
        </w:rPr>
      </w:pPr>
      <w:r w:rsidRPr="00F1634C">
        <w:rPr>
          <w:b/>
          <w:bCs/>
          <w:i/>
          <w:iCs/>
          <w:szCs w:val="22"/>
          <w:lang w:eastAsia="en-US"/>
        </w:rPr>
        <w:t>-</w:t>
      </w:r>
      <w:r w:rsidRPr="00F1634C">
        <w:rPr>
          <w:b/>
          <w:bCs/>
          <w:i/>
          <w:iCs/>
          <w:szCs w:val="22"/>
          <w:lang w:eastAsia="en-U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921B71" w:rsidRPr="00F1634C" w:rsidRDefault="00921B71" w:rsidP="00F1634C">
      <w:pPr>
        <w:widowControl w:val="0"/>
        <w:ind w:left="775"/>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облигаций может быть принято предложение Эмитента об их приобретении:</w:t>
      </w:r>
    </w:p>
    <w:p w:rsidR="00921B71" w:rsidRPr="00F1634C" w:rsidRDefault="00921B71" w:rsidP="00F1634C">
      <w:pPr>
        <w:widowControl w:val="0"/>
        <w:numPr>
          <w:ilvl w:val="0"/>
          <w:numId w:val="7"/>
        </w:numPr>
        <w:tabs>
          <w:tab w:val="num" w:pos="0"/>
          <w:tab w:val="num" w:pos="426"/>
        </w:tabs>
        <w:autoSpaceDE/>
        <w:autoSpaceDN/>
        <w:ind w:left="426" w:firstLine="0"/>
        <w:jc w:val="both"/>
        <w:rPr>
          <w:b/>
          <w:bCs/>
          <w:i/>
          <w:iCs/>
          <w:szCs w:val="22"/>
          <w:lang w:eastAsia="en-US"/>
        </w:rPr>
      </w:pPr>
      <w:r w:rsidRPr="00F1634C">
        <w:rPr>
          <w:b/>
          <w:bCs/>
          <w:i/>
          <w:iCs/>
          <w:lang w:eastAsia="en-US"/>
        </w:rPr>
        <w:t xml:space="preserve">в ленте новостей </w:t>
      </w:r>
      <w:r w:rsidRPr="00F1634C">
        <w:rPr>
          <w:b/>
          <w:bCs/>
          <w:i/>
          <w:iCs/>
          <w:szCs w:val="22"/>
          <w:lang w:eastAsia="en-US"/>
        </w:rPr>
        <w:t>- не позднее 1 (Одного) дня;</w:t>
      </w:r>
    </w:p>
    <w:p w:rsidR="00921B71" w:rsidRPr="00F1634C" w:rsidRDefault="00921B71" w:rsidP="00F1634C">
      <w:pPr>
        <w:widowControl w:val="0"/>
        <w:ind w:firstLine="426"/>
        <w:jc w:val="both"/>
        <w:rPr>
          <w:b/>
          <w:bCs/>
          <w:i/>
          <w:iCs/>
          <w:lang w:eastAsia="en-US"/>
        </w:rPr>
      </w:pPr>
      <w:r>
        <w:rPr>
          <w:b/>
          <w:bCs/>
          <w:i/>
          <w:iCs/>
        </w:rPr>
        <w:t xml:space="preserve">- </w:t>
      </w:r>
      <w:r w:rsidRPr="00F1634C">
        <w:rPr>
          <w:b/>
          <w:bCs/>
          <w:i/>
          <w:iCs/>
        </w:rPr>
        <w:t xml:space="preserve">в сети Интернет </w:t>
      </w:r>
      <w:r w:rsidRPr="00F1634C">
        <w:rPr>
          <w:b/>
          <w:bCs/>
          <w:i/>
          <w:iCs/>
          <w:szCs w:val="22"/>
          <w:lang w:eastAsia="en-US"/>
        </w:rPr>
        <w:t>- не позднее 2 (Двух) дней.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При этом публикация</w:t>
      </w:r>
      <w:r w:rsidRPr="00F1634C">
        <w:rPr>
          <w:b/>
          <w:bCs/>
          <w:i/>
          <w:iCs/>
          <w:lang w:eastAsia="en-US"/>
        </w:rPr>
        <w:t xml:space="preserve"> на странице </w:t>
      </w:r>
      <w:r w:rsidRPr="00F1634C">
        <w:rPr>
          <w:b/>
          <w:bCs/>
          <w:i/>
          <w:iCs/>
          <w:szCs w:val="22"/>
          <w:lang w:eastAsia="en-US"/>
        </w:rPr>
        <w:t>в сети Интернет осуществляется после публикации в ленте новостей.</w:t>
      </w:r>
    </w:p>
    <w:p w:rsidR="00921B71" w:rsidRPr="00F1634C" w:rsidRDefault="00921B71" w:rsidP="00F1634C">
      <w:pPr>
        <w:ind w:firstLine="550"/>
        <w:jc w:val="both"/>
        <w:rPr>
          <w:b/>
          <w:bCs/>
          <w:i/>
          <w:iCs/>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б)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и на странице в сети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 xml:space="preserve">Держатель Биржевых облигаций должен передать Агенту по приобретению Уведомление о намерении продать Эмитенту определенное количество Биржевых облигаций ( «Уведомление») в соответствии со сроками, условиями и порядком приобретения Биржевых облигаций, опубликованными </w:t>
      </w:r>
      <w:r w:rsidRPr="00F1634C">
        <w:rPr>
          <w:b/>
          <w:bCs/>
          <w:i/>
          <w:iCs/>
          <w:lang w:eastAsia="en-US"/>
        </w:rPr>
        <w:t>в ленте новостей</w:t>
      </w:r>
      <w:r w:rsidRPr="00F1634C">
        <w:rPr>
          <w:b/>
          <w:i/>
          <w:lang w:eastAsia="en-US"/>
        </w:rPr>
        <w:t xml:space="preserve"> </w:t>
      </w:r>
      <w:r w:rsidRPr="00F1634C">
        <w:rPr>
          <w:b/>
          <w:bCs/>
          <w:i/>
          <w:iCs/>
          <w:szCs w:val="22"/>
          <w:lang w:eastAsia="en-US"/>
        </w:rPr>
        <w:t xml:space="preserve">и на странице в сети Интернет. </w:t>
      </w:r>
    </w:p>
    <w:p w:rsidR="00921B71" w:rsidRPr="00F1634C" w:rsidRDefault="00921B71" w:rsidP="00F1634C">
      <w:pPr>
        <w:autoSpaceDE/>
        <w:autoSpaceDN/>
        <w:ind w:firstLine="540"/>
        <w:jc w:val="both"/>
        <w:rPr>
          <w:b/>
          <w:bCs/>
          <w:i/>
          <w:iCs/>
          <w:szCs w:val="22"/>
          <w:lang w:eastAsia="en-US"/>
        </w:rPr>
      </w:pPr>
      <w:r w:rsidRPr="00F1634C">
        <w:rPr>
          <w:b/>
          <w:bCs/>
          <w:i/>
          <w:iCs/>
          <w:szCs w:val="22"/>
          <w:lang w:eastAsia="en-US"/>
        </w:rPr>
        <w:t>Указанное Уведомление направляется по почтовому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921B71" w:rsidRPr="00F1634C" w:rsidRDefault="00921B71" w:rsidP="00F1634C">
      <w:pPr>
        <w:ind w:firstLine="540"/>
        <w:jc w:val="both"/>
        <w:rPr>
          <w:b/>
          <w:bCs/>
          <w:i/>
          <w:iCs/>
          <w:szCs w:val="22"/>
          <w:lang w:eastAsia="en-US"/>
        </w:rPr>
      </w:pPr>
      <w:r w:rsidRPr="00F1634C">
        <w:rPr>
          <w:b/>
          <w:bCs/>
          <w:i/>
          <w:iCs/>
          <w:szCs w:val="22"/>
          <w:lang w:eastAsia="en-U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921B71" w:rsidRPr="00F1634C" w:rsidRDefault="00921B71" w:rsidP="00F1634C">
      <w:pPr>
        <w:ind w:firstLine="540"/>
        <w:jc w:val="both"/>
        <w:rPr>
          <w:b/>
          <w:bCs/>
          <w:i/>
          <w:iCs/>
          <w:szCs w:val="22"/>
          <w:lang w:eastAsia="en-US"/>
        </w:rPr>
      </w:pPr>
      <w:r w:rsidRPr="00F1634C">
        <w:rPr>
          <w:b/>
          <w:bCs/>
          <w:i/>
          <w:iCs/>
          <w:szCs w:val="22"/>
          <w:lang w:eastAsia="en-U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полученным Агентом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lastRenderedPageBreak/>
        <w:t>-</w:t>
      </w:r>
      <w:r w:rsidRPr="00F1634C">
        <w:rPr>
          <w:b/>
          <w:bCs/>
          <w:i/>
          <w:iCs/>
          <w:szCs w:val="22"/>
          <w:lang w:eastAsia="en-U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921B71" w:rsidRPr="00F1634C" w:rsidRDefault="00921B71" w:rsidP="00F1634C">
      <w:pPr>
        <w:ind w:firstLine="540"/>
        <w:jc w:val="both"/>
        <w:rPr>
          <w:b/>
          <w:bCs/>
          <w:i/>
          <w:iCs/>
          <w:szCs w:val="22"/>
          <w:lang w:eastAsia="en-US"/>
        </w:rPr>
      </w:pPr>
      <w:r w:rsidRPr="00F1634C">
        <w:rPr>
          <w:b/>
          <w:bCs/>
          <w:i/>
          <w:iCs/>
          <w:szCs w:val="22"/>
          <w:lang w:eastAsia="en-US"/>
        </w:rPr>
        <w:t xml:space="preserve">Уведомление считается врученным уполномоченному лицу Агента по приобретению, если: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921B71" w:rsidRPr="00F1634C" w:rsidRDefault="00921B71" w:rsidP="00F1634C">
      <w:pPr>
        <w:ind w:firstLine="540"/>
        <w:jc w:val="both"/>
        <w:rPr>
          <w:b/>
          <w:bCs/>
          <w:i/>
          <w:iCs/>
          <w:szCs w:val="22"/>
          <w:lang w:eastAsia="en-US"/>
        </w:rPr>
      </w:pPr>
      <w:r w:rsidRPr="00F1634C">
        <w:rPr>
          <w:b/>
          <w:bCs/>
          <w:i/>
          <w:iCs/>
          <w:szCs w:val="22"/>
          <w:lang w:eastAsia="en-US"/>
        </w:rPr>
        <w:t>-</w:t>
      </w:r>
      <w:r w:rsidRPr="00F1634C">
        <w:rPr>
          <w:b/>
          <w:bCs/>
          <w:i/>
          <w:iCs/>
          <w:szCs w:val="22"/>
          <w:lang w:eastAsia="en-U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не несет обязательств по приобретению Биржевых облигаций по отношению:</w:t>
      </w:r>
    </w:p>
    <w:p w:rsidR="00921B71" w:rsidRPr="00F1634C" w:rsidRDefault="00921B71" w:rsidP="00F1634C">
      <w:pPr>
        <w:ind w:firstLine="540"/>
        <w:jc w:val="both"/>
        <w:rPr>
          <w:b/>
          <w:bCs/>
          <w:i/>
          <w:iCs/>
          <w:szCs w:val="22"/>
          <w:lang w:eastAsia="en-US"/>
        </w:rPr>
      </w:pPr>
      <w:r w:rsidRPr="00F1634C">
        <w:rPr>
          <w:b/>
          <w:bCs/>
          <w:i/>
          <w:iCs/>
          <w:szCs w:val="22"/>
          <w:lang w:eastAsia="en-US"/>
        </w:rPr>
        <w:t>- к лицам, не представившим в указанный срок свои Уведомления;</w:t>
      </w:r>
    </w:p>
    <w:p w:rsidR="00921B71" w:rsidRPr="00F1634C" w:rsidRDefault="00921B71" w:rsidP="00F1634C">
      <w:pPr>
        <w:ind w:firstLine="540"/>
        <w:jc w:val="both"/>
        <w:rPr>
          <w:b/>
          <w:bCs/>
          <w:i/>
          <w:iCs/>
          <w:szCs w:val="22"/>
          <w:lang w:eastAsia="en-US"/>
        </w:rPr>
      </w:pPr>
      <w:r w:rsidRPr="00F1634C">
        <w:rPr>
          <w:b/>
          <w:bCs/>
          <w:i/>
          <w:iCs/>
          <w:szCs w:val="22"/>
          <w:lang w:eastAsia="en-US"/>
        </w:rPr>
        <w:t>- к лицам, представившим Уведомление, не соответствующее установленным требованиям.</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факте о приобретении Биржевых облигаций, Держатель, ранее передавший Уведомление Агенту по приобретению, подает адресную заявку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F1634C">
        <w:rPr>
          <w:b/>
          <w:i/>
          <w:szCs w:val="22"/>
          <w:lang w:eastAsia="en-US"/>
        </w:rPr>
        <w:t xml:space="preserve">НРД </w:t>
      </w:r>
      <w:r w:rsidRPr="00F1634C">
        <w:rPr>
          <w:b/>
          <w:bCs/>
          <w:i/>
          <w:iCs/>
          <w:szCs w:val="22"/>
          <w:lang w:eastAsia="en-U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921B71" w:rsidRPr="00F1634C" w:rsidRDefault="00921B71" w:rsidP="00F1634C">
      <w:pPr>
        <w:ind w:firstLine="540"/>
        <w:jc w:val="both"/>
        <w:rPr>
          <w:b/>
          <w:bCs/>
          <w:i/>
          <w:iCs/>
          <w:szCs w:val="22"/>
          <w:lang w:eastAsia="en-US"/>
        </w:rPr>
      </w:pPr>
      <w:r w:rsidRPr="00F1634C">
        <w:rPr>
          <w:b/>
          <w:bCs/>
          <w:i/>
          <w:iCs/>
          <w:szCs w:val="22"/>
          <w:lang w:eastAsia="en-U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921B71" w:rsidRPr="00F1634C" w:rsidRDefault="00921B71" w:rsidP="00F1634C">
      <w:pPr>
        <w:ind w:firstLine="540"/>
        <w:jc w:val="both"/>
        <w:rPr>
          <w:b/>
          <w:bCs/>
          <w:i/>
          <w:iCs/>
          <w:szCs w:val="22"/>
          <w:lang w:eastAsia="en-US"/>
        </w:rPr>
      </w:pPr>
      <w:r w:rsidRPr="00F1634C">
        <w:rPr>
          <w:b/>
          <w:bCs/>
          <w:i/>
          <w:iCs/>
          <w:szCs w:val="22"/>
          <w:lang w:eastAsia="en-U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921B71" w:rsidRPr="00F1634C" w:rsidRDefault="00921B71" w:rsidP="00F1634C">
      <w:pPr>
        <w:ind w:firstLine="540"/>
        <w:jc w:val="both"/>
        <w:rPr>
          <w:b/>
          <w:bCs/>
          <w:i/>
          <w:iCs/>
          <w:szCs w:val="22"/>
          <w:lang w:eastAsia="en-US"/>
        </w:rPr>
      </w:pPr>
    </w:p>
    <w:p w:rsidR="00921B71" w:rsidRPr="00F1634C" w:rsidRDefault="00921B71" w:rsidP="00F1634C">
      <w:pPr>
        <w:ind w:firstLine="540"/>
        <w:jc w:val="both"/>
        <w:rPr>
          <w:b/>
          <w:bCs/>
          <w:i/>
          <w:iCs/>
          <w:szCs w:val="22"/>
          <w:lang w:eastAsia="en-US"/>
        </w:rPr>
      </w:pPr>
      <w:r w:rsidRPr="00F1634C">
        <w:rPr>
          <w:b/>
          <w:bCs/>
          <w:i/>
          <w:iCs/>
          <w:szCs w:val="22"/>
          <w:lang w:eastAsia="en-US"/>
        </w:rPr>
        <w:t>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921B71" w:rsidRPr="00F1634C" w:rsidRDefault="00921B71" w:rsidP="00F1634C">
      <w:pPr>
        <w:ind w:firstLine="540"/>
        <w:jc w:val="both"/>
        <w:rPr>
          <w:b/>
          <w:bCs/>
          <w:i/>
          <w:iCs/>
          <w:szCs w:val="22"/>
          <w:lang w:eastAsia="en-US"/>
        </w:rPr>
      </w:pPr>
      <w:r w:rsidRPr="00F1634C">
        <w:rPr>
          <w:b/>
          <w:bCs/>
          <w:i/>
          <w:iCs/>
          <w:szCs w:val="22"/>
          <w:lang w:eastAsia="en-U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921B71" w:rsidRPr="00F1634C" w:rsidRDefault="00921B71" w:rsidP="00F1634C">
      <w:pPr>
        <w:widowControl w:val="0"/>
        <w:autoSpaceDE/>
        <w:autoSpaceDN/>
        <w:adjustRightInd w:val="0"/>
        <w:ind w:firstLine="567"/>
        <w:jc w:val="both"/>
        <w:rPr>
          <w:b/>
          <w:bCs/>
          <w:i/>
          <w:iCs/>
          <w:szCs w:val="22"/>
        </w:rPr>
      </w:pPr>
      <w:r w:rsidRPr="00F1634C">
        <w:rPr>
          <w:b/>
          <w:bCs/>
          <w:i/>
          <w:iCs/>
          <w:szCs w:val="22"/>
        </w:rPr>
        <w:t xml:space="preserve">Эмитент до наступления срока погашения вправе погасить приобретенные им Биржевые облигации досрочно. </w:t>
      </w:r>
    </w:p>
    <w:p w:rsidR="00921B71" w:rsidRPr="00F1634C" w:rsidRDefault="00921B71" w:rsidP="00F1634C">
      <w:pPr>
        <w:adjustRightInd w:val="0"/>
        <w:ind w:firstLine="540"/>
        <w:jc w:val="both"/>
        <w:rPr>
          <w:b/>
          <w:bCs/>
          <w:i/>
          <w:iCs/>
          <w:szCs w:val="22"/>
        </w:rPr>
      </w:pPr>
      <w:r w:rsidRPr="00F1634C">
        <w:rPr>
          <w:b/>
          <w:bCs/>
          <w:i/>
          <w:iCs/>
          <w:szCs w:val="22"/>
        </w:rPr>
        <w:t>Приобретенные Эмитентом Биржевые облигации, погашенные им досрочно, не могут быть вновь выпущены в обращение.</w:t>
      </w:r>
    </w:p>
    <w:p w:rsidR="00921B71" w:rsidRPr="00F1634C" w:rsidRDefault="00921B71" w:rsidP="00F1634C">
      <w:pPr>
        <w:adjustRightInd w:val="0"/>
        <w:ind w:firstLine="540"/>
        <w:jc w:val="both"/>
        <w:rPr>
          <w:szCs w:val="22"/>
        </w:rPr>
      </w:pPr>
    </w:p>
    <w:p w:rsidR="00921B71" w:rsidRPr="00F1634C" w:rsidRDefault="00921B71" w:rsidP="00F1634C">
      <w:pPr>
        <w:widowControl w:val="0"/>
        <w:adjustRightInd w:val="0"/>
        <w:ind w:firstLine="540"/>
        <w:rPr>
          <w:szCs w:val="22"/>
        </w:rPr>
      </w:pPr>
      <w:r w:rsidRPr="00F1634C">
        <w:rPr>
          <w:szCs w:val="22"/>
        </w:rPr>
        <w:t>Срок приобретения облигаций или порядок его определения:</w:t>
      </w:r>
    </w:p>
    <w:p w:rsidR="00921B71" w:rsidRPr="00F1634C" w:rsidRDefault="00921B71" w:rsidP="00F1634C">
      <w:pPr>
        <w:numPr>
          <w:ilvl w:val="0"/>
          <w:numId w:val="15"/>
        </w:numPr>
        <w:autoSpaceDE/>
        <w:autoSpaceDN/>
        <w:jc w:val="both"/>
        <w:rPr>
          <w:b/>
          <w:bCs/>
          <w:i/>
          <w:iCs/>
          <w:szCs w:val="22"/>
          <w:lang w:eastAsia="en-US"/>
        </w:rPr>
      </w:pPr>
      <w:r w:rsidRPr="00F1634C">
        <w:rPr>
          <w:b/>
          <w:bCs/>
          <w:i/>
          <w:iCs/>
          <w:szCs w:val="22"/>
          <w:lang w:eastAsia="en-U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921B71" w:rsidRPr="00F1634C" w:rsidRDefault="00921B71" w:rsidP="00F1634C">
      <w:pPr>
        <w:numPr>
          <w:ilvl w:val="0"/>
          <w:numId w:val="15"/>
        </w:numPr>
        <w:autoSpaceDE/>
        <w:autoSpaceDN/>
        <w:jc w:val="both"/>
        <w:rPr>
          <w:b/>
          <w:i/>
          <w:szCs w:val="22"/>
          <w:lang w:eastAsia="en-US"/>
        </w:rPr>
      </w:pPr>
      <w:r w:rsidRPr="00F1634C">
        <w:rPr>
          <w:b/>
          <w:bCs/>
          <w:i/>
          <w:iCs/>
          <w:szCs w:val="22"/>
          <w:lang w:eastAsia="en-US"/>
        </w:rPr>
        <w:lastRenderedPageBreak/>
        <w:t>В случае принятия</w:t>
      </w:r>
      <w:r w:rsidRPr="00F1634C">
        <w:rPr>
          <w:szCs w:val="22"/>
          <w:lang w:eastAsia="en-US"/>
        </w:rPr>
        <w:t xml:space="preserve"> </w:t>
      </w:r>
      <w:r w:rsidRPr="00F1634C">
        <w:rPr>
          <w:b/>
          <w:bCs/>
          <w:i/>
          <w:iCs/>
          <w:szCs w:val="22"/>
          <w:lang w:eastAsia="en-U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sidRPr="00F1634C">
        <w:rPr>
          <w:b/>
          <w:i/>
          <w:szCs w:val="22"/>
          <w:lang w:eastAsia="en-US"/>
        </w:rPr>
        <w:t xml:space="preserve">в ленте новостей </w:t>
      </w:r>
      <w:r w:rsidRPr="00F1634C">
        <w:rPr>
          <w:b/>
          <w:bCs/>
          <w:i/>
          <w:iCs/>
          <w:szCs w:val="22"/>
          <w:lang w:eastAsia="en-US"/>
        </w:rPr>
        <w:t>и на</w:t>
      </w:r>
      <w:r w:rsidRPr="00F1634C">
        <w:rPr>
          <w:b/>
          <w:i/>
          <w:lang w:eastAsia="en-US"/>
        </w:rPr>
        <w:t xml:space="preserve"> </w:t>
      </w:r>
      <w:r w:rsidRPr="00F1634C">
        <w:rPr>
          <w:b/>
          <w:bCs/>
          <w:i/>
          <w:iCs/>
          <w:szCs w:val="22"/>
          <w:lang w:eastAsia="en-US"/>
        </w:rPr>
        <w:t>странице в сети Интернет.</w:t>
      </w:r>
    </w:p>
    <w:p w:rsidR="00921B71" w:rsidRPr="00F1634C" w:rsidRDefault="00921B71" w:rsidP="00F1634C">
      <w:pPr>
        <w:widowControl w:val="0"/>
        <w:adjustRightInd w:val="0"/>
        <w:ind w:firstLine="540"/>
        <w:rPr>
          <w:szCs w:val="22"/>
        </w:rPr>
      </w:pPr>
    </w:p>
    <w:p w:rsidR="00921B71" w:rsidRPr="00F1634C" w:rsidRDefault="00921B71" w:rsidP="00F1634C">
      <w:pPr>
        <w:adjustRightInd w:val="0"/>
        <w:ind w:firstLine="540"/>
        <w:jc w:val="both"/>
        <w:rPr>
          <w:bCs/>
          <w:iCs/>
          <w:szCs w:val="22"/>
        </w:rPr>
      </w:pPr>
      <w:r w:rsidRPr="00F1634C">
        <w:rPr>
          <w:bCs/>
          <w:iCs/>
          <w:szCs w:val="22"/>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921B71" w:rsidRPr="00F1634C" w:rsidRDefault="00921B71" w:rsidP="00F1634C">
      <w:pPr>
        <w:widowControl w:val="0"/>
        <w:adjustRightInd w:val="0"/>
        <w:ind w:firstLine="540"/>
        <w:jc w:val="both"/>
        <w:rPr>
          <w:b/>
          <w:bCs/>
          <w:i/>
          <w:iCs/>
          <w:szCs w:val="22"/>
          <w:lang w:eastAsia="en-US"/>
        </w:rPr>
      </w:pPr>
      <w:r w:rsidRPr="00F1634C">
        <w:rPr>
          <w:b/>
          <w:bCs/>
          <w:i/>
          <w:iCs/>
          <w:szCs w:val="22"/>
          <w:lang w:eastAsia="en-US"/>
        </w:rPr>
        <w:t xml:space="preserve">1. </w:t>
      </w:r>
      <w:r w:rsidRPr="00F1634C">
        <w:rPr>
          <w:b/>
          <w:i/>
          <w:szCs w:val="22"/>
          <w:lang w:eastAsia="en-US"/>
        </w:rPr>
        <w:t>Информация о</w:t>
      </w:r>
      <w:r w:rsidRPr="00F1634C">
        <w:rPr>
          <w:b/>
          <w:bCs/>
          <w:i/>
          <w:iCs/>
          <w:szCs w:val="22"/>
          <w:lang w:eastAsia="en-US"/>
        </w:rPr>
        <w:t xml:space="preserve"> порядковом номере купонного периода, </w:t>
      </w:r>
      <w:r w:rsidRPr="00F1634C">
        <w:rPr>
          <w:b/>
          <w:i/>
          <w:szCs w:val="22"/>
          <w:lang w:eastAsia="en-US"/>
        </w:rPr>
        <w:t xml:space="preserve">в </w:t>
      </w:r>
      <w:r w:rsidRPr="00F1634C">
        <w:rPr>
          <w:b/>
          <w:bCs/>
          <w:i/>
          <w:iCs/>
          <w:szCs w:val="22"/>
          <w:lang w:eastAsia="en-U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F1634C">
        <w:rPr>
          <w:b/>
          <w:bCs/>
          <w:i/>
          <w:iCs/>
          <w:szCs w:val="22"/>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F1634C">
        <w:rPr>
          <w:b/>
          <w:i/>
          <w:szCs w:val="22"/>
        </w:rPr>
        <w:t xml:space="preserve"> </w:t>
      </w:r>
      <w:r w:rsidRPr="00F1634C">
        <w:rPr>
          <w:b/>
          <w:bCs/>
          <w:i/>
          <w:iCs/>
          <w:szCs w:val="22"/>
          <w:lang w:eastAsia="en-US"/>
        </w:rPr>
        <w:t>публикуется Эмитентом в порядке и сроки, указанные в п. 11 Решения о выпуске и п. 2.9 Проспекта.</w:t>
      </w:r>
      <w:r w:rsidRPr="00F1634C" w:rsidDel="00047E95">
        <w:rPr>
          <w:b/>
          <w:bCs/>
          <w:i/>
          <w:iCs/>
          <w:szCs w:val="22"/>
          <w:lang w:eastAsia="en-US"/>
        </w:rPr>
        <w:t xml:space="preserve"> </w:t>
      </w:r>
    </w:p>
    <w:p w:rsidR="00921B71" w:rsidRPr="00F1634C" w:rsidRDefault="00921B71" w:rsidP="00F1634C">
      <w:pPr>
        <w:ind w:firstLine="540"/>
        <w:jc w:val="both"/>
        <w:rPr>
          <w:b/>
          <w:bCs/>
          <w:i/>
          <w:iCs/>
          <w:szCs w:val="22"/>
          <w:lang w:eastAsia="en-US"/>
        </w:rPr>
      </w:pPr>
      <w:r w:rsidRPr="00F1634C">
        <w:rPr>
          <w:b/>
          <w:bCs/>
          <w:i/>
          <w:iCs/>
          <w:szCs w:val="22"/>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F1634C">
        <w:rPr>
          <w:b/>
          <w:bCs/>
          <w:i/>
          <w:iCs/>
          <w:szCs w:val="22"/>
          <w:lang w:eastAsia="en-US"/>
        </w:rPr>
        <w:t>публикуется Эмитентом в порядке и сроки, указанные в п. 11 Решения о выпуске и п. 2.9 Проспекта.</w:t>
      </w:r>
    </w:p>
    <w:p w:rsidR="00921B71" w:rsidRPr="00F1634C" w:rsidRDefault="00921B71" w:rsidP="00F1634C">
      <w:pPr>
        <w:widowControl w:val="0"/>
        <w:tabs>
          <w:tab w:val="left" w:pos="1440"/>
        </w:tabs>
        <w:autoSpaceDE/>
        <w:autoSpaceDN/>
        <w:ind w:firstLine="540"/>
        <w:jc w:val="both"/>
        <w:rPr>
          <w:b/>
          <w:bCs/>
          <w:i/>
          <w:iCs/>
          <w:szCs w:val="22"/>
        </w:rPr>
      </w:pPr>
      <w:r w:rsidRPr="00F1634C">
        <w:rPr>
          <w:b/>
          <w:bCs/>
          <w:i/>
          <w:iCs/>
          <w:szCs w:val="22"/>
        </w:rPr>
        <w:t xml:space="preserve">3. Информация об исполнении Эмитентом обязательств по приобретению Биржевых облигаций (по требованию владельцев Биржевых облигаций/по соглашению с владельцами Биржевых облигаций) (в том числе о количестве приобретенных Биржевых облигаций) раскрывается </w:t>
      </w:r>
      <w:r w:rsidRPr="00F1634C">
        <w:rPr>
          <w:b/>
          <w:bCs/>
          <w:i/>
          <w:iCs/>
          <w:szCs w:val="22"/>
          <w:lang w:eastAsia="en-US"/>
        </w:rPr>
        <w:t>в порядке и сроки, указанные в п. 11 Решения о выпуске и п. 2.9 Проспекта.</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921B71" w:rsidRPr="00F1634C" w:rsidRDefault="00921B71" w:rsidP="00F1634C">
      <w:pPr>
        <w:adjustRightInd w:val="0"/>
        <w:ind w:firstLine="540"/>
        <w:jc w:val="both"/>
        <w:rPr>
          <w:b/>
          <w:bCs/>
          <w:i/>
          <w:iCs/>
          <w:szCs w:val="22"/>
          <w:lang w:eastAsia="en-US"/>
        </w:rPr>
      </w:pPr>
      <w:r w:rsidRPr="00F1634C">
        <w:rPr>
          <w:b/>
          <w:bCs/>
          <w:i/>
          <w:iCs/>
          <w:szCs w:val="22"/>
          <w:lang w:eastAsia="en-U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F1634C">
        <w:rPr>
          <w:b/>
          <w:bCs/>
          <w:i/>
          <w:iCs/>
          <w:szCs w:val="22"/>
        </w:rPr>
        <w:t xml:space="preserve">раскрывается </w:t>
      </w:r>
      <w:r w:rsidRPr="00F1634C">
        <w:rPr>
          <w:b/>
          <w:bCs/>
          <w:i/>
          <w:iCs/>
          <w:szCs w:val="22"/>
          <w:lang w:eastAsia="en-US"/>
        </w:rPr>
        <w:t>в порядке и сроки, указанные в п. 11 Решения о выпуске и п. 2.9 Проспекта.</w:t>
      </w:r>
    </w:p>
    <w:p w:rsidR="00921B71" w:rsidRDefault="00921B71" w:rsidP="00EA7C84">
      <w:pPr>
        <w:ind w:firstLine="539"/>
        <w:jc w:val="both"/>
        <w:rPr>
          <w:b/>
          <w:i/>
          <w:szCs w:val="22"/>
          <w:lang w:eastAsia="en-US"/>
        </w:rPr>
      </w:pPr>
    </w:p>
    <w:p w:rsidR="00921B71" w:rsidRPr="00EA7C84" w:rsidRDefault="00921B71" w:rsidP="00EA7C84">
      <w:pPr>
        <w:ind w:firstLine="539"/>
        <w:jc w:val="both"/>
        <w:rPr>
          <w:b/>
          <w:i/>
          <w:szCs w:val="22"/>
          <w:lang w:eastAsia="en-US"/>
        </w:rPr>
      </w:pPr>
      <w:r w:rsidRPr="00F1634C">
        <w:rPr>
          <w:b/>
          <w:i/>
          <w:szCs w:val="22"/>
          <w:lang w:eastAsia="en-US"/>
        </w:rPr>
        <w:t xml:space="preserve">4. </w:t>
      </w:r>
      <w:r w:rsidRPr="00EA7C84">
        <w:rPr>
          <w:b/>
          <w:i/>
          <w:szCs w:val="22"/>
          <w:lang w:eastAsia="en-US"/>
        </w:rPr>
        <w:t xml:space="preserve">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921B71" w:rsidRPr="00EA7C84" w:rsidRDefault="00921B71" w:rsidP="00EA7C84">
      <w:pPr>
        <w:autoSpaceDE/>
        <w:autoSpaceDN/>
        <w:ind w:firstLine="539"/>
        <w:jc w:val="both"/>
        <w:rPr>
          <w:b/>
          <w:i/>
          <w:szCs w:val="22"/>
          <w:lang w:eastAsia="en-US"/>
        </w:rPr>
      </w:pPr>
      <w:r w:rsidRPr="00EA7C84">
        <w:rPr>
          <w:b/>
          <w:i/>
          <w:szCs w:val="22"/>
          <w:lang w:eastAsia="en-US"/>
        </w:rPr>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Дополнительно, Владелец Биржевых облигаций направляет Эмитенту следующие данные: </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полное и сокращенное фирменное наименование Владельца Биржевых облигаций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место  нахождения и почтовый  адрес  лица, направившего Уведомление;</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идентификационный номер налогоплательщика (ИНН)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 xml:space="preserve">налоговый статус лица, уполномоченного получать денежные средства по Биржевым облигациям (резидент, нерезидент с постоянным представительством в </w:t>
      </w:r>
      <w:r w:rsidRPr="00EA7C84">
        <w:rPr>
          <w:b/>
          <w:i/>
          <w:szCs w:val="22"/>
          <w:lang w:eastAsia="en-US"/>
        </w:rPr>
        <w:lastRenderedPageBreak/>
        <w:t>Российской Федерации, нерезидент без постоянного представительства в Российской Федерации и т.д.);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причины постановки на учет (КПП) лица, уполномоченного получать суммы денежных средств;</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ОКПО;</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код ОКВЭД;</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БИК (для кредитных организаций);</w:t>
      </w:r>
    </w:p>
    <w:p w:rsidR="00921B71" w:rsidRPr="00EA7C84" w:rsidRDefault="00921B71" w:rsidP="00EA7C84">
      <w:pPr>
        <w:numPr>
          <w:ilvl w:val="0"/>
          <w:numId w:val="21"/>
        </w:numPr>
        <w:autoSpaceDE/>
        <w:autoSpaceDN/>
        <w:jc w:val="both"/>
        <w:rPr>
          <w:b/>
          <w:i/>
          <w:szCs w:val="22"/>
          <w:lang w:eastAsia="en-US"/>
        </w:rPr>
      </w:pPr>
      <w:r w:rsidRPr="00EA7C84">
        <w:rPr>
          <w:b/>
          <w:i/>
          <w:szCs w:val="22"/>
          <w:lang w:eastAsia="en-US"/>
        </w:rPr>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921B71" w:rsidRPr="00EA7C84" w:rsidRDefault="00921B71" w:rsidP="00EA7C84">
      <w:pPr>
        <w:autoSpaceDE/>
        <w:autoSpaceDN/>
        <w:ind w:firstLine="540"/>
        <w:jc w:val="both"/>
        <w:rPr>
          <w:b/>
          <w:i/>
          <w:szCs w:val="22"/>
          <w:lang w:eastAsia="en-US"/>
        </w:rPr>
      </w:pPr>
      <w:r w:rsidRPr="00EA7C84">
        <w:rPr>
          <w:b/>
          <w:i/>
          <w:szCs w:val="22"/>
          <w:lang w:eastAsia="en-US"/>
        </w:rPr>
        <w:t>Уведомление о продаже Биржевых облигаций считается полученным Эмитентом с даты его вручения Эмитенту.</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921B71" w:rsidRPr="00EA7C84" w:rsidRDefault="00921B71" w:rsidP="00EA7C84">
      <w:pPr>
        <w:autoSpaceDE/>
        <w:autoSpaceDN/>
        <w:ind w:firstLine="539"/>
        <w:jc w:val="both"/>
        <w:rPr>
          <w:b/>
          <w:i/>
          <w:szCs w:val="22"/>
          <w:lang w:eastAsia="en-US"/>
        </w:rPr>
      </w:pPr>
      <w:r w:rsidRPr="00EA7C84">
        <w:rPr>
          <w:b/>
          <w:i/>
          <w:szCs w:val="22"/>
          <w:lang w:eastAsia="en-US"/>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921B71" w:rsidRPr="00EA7C84" w:rsidRDefault="00921B71" w:rsidP="00EA7C84">
      <w:pPr>
        <w:autoSpaceDE/>
        <w:autoSpaceDN/>
        <w:ind w:firstLine="539"/>
        <w:jc w:val="both"/>
        <w:rPr>
          <w:b/>
          <w:i/>
          <w:szCs w:val="22"/>
          <w:lang w:eastAsia="en-US"/>
        </w:rPr>
      </w:pPr>
      <w:r w:rsidRPr="00EA7C84">
        <w:rPr>
          <w:b/>
          <w:i/>
          <w:szCs w:val="22"/>
          <w:lang w:eastAsia="en-US"/>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921B71" w:rsidRPr="00EA7C84" w:rsidRDefault="00921B71" w:rsidP="00EA7C84">
      <w:pPr>
        <w:autoSpaceDE/>
        <w:autoSpaceDN/>
        <w:ind w:firstLine="539"/>
        <w:jc w:val="both"/>
        <w:rPr>
          <w:b/>
          <w:i/>
          <w:szCs w:val="22"/>
          <w:lang w:eastAsia="en-US"/>
        </w:rPr>
      </w:pPr>
      <w:r w:rsidRPr="00EA7C84">
        <w:rPr>
          <w:b/>
          <w:i/>
          <w:szCs w:val="22"/>
          <w:lang w:eastAsia="en-US"/>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w:t>
      </w:r>
      <w:r w:rsidRPr="00EA7C84">
        <w:rPr>
          <w:b/>
          <w:i/>
          <w:szCs w:val="22"/>
          <w:lang w:eastAsia="en-US"/>
        </w:rPr>
        <w:lastRenderedPageBreak/>
        <w:t>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921B71" w:rsidRPr="00EA7C84" w:rsidRDefault="00921B71" w:rsidP="00EA7C84">
      <w:pPr>
        <w:autoSpaceDE/>
        <w:autoSpaceDN/>
        <w:ind w:firstLine="539"/>
        <w:jc w:val="both"/>
        <w:rPr>
          <w:b/>
          <w:i/>
          <w:szCs w:val="22"/>
          <w:lang w:eastAsia="en-US"/>
        </w:rPr>
      </w:pPr>
      <w:r w:rsidRPr="00EA7C84">
        <w:rPr>
          <w:b/>
          <w:i/>
          <w:szCs w:val="22"/>
          <w:lang w:eastAsia="en-US"/>
        </w:rPr>
        <w:t xml:space="preserve">В случае изменения действующего законодательства и/или нормативных </w:t>
      </w:r>
      <w:r w:rsidR="00DE40ED">
        <w:rPr>
          <w:b/>
          <w:i/>
          <w:szCs w:val="22"/>
          <w:lang w:eastAsia="en-US"/>
        </w:rPr>
        <w:t>актов</w:t>
      </w:r>
      <w:r w:rsidRPr="00EA7C84">
        <w:rPr>
          <w:b/>
          <w:i/>
          <w:szCs w:val="22"/>
          <w:lang w:eastAsia="en-US"/>
        </w:rPr>
        <w:t xml:space="preserve">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w:t>
      </w:r>
      <w:r w:rsidR="00DE40ED">
        <w:rPr>
          <w:b/>
          <w:i/>
          <w:szCs w:val="22"/>
          <w:lang w:eastAsia="en-US"/>
        </w:rPr>
        <w:t xml:space="preserve">актов </w:t>
      </w:r>
      <w:r w:rsidRPr="00EA7C84">
        <w:rPr>
          <w:b/>
          <w:i/>
          <w:szCs w:val="22"/>
          <w:lang w:eastAsia="en-US"/>
        </w:rPr>
        <w:t>в сфере финансовых рынков.</w:t>
      </w:r>
    </w:p>
    <w:p w:rsidR="00921B71" w:rsidRPr="00B5538A" w:rsidRDefault="00921B71" w:rsidP="00860A6B">
      <w:pPr>
        <w:ind w:firstLine="540"/>
        <w:jc w:val="both"/>
        <w:rPr>
          <w:rFonts w:eastAsia="SimSun"/>
          <w:b/>
          <w:bCs/>
          <w:szCs w:val="22"/>
        </w:rPr>
      </w:pPr>
    </w:p>
    <w:p w:rsidR="00921B71" w:rsidRPr="00E342D8" w:rsidRDefault="00921B71" w:rsidP="005A76F5">
      <w:pPr>
        <w:pStyle w:val="ConsPlusNormal"/>
        <w:widowControl/>
        <w:ind w:firstLine="540"/>
        <w:rPr>
          <w:rFonts w:cs="Times New Roman"/>
          <w:szCs w:val="22"/>
        </w:rPr>
      </w:pPr>
      <w:r w:rsidRPr="00E342D8">
        <w:rPr>
          <w:rFonts w:cs="Times New Roman"/>
          <w:szCs w:val="22"/>
        </w:rPr>
        <w:t>д) Сведения о платежных агентах по облигациям:</w:t>
      </w:r>
    </w:p>
    <w:p w:rsidR="00921B71" w:rsidRDefault="00921B71" w:rsidP="004C7B95">
      <w:pPr>
        <w:ind w:firstLine="540"/>
        <w:jc w:val="both"/>
        <w:rPr>
          <w:rFonts w:eastAsia="SimSun"/>
          <w:b/>
          <w:bCs/>
          <w:szCs w:val="22"/>
        </w:rPr>
      </w:pPr>
    </w:p>
    <w:p w:rsidR="00921B71" w:rsidRPr="00B5538A" w:rsidRDefault="00921B71" w:rsidP="007971D4">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CE2F23">
      <w:pPr>
        <w:adjustRightInd w:val="0"/>
        <w:ind w:firstLine="540"/>
        <w:contextualSpacing/>
        <w:jc w:val="both"/>
        <w:rPr>
          <w:b/>
          <w:i/>
          <w:szCs w:val="22"/>
          <w:lang w:eastAsia="en-US"/>
        </w:rPr>
      </w:pPr>
    </w:p>
    <w:p w:rsidR="00921B71" w:rsidRPr="00935889" w:rsidRDefault="00921B71" w:rsidP="00935889">
      <w:pPr>
        <w:adjustRightInd w:val="0"/>
        <w:ind w:firstLine="540"/>
        <w:contextualSpacing/>
        <w:jc w:val="both"/>
        <w:rPr>
          <w:b/>
          <w:i/>
          <w:szCs w:val="22"/>
          <w:lang w:eastAsia="en-US"/>
        </w:rPr>
      </w:pPr>
      <w:r w:rsidRPr="00935889">
        <w:rPr>
          <w:b/>
          <w:i/>
          <w:szCs w:val="22"/>
          <w:lang w:eastAsia="en-US"/>
        </w:rPr>
        <w:t>На дату утверждения Решения о выпуске и Проспекта платежный агент не назначен.</w:t>
      </w:r>
    </w:p>
    <w:p w:rsidR="00921B71" w:rsidRPr="00935889" w:rsidRDefault="00921B71" w:rsidP="00935889">
      <w:pPr>
        <w:adjustRightInd w:val="0"/>
        <w:ind w:firstLine="540"/>
        <w:contextualSpacing/>
        <w:jc w:val="both"/>
        <w:rPr>
          <w:b/>
          <w:i/>
          <w:szCs w:val="22"/>
          <w:lang w:eastAsia="en-US"/>
        </w:rPr>
      </w:pPr>
    </w:p>
    <w:p w:rsidR="00921B71" w:rsidRPr="00935889" w:rsidRDefault="00921B71" w:rsidP="00935889">
      <w:pPr>
        <w:adjustRightInd w:val="0"/>
        <w:ind w:firstLine="540"/>
        <w:contextualSpacing/>
        <w:jc w:val="both"/>
        <w:rPr>
          <w:szCs w:val="22"/>
          <w:lang w:eastAsia="en-US"/>
        </w:rPr>
      </w:pPr>
      <w:r w:rsidRPr="00935889">
        <w:rPr>
          <w:szCs w:val="22"/>
          <w:lang w:eastAsia="en-US"/>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921B71" w:rsidRPr="00935889" w:rsidRDefault="00921B71" w:rsidP="00935889">
      <w:pPr>
        <w:adjustRightInd w:val="0"/>
        <w:ind w:firstLine="540"/>
        <w:contextualSpacing/>
        <w:jc w:val="both"/>
        <w:rPr>
          <w:szCs w:val="22"/>
          <w:lang w:eastAsia="en-US"/>
        </w:rPr>
      </w:pPr>
    </w:p>
    <w:p w:rsidR="00921B71" w:rsidRPr="00935889" w:rsidRDefault="00921B71" w:rsidP="00935889">
      <w:pPr>
        <w:ind w:firstLine="540"/>
        <w:contextualSpacing/>
        <w:jc w:val="both"/>
        <w:rPr>
          <w:b/>
          <w:bCs/>
          <w:i/>
          <w:iCs/>
          <w:szCs w:val="22"/>
          <w:lang w:eastAsia="en-US"/>
        </w:rPr>
      </w:pPr>
      <w:r w:rsidRPr="00935889">
        <w:rPr>
          <w:b/>
          <w:bCs/>
          <w:i/>
          <w:iCs/>
          <w:szCs w:val="22"/>
          <w:lang w:eastAsia="en-US"/>
        </w:rPr>
        <w:t>Эмитент может назначать платежных агентов и отменять такие назначения:</w:t>
      </w:r>
    </w:p>
    <w:p w:rsidR="00921B71" w:rsidRPr="00935889" w:rsidRDefault="00921B71" w:rsidP="00935889">
      <w:pPr>
        <w:ind w:firstLine="540"/>
        <w:contextualSpacing/>
        <w:jc w:val="both"/>
        <w:rPr>
          <w:b/>
          <w:bCs/>
          <w:i/>
          <w:iCs/>
          <w:szCs w:val="22"/>
          <w:lang w:eastAsia="en-US"/>
        </w:rPr>
      </w:pPr>
      <w:r w:rsidRPr="00935889">
        <w:rPr>
          <w:b/>
          <w:bCs/>
          <w:i/>
          <w:iCs/>
          <w:szCs w:val="22"/>
          <w:lang w:eastAsia="en-US"/>
        </w:rPr>
        <w:t xml:space="preserve"> •</w:t>
      </w:r>
      <w:r w:rsidRPr="00935889">
        <w:rPr>
          <w:b/>
          <w:bCs/>
          <w:i/>
          <w:iCs/>
          <w:szCs w:val="22"/>
          <w:lang w:eastAsia="en-US"/>
        </w:rPr>
        <w:tab/>
        <w:t>при осуществлении досрочного погашения Биржевых облигаций по требованию их владельцев в соответствии с п. 9.5.1 Решения о выпуске и п.9.1.2. Проспекта;</w:t>
      </w:r>
    </w:p>
    <w:p w:rsidR="00921B71" w:rsidRPr="00935889" w:rsidRDefault="00921B71" w:rsidP="00935889">
      <w:pPr>
        <w:tabs>
          <w:tab w:val="left" w:pos="284"/>
          <w:tab w:val="left" w:pos="851"/>
        </w:tabs>
        <w:contextualSpacing/>
        <w:jc w:val="both"/>
        <w:rPr>
          <w:b/>
          <w:bCs/>
          <w:i/>
          <w:iCs/>
          <w:szCs w:val="22"/>
          <w:lang w:eastAsia="en-US"/>
        </w:rPr>
      </w:pPr>
      <w:r w:rsidRPr="00935889">
        <w:rPr>
          <w:b/>
          <w:bCs/>
          <w:i/>
          <w:iCs/>
          <w:szCs w:val="22"/>
          <w:lang w:eastAsia="en-US"/>
        </w:rPr>
        <w:tab/>
        <w:t>•</w:t>
      </w:r>
      <w:r w:rsidRPr="00935889">
        <w:rPr>
          <w:b/>
          <w:bCs/>
          <w:i/>
          <w:iCs/>
          <w:szCs w:val="22"/>
          <w:lang w:eastAsia="en-US"/>
        </w:rPr>
        <w:tab/>
        <w:t>при осуществлении платежей в пользу владельцев Биржевых облигаций в соответствии с п. 9.7 Решения о выпуске и п. 9.1.2. Проспекта.</w:t>
      </w:r>
    </w:p>
    <w:p w:rsidR="00921B71" w:rsidRPr="00935889" w:rsidRDefault="00921B71" w:rsidP="00935889">
      <w:pPr>
        <w:adjustRightInd w:val="0"/>
        <w:ind w:firstLine="540"/>
        <w:contextualSpacing/>
        <w:jc w:val="both"/>
        <w:rPr>
          <w:b/>
          <w:i/>
          <w:szCs w:val="22"/>
          <w:lang w:eastAsia="en-US"/>
        </w:rPr>
      </w:pPr>
    </w:p>
    <w:p w:rsidR="00921B71" w:rsidRPr="00935889" w:rsidRDefault="00921B71" w:rsidP="00935889">
      <w:pPr>
        <w:adjustRightInd w:val="0"/>
        <w:ind w:firstLine="540"/>
        <w:contextualSpacing/>
        <w:jc w:val="both"/>
        <w:rPr>
          <w:b/>
          <w:i/>
          <w:szCs w:val="22"/>
          <w:lang w:eastAsia="en-US"/>
        </w:rPr>
      </w:pPr>
      <w:proofErr w:type="spellStart"/>
      <w:r w:rsidRPr="00935889">
        <w:rPr>
          <w:b/>
          <w:i/>
          <w:szCs w:val="22"/>
          <w:lang w:eastAsia="en-US"/>
        </w:rPr>
        <w:t>Презюмируется</w:t>
      </w:r>
      <w:proofErr w:type="spellEnd"/>
      <w:r w:rsidRPr="00935889">
        <w:rPr>
          <w:b/>
          <w:i/>
          <w:szCs w:val="22"/>
          <w:lang w:eastAsia="en-US"/>
        </w:rPr>
        <w:t>, что Эмитент не может одновременно назначить нескольких платежных агентов.</w:t>
      </w:r>
    </w:p>
    <w:p w:rsidR="00921B71" w:rsidRPr="00935889" w:rsidRDefault="00921B71" w:rsidP="00935889">
      <w:pPr>
        <w:adjustRightInd w:val="0"/>
        <w:ind w:firstLine="540"/>
        <w:contextualSpacing/>
        <w:jc w:val="both"/>
        <w:rPr>
          <w:b/>
          <w:i/>
          <w:szCs w:val="22"/>
          <w:lang w:eastAsia="en-US"/>
        </w:rPr>
      </w:pPr>
    </w:p>
    <w:p w:rsidR="00921B71" w:rsidRPr="00935889" w:rsidRDefault="00921B71" w:rsidP="00935889">
      <w:pPr>
        <w:ind w:firstLine="540"/>
        <w:contextualSpacing/>
        <w:jc w:val="both"/>
        <w:rPr>
          <w:b/>
          <w:bCs/>
          <w:i/>
          <w:iCs/>
          <w:szCs w:val="22"/>
          <w:lang w:eastAsia="en-US"/>
        </w:rPr>
      </w:pPr>
      <w:r w:rsidRPr="00935889">
        <w:rPr>
          <w:b/>
          <w:i/>
          <w:szCs w:val="22"/>
          <w:lang w:eastAsia="en-US"/>
        </w:rPr>
        <w:t>Информация о назначении Эмитентом платежных агентов и отмене таких назначений раскрывается Эмитентом в порядке и сроки</w:t>
      </w:r>
      <w:r w:rsidRPr="00935889">
        <w:rPr>
          <w:b/>
          <w:bCs/>
          <w:i/>
          <w:iCs/>
          <w:szCs w:val="22"/>
          <w:lang w:eastAsia="en-US"/>
        </w:rPr>
        <w:t>, указанные в п. 11 Решения о выпуске и п. 2.9 Проспекта.</w:t>
      </w:r>
    </w:p>
    <w:p w:rsidR="00921B71" w:rsidRDefault="00921B71" w:rsidP="00B47FE2">
      <w:pPr>
        <w:ind w:firstLine="540"/>
        <w:jc w:val="both"/>
        <w:rPr>
          <w:rStyle w:val="SUBST"/>
          <w:bCs/>
          <w:iCs/>
        </w:rPr>
      </w:pPr>
    </w:p>
    <w:p w:rsidR="00921B71" w:rsidRPr="00E342D8" w:rsidRDefault="00921B71" w:rsidP="002F2D27">
      <w:pPr>
        <w:pStyle w:val="ConsPlusNormal"/>
        <w:widowControl/>
        <w:ind w:firstLine="540"/>
        <w:jc w:val="both"/>
        <w:rPr>
          <w:rFonts w:cs="Times New Roman"/>
          <w:szCs w:val="22"/>
        </w:rPr>
      </w:pPr>
      <w:r w:rsidRPr="00E342D8">
        <w:rPr>
          <w:rFonts w:cs="Times New Roman"/>
          <w:szCs w:val="22"/>
        </w:rPr>
        <w:t>е) Действия владельцев облигаций в случае неисполнения или ненадлежащего исполнения эмитентом обязательств по облигациям:</w:t>
      </w:r>
    </w:p>
    <w:p w:rsidR="00921B71" w:rsidRDefault="00921B71" w:rsidP="004C7B95">
      <w:pPr>
        <w:ind w:firstLine="540"/>
        <w:jc w:val="both"/>
        <w:rPr>
          <w:rFonts w:eastAsia="SimSun"/>
          <w:b/>
          <w:bCs/>
          <w:szCs w:val="22"/>
        </w:rPr>
      </w:pPr>
    </w:p>
    <w:p w:rsidR="00921B71" w:rsidRPr="00B5538A" w:rsidRDefault="00921B71" w:rsidP="00774B1C">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pStyle w:val="ConsPlusNormal"/>
        <w:widowControl/>
        <w:ind w:firstLine="540"/>
        <w:rPr>
          <w:rFonts w:cs="Times New Roman"/>
          <w:szCs w:val="22"/>
          <w:highlight w:val="yellow"/>
        </w:rPr>
      </w:pPr>
    </w:p>
    <w:p w:rsidR="00DE40ED" w:rsidRPr="00DE40ED" w:rsidRDefault="00921B71" w:rsidP="00DE40ED">
      <w:pPr>
        <w:tabs>
          <w:tab w:val="left" w:pos="284"/>
        </w:tabs>
        <w:contextualSpacing/>
        <w:jc w:val="both"/>
        <w:rPr>
          <w:b/>
          <w:bCs/>
          <w:i/>
          <w:iCs/>
          <w:szCs w:val="22"/>
        </w:rPr>
      </w:pPr>
      <w:r w:rsidRPr="00CE2F23">
        <w:rPr>
          <w:b/>
          <w:bCs/>
          <w:iCs/>
          <w:szCs w:val="22"/>
        </w:rPr>
        <w:tab/>
      </w:r>
      <w:r w:rsidR="00DE40ED" w:rsidRPr="00DE40ED">
        <w:rPr>
          <w:b/>
          <w:bCs/>
          <w:iCs/>
          <w:szCs w:val="22"/>
        </w:rPr>
        <w:tab/>
        <w:t>9.7.1.</w:t>
      </w:r>
      <w:r w:rsidR="00DE40ED" w:rsidRPr="00DE40ED">
        <w:rPr>
          <w:b/>
          <w:bCs/>
          <w:i/>
          <w:iCs/>
          <w:szCs w:val="22"/>
        </w:rPr>
        <w:t xml:space="preserve">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DE40ED" w:rsidRPr="00DE40ED" w:rsidRDefault="00DE40ED" w:rsidP="00DE40ED">
      <w:pPr>
        <w:tabs>
          <w:tab w:val="left" w:pos="284"/>
          <w:tab w:val="left" w:pos="1077"/>
        </w:tabs>
        <w:contextualSpacing/>
        <w:jc w:val="both"/>
        <w:rPr>
          <w:b/>
          <w:bCs/>
          <w:i/>
          <w:iCs/>
          <w:szCs w:val="22"/>
        </w:rPr>
      </w:pPr>
      <w:r w:rsidRPr="00DE40ED">
        <w:rPr>
          <w:b/>
          <w:bCs/>
          <w:i/>
          <w:iCs/>
          <w:szCs w:val="22"/>
        </w:rPr>
        <w:tab/>
        <w:t>Неисполнение Эмитентом обязательств  по Биржевым облигациям является существенным нарушением условий заключенного договора займа</w:t>
      </w:r>
      <w:r w:rsidRPr="00DE40ED">
        <w:rPr>
          <w:b/>
          <w:bCs/>
          <w:i/>
          <w:iCs/>
          <w:szCs w:val="22"/>
          <w:lang w:eastAsia="en-US"/>
        </w:rPr>
        <w:t>, заключенного путем выпуска и продажи Биржевых облигаций</w:t>
      </w:r>
      <w:r w:rsidRPr="00DE40ED">
        <w:rPr>
          <w:b/>
          <w:bCs/>
          <w:i/>
          <w:iCs/>
          <w:szCs w:val="22"/>
        </w:rPr>
        <w:t xml:space="preserve"> (Дефолт) в случае:</w:t>
      </w:r>
    </w:p>
    <w:p w:rsidR="00DE40ED" w:rsidRPr="00DE40ED" w:rsidRDefault="00DE40ED" w:rsidP="00DE40ED">
      <w:pPr>
        <w:tabs>
          <w:tab w:val="left" w:pos="284"/>
        </w:tabs>
        <w:adjustRightInd w:val="0"/>
        <w:jc w:val="both"/>
        <w:rPr>
          <w:b/>
          <w:bCs/>
          <w:i/>
          <w:iCs/>
          <w:szCs w:val="22"/>
        </w:rPr>
      </w:pPr>
      <w:r w:rsidRPr="00DE40ED">
        <w:rPr>
          <w:b/>
          <w:bCs/>
          <w:i/>
          <w:iCs/>
          <w:szCs w:val="22"/>
        </w:rPr>
        <w:t>1)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DE40ED" w:rsidRPr="00DE40ED" w:rsidRDefault="00DE40ED" w:rsidP="00DE40ED">
      <w:pPr>
        <w:tabs>
          <w:tab w:val="left" w:pos="284"/>
        </w:tabs>
        <w:adjustRightInd w:val="0"/>
        <w:jc w:val="both"/>
        <w:rPr>
          <w:b/>
          <w:bCs/>
          <w:i/>
          <w:iCs/>
          <w:szCs w:val="22"/>
        </w:rPr>
      </w:pPr>
      <w:r w:rsidRPr="00DE40ED">
        <w:rPr>
          <w:b/>
          <w:bCs/>
          <w:i/>
          <w:iCs/>
          <w:szCs w:val="22"/>
        </w:rPr>
        <w:t>2) просрочки по вине Эмитента исполнения обязательства по погашению номинальной стоимости (части номинальной стоимости, в случае, если решение о частичном досрочном погашении принято Эмитентом в соответствии с п. 9.5 Решения о выпуске и п.9.1.2. Проспекта) Биржевых облигаций на срок более 10 (Десяти) рабочих дней или отказа Эмитента от исполнения указанного обязательства;</w:t>
      </w:r>
    </w:p>
    <w:p w:rsidR="00DE40ED" w:rsidRPr="00DE40ED" w:rsidRDefault="00DE40ED" w:rsidP="00DE40ED">
      <w:pPr>
        <w:tabs>
          <w:tab w:val="left" w:pos="284"/>
        </w:tabs>
        <w:adjustRightInd w:val="0"/>
        <w:jc w:val="both"/>
        <w:rPr>
          <w:b/>
          <w:bCs/>
          <w:i/>
          <w:iCs/>
          <w:szCs w:val="22"/>
        </w:rPr>
      </w:pPr>
      <w:r w:rsidRPr="00DE40ED">
        <w:rPr>
          <w:b/>
          <w:bCs/>
          <w:i/>
          <w:iCs/>
          <w:szCs w:val="22"/>
        </w:rPr>
        <w:t>3)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DE40ED" w:rsidRPr="00DE40ED" w:rsidRDefault="00DE40ED" w:rsidP="00DE40ED">
      <w:pPr>
        <w:tabs>
          <w:tab w:val="left" w:pos="284"/>
          <w:tab w:val="left" w:pos="1077"/>
        </w:tabs>
        <w:contextualSpacing/>
        <w:jc w:val="both"/>
        <w:rPr>
          <w:b/>
          <w:bCs/>
          <w:i/>
          <w:iCs/>
          <w:szCs w:val="22"/>
        </w:rPr>
      </w:pPr>
      <w:r w:rsidRPr="00DE40ED">
        <w:rPr>
          <w:b/>
          <w:bCs/>
          <w:i/>
          <w:iCs/>
          <w:szCs w:val="22"/>
        </w:rPr>
        <w:tab/>
        <w:t>Исполнение соответствующих обязательств с просрочкой, однако, в течение указанных в настоящем пункте сроков, составляет технический дефолт.</w:t>
      </w:r>
    </w:p>
    <w:p w:rsidR="00DE40ED" w:rsidRPr="00DE40ED" w:rsidRDefault="00DE40ED" w:rsidP="00DE40ED">
      <w:pPr>
        <w:tabs>
          <w:tab w:val="left" w:pos="284"/>
        </w:tabs>
        <w:autoSpaceDE/>
        <w:autoSpaceDN/>
        <w:adjustRightInd w:val="0"/>
        <w:spacing w:after="200" w:line="276" w:lineRule="auto"/>
        <w:contextualSpacing/>
        <w:jc w:val="both"/>
        <w:rPr>
          <w:bCs/>
          <w:iCs/>
          <w:szCs w:val="22"/>
        </w:rPr>
      </w:pPr>
    </w:p>
    <w:p w:rsidR="00DE40ED" w:rsidRPr="00DE40ED" w:rsidRDefault="00DE40ED" w:rsidP="00DE40ED">
      <w:pPr>
        <w:tabs>
          <w:tab w:val="left" w:pos="284"/>
        </w:tabs>
        <w:autoSpaceDE/>
        <w:autoSpaceDN/>
        <w:adjustRightInd w:val="0"/>
        <w:spacing w:after="200" w:line="276" w:lineRule="auto"/>
        <w:contextualSpacing/>
        <w:jc w:val="both"/>
        <w:rPr>
          <w:bCs/>
          <w:iCs/>
          <w:szCs w:val="22"/>
        </w:rPr>
      </w:pPr>
      <w:r w:rsidRPr="00DE40ED">
        <w:rPr>
          <w:b/>
          <w:bCs/>
          <w:iCs/>
          <w:szCs w:val="22"/>
        </w:rPr>
        <w:lastRenderedPageBreak/>
        <w:t>9.7.2.</w:t>
      </w:r>
      <w:r w:rsidRPr="00DE40ED">
        <w:rPr>
          <w:bCs/>
          <w:iCs/>
          <w:szCs w:val="22"/>
        </w:rPr>
        <w:t xml:space="preserve"> Порядок обращения с требованиями к эмитенту</w:t>
      </w:r>
    </w:p>
    <w:p w:rsidR="00DE40ED" w:rsidRPr="00DE40ED" w:rsidRDefault="00DE40ED" w:rsidP="008E424A">
      <w:pPr>
        <w:widowControl w:val="0"/>
        <w:numPr>
          <w:ilvl w:val="0"/>
          <w:numId w:val="24"/>
        </w:numPr>
        <w:autoSpaceDE/>
        <w:autoSpaceDN/>
        <w:adjustRightInd w:val="0"/>
        <w:spacing w:after="200" w:line="276" w:lineRule="auto"/>
        <w:ind w:left="0" w:firstLine="490"/>
        <w:contextualSpacing/>
        <w:jc w:val="both"/>
        <w:rPr>
          <w:b/>
          <w:bCs/>
          <w:i/>
          <w:iCs/>
          <w:color w:val="000000"/>
          <w:szCs w:val="22"/>
          <w:lang w:eastAsia="en-US"/>
        </w:rPr>
      </w:pPr>
      <w:r w:rsidRPr="00DE40ED">
        <w:rPr>
          <w:b/>
          <w:i/>
          <w:color w:val="000000"/>
          <w:szCs w:val="22"/>
          <w:lang w:eastAsia="en-US"/>
        </w:rPr>
        <w:t xml:space="preserve">В </w:t>
      </w:r>
      <w:r w:rsidRPr="00DE40ED">
        <w:rPr>
          <w:b/>
          <w:bCs/>
          <w:i/>
          <w:iCs/>
          <w:color w:val="000000"/>
          <w:szCs w:val="22"/>
          <w:lang w:eastAsia="en-US"/>
        </w:rPr>
        <w:t xml:space="preserve">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DE40ED" w:rsidRPr="00DE40ED" w:rsidRDefault="00DE40ED" w:rsidP="00DE40ED">
      <w:pPr>
        <w:widowControl w:val="0"/>
        <w:adjustRightInd w:val="0"/>
        <w:ind w:firstLine="567"/>
        <w:contextualSpacing/>
        <w:jc w:val="both"/>
        <w:rPr>
          <w:b/>
          <w:bCs/>
          <w:i/>
          <w:iCs/>
          <w:color w:val="000000"/>
          <w:szCs w:val="22"/>
        </w:rPr>
      </w:pPr>
      <w:r w:rsidRPr="00DE40ED">
        <w:rPr>
          <w:b/>
          <w:bCs/>
          <w:i/>
          <w:iCs/>
          <w:color w:val="000000"/>
          <w:szCs w:val="22"/>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p>
    <w:p w:rsidR="00DE40ED" w:rsidRPr="00DE40ED" w:rsidRDefault="00DE40ED" w:rsidP="00DE40ED">
      <w:pPr>
        <w:widowControl w:val="0"/>
        <w:adjustRightInd w:val="0"/>
        <w:ind w:firstLine="567"/>
        <w:contextualSpacing/>
        <w:jc w:val="both"/>
        <w:rPr>
          <w:b/>
          <w:bCs/>
          <w:i/>
          <w:iCs/>
          <w:color w:val="000000"/>
          <w:szCs w:val="22"/>
        </w:rPr>
      </w:pPr>
      <w:r w:rsidRPr="00DE40ED">
        <w:rPr>
          <w:b/>
          <w:bCs/>
          <w:i/>
          <w:iCs/>
          <w:color w:val="000000"/>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DE40ED" w:rsidRPr="00DE40ED" w:rsidRDefault="00DE40ED" w:rsidP="00DE40ED">
      <w:pPr>
        <w:autoSpaceDE/>
        <w:autoSpaceDN/>
        <w:adjustRightInd w:val="0"/>
        <w:spacing w:after="200" w:line="276" w:lineRule="auto"/>
        <w:ind w:firstLine="540"/>
        <w:contextualSpacing/>
        <w:jc w:val="both"/>
        <w:rPr>
          <w:b/>
          <w:bCs/>
          <w:i/>
          <w:iCs/>
          <w:szCs w:val="22"/>
          <w:highlight w:val="yellow"/>
        </w:rPr>
      </w:pPr>
    </w:p>
    <w:p w:rsidR="00DE40ED" w:rsidRPr="00DE40ED" w:rsidRDefault="00DE40ED" w:rsidP="008E424A">
      <w:pPr>
        <w:widowControl w:val="0"/>
        <w:numPr>
          <w:ilvl w:val="0"/>
          <w:numId w:val="24"/>
        </w:numPr>
        <w:tabs>
          <w:tab w:val="left" w:pos="993"/>
        </w:tabs>
        <w:autoSpaceDE/>
        <w:autoSpaceDN/>
        <w:adjustRightInd w:val="0"/>
        <w:spacing w:after="200" w:line="276" w:lineRule="auto"/>
        <w:ind w:left="0" w:firstLine="490"/>
        <w:contextualSpacing/>
        <w:jc w:val="both"/>
        <w:rPr>
          <w:b/>
          <w:bCs/>
          <w:i/>
          <w:iCs/>
          <w:color w:val="000000"/>
          <w:szCs w:val="22"/>
          <w:lang w:eastAsia="en-US"/>
        </w:rPr>
      </w:pPr>
      <w:r w:rsidRPr="00DE40ED">
        <w:rPr>
          <w:b/>
          <w:bCs/>
          <w:i/>
          <w:iCs/>
          <w:szCs w:val="22"/>
          <w:lang w:eastAsia="en-US"/>
        </w:rPr>
        <w:t>В случае наступления дефолта владельцы Биржевых облигаций, уполномоченные ими лица вправе,</w:t>
      </w:r>
      <w:r w:rsidRPr="00DE40ED">
        <w:rPr>
          <w:szCs w:val="22"/>
          <w:lang w:eastAsia="en-US"/>
        </w:rPr>
        <w:t xml:space="preserve"> </w:t>
      </w:r>
      <w:r w:rsidRPr="00DE40ED">
        <w:rPr>
          <w:b/>
          <w:bCs/>
          <w:i/>
          <w:iCs/>
          <w:szCs w:val="22"/>
          <w:lang w:eastAsia="en-US"/>
        </w:rPr>
        <w:t xml:space="preserve">не заявляя требований о досрочном погашении Биржевых облигаций, обратиться к Эмитенту с требованием (претензией): </w:t>
      </w:r>
    </w:p>
    <w:p w:rsidR="00DE40ED" w:rsidRPr="00DE40ED" w:rsidRDefault="00DE40ED" w:rsidP="008E424A">
      <w:pPr>
        <w:numPr>
          <w:ilvl w:val="0"/>
          <w:numId w:val="25"/>
        </w:numPr>
        <w:autoSpaceDE/>
        <w:autoSpaceDN/>
        <w:spacing w:after="200" w:line="276" w:lineRule="auto"/>
        <w:ind w:left="0" w:firstLine="284"/>
        <w:contextualSpacing/>
        <w:jc w:val="both"/>
        <w:rPr>
          <w:b/>
          <w:bCs/>
          <w:i/>
          <w:iCs/>
          <w:color w:val="000000"/>
          <w:szCs w:val="22"/>
          <w:lang w:eastAsia="en-US"/>
        </w:rPr>
      </w:pPr>
      <w:r w:rsidRPr="00DE40ED">
        <w:rPr>
          <w:b/>
          <w:bCs/>
          <w:i/>
          <w:iCs/>
          <w:color w:val="000000"/>
          <w:szCs w:val="22"/>
          <w:lang w:eastAsia="en-US"/>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DE40ED" w:rsidRPr="00DE40ED" w:rsidRDefault="00DE40ED" w:rsidP="008E424A">
      <w:pPr>
        <w:numPr>
          <w:ilvl w:val="0"/>
          <w:numId w:val="25"/>
        </w:numPr>
        <w:autoSpaceDE/>
        <w:autoSpaceDN/>
        <w:spacing w:after="200" w:line="276" w:lineRule="auto"/>
        <w:ind w:left="0" w:firstLine="284"/>
        <w:contextualSpacing/>
        <w:jc w:val="both"/>
        <w:rPr>
          <w:b/>
          <w:bCs/>
          <w:i/>
          <w:iCs/>
          <w:color w:val="000000"/>
          <w:szCs w:val="22"/>
          <w:lang w:eastAsia="en-US"/>
        </w:rPr>
      </w:pPr>
      <w:r w:rsidRPr="00DE40ED">
        <w:rPr>
          <w:b/>
          <w:bCs/>
          <w:i/>
          <w:iCs/>
          <w:color w:val="000000"/>
          <w:szCs w:val="22"/>
          <w:lang w:eastAsia="en-US"/>
        </w:rPr>
        <w:t>в случае наступления дефолта по погашению номинальной стоимости (части номинальной стоимости)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DE40ED" w:rsidRPr="00DE40ED" w:rsidRDefault="00DE40ED" w:rsidP="008E424A">
      <w:pPr>
        <w:tabs>
          <w:tab w:val="left" w:pos="284"/>
        </w:tabs>
        <w:autoSpaceDE/>
        <w:autoSpaceDN/>
        <w:adjustRightInd w:val="0"/>
        <w:ind w:firstLine="426"/>
        <w:contextualSpacing/>
        <w:jc w:val="both"/>
        <w:rPr>
          <w:b/>
          <w:bCs/>
          <w:i/>
          <w:iCs/>
          <w:color w:val="000000"/>
          <w:szCs w:val="22"/>
          <w:lang w:eastAsia="en-US"/>
        </w:rPr>
      </w:pPr>
      <w:r w:rsidRPr="00DE40ED">
        <w:rPr>
          <w:b/>
          <w:bCs/>
          <w:i/>
          <w:iCs/>
          <w:color w:val="000000"/>
          <w:szCs w:val="22"/>
          <w:lang w:eastAsia="en-US"/>
        </w:rPr>
        <w:t xml:space="preserve">- 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 10 Решения о выпуске </w:t>
      </w:r>
      <w:r w:rsidRPr="00DE40ED">
        <w:rPr>
          <w:b/>
          <w:bCs/>
          <w:i/>
          <w:iCs/>
          <w:szCs w:val="22"/>
        </w:rPr>
        <w:t>ценных бумаг</w:t>
      </w:r>
      <w:r w:rsidRPr="00DE40ED">
        <w:rPr>
          <w:b/>
          <w:bCs/>
          <w:i/>
          <w:iCs/>
          <w:color w:val="000000"/>
          <w:szCs w:val="22"/>
          <w:lang w:eastAsia="en-US"/>
        </w:rPr>
        <w:t xml:space="preserve"> и п. 9.1.2. Проспекта </w:t>
      </w:r>
      <w:r w:rsidRPr="00DE40ED">
        <w:rPr>
          <w:b/>
          <w:bCs/>
          <w:i/>
          <w:iCs/>
          <w:szCs w:val="22"/>
        </w:rPr>
        <w:t xml:space="preserve">ценных бумаг </w:t>
      </w:r>
      <w:r w:rsidRPr="00DE40ED">
        <w:rPr>
          <w:b/>
          <w:bCs/>
          <w:i/>
          <w:iCs/>
          <w:color w:val="000000"/>
          <w:szCs w:val="22"/>
          <w:lang w:eastAsia="en-US"/>
        </w:rPr>
        <w:t>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r w:rsidRPr="00DE40ED">
        <w:rPr>
          <w:b/>
          <w:bCs/>
          <w:i/>
          <w:iCs/>
          <w:szCs w:val="22"/>
        </w:rPr>
        <w:t>.</w:t>
      </w:r>
      <w:r w:rsidRPr="00DE40ED">
        <w:rPr>
          <w:b/>
          <w:bCs/>
          <w:i/>
          <w:iCs/>
          <w:color w:val="000000"/>
          <w:szCs w:val="22"/>
          <w:lang w:eastAsia="en-US"/>
        </w:rPr>
        <w:t xml:space="preserve"> </w:t>
      </w:r>
    </w:p>
    <w:p w:rsidR="00DE40ED" w:rsidRPr="00DE40ED" w:rsidRDefault="00DE40ED" w:rsidP="00DE40ED">
      <w:pPr>
        <w:tabs>
          <w:tab w:val="left" w:pos="284"/>
        </w:tabs>
        <w:autoSpaceDE/>
        <w:autoSpaceDN/>
        <w:adjustRightInd w:val="0"/>
        <w:contextualSpacing/>
        <w:jc w:val="both"/>
        <w:rPr>
          <w:b/>
          <w:bCs/>
          <w:i/>
          <w:iCs/>
          <w:color w:val="000000"/>
          <w:szCs w:val="22"/>
          <w:lang w:eastAsia="en-US"/>
        </w:rPr>
      </w:pPr>
      <w:r w:rsidRPr="00DE40ED">
        <w:rPr>
          <w:b/>
          <w:bCs/>
          <w:i/>
          <w:iCs/>
          <w:color w:val="000000"/>
          <w:szCs w:val="22"/>
          <w:lang w:eastAsia="en-US"/>
        </w:rPr>
        <w:tab/>
        <w:t xml:space="preserve">В случае наступления технического дефолта </w:t>
      </w:r>
      <w:r w:rsidRPr="00DE40ED">
        <w:rPr>
          <w:b/>
          <w:bCs/>
          <w:i/>
          <w:iCs/>
          <w:szCs w:val="22"/>
        </w:rPr>
        <w:t>владельцы Биржевых облигаций, уполномоченные ими лица вправе,</w:t>
      </w:r>
      <w:r w:rsidRPr="00DE40ED">
        <w:rPr>
          <w:b/>
          <w:bCs/>
          <w:i/>
          <w:iCs/>
          <w:color w:val="000000"/>
          <w:szCs w:val="22"/>
          <w:lang w:eastAsia="en-US"/>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p>
    <w:p w:rsidR="00DE40ED" w:rsidRPr="00DE40ED" w:rsidRDefault="00DE40ED" w:rsidP="00DE40ED">
      <w:pPr>
        <w:tabs>
          <w:tab w:val="left" w:pos="284"/>
        </w:tabs>
        <w:autoSpaceDE/>
        <w:autoSpaceDN/>
        <w:adjustRightInd w:val="0"/>
        <w:contextualSpacing/>
        <w:jc w:val="both"/>
        <w:rPr>
          <w:b/>
          <w:bCs/>
          <w:i/>
          <w:iCs/>
          <w:szCs w:val="22"/>
        </w:rPr>
      </w:pPr>
    </w:p>
    <w:p w:rsidR="00DE40ED" w:rsidRPr="00DE40ED" w:rsidRDefault="00DE40ED" w:rsidP="00DE40ED">
      <w:pPr>
        <w:tabs>
          <w:tab w:val="left" w:pos="284"/>
        </w:tabs>
        <w:autoSpaceDE/>
        <w:autoSpaceDN/>
        <w:adjustRightInd w:val="0"/>
        <w:contextualSpacing/>
        <w:jc w:val="both"/>
        <w:rPr>
          <w:b/>
          <w:bCs/>
          <w:i/>
          <w:iCs/>
          <w:szCs w:val="22"/>
        </w:rPr>
      </w:pPr>
      <w:r w:rsidRPr="00DE40ED">
        <w:rPr>
          <w:b/>
          <w:bCs/>
          <w:i/>
          <w:iCs/>
          <w:szCs w:val="22"/>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DE40ED" w:rsidRPr="00DE40ED" w:rsidRDefault="00DE40ED" w:rsidP="00DE40ED">
      <w:pPr>
        <w:tabs>
          <w:tab w:val="left" w:pos="284"/>
        </w:tabs>
        <w:autoSpaceDE/>
        <w:autoSpaceDN/>
        <w:contextualSpacing/>
        <w:jc w:val="both"/>
        <w:rPr>
          <w:b/>
          <w:bCs/>
          <w:i/>
          <w:iCs/>
          <w:szCs w:val="22"/>
          <w:lang w:eastAsia="en-US"/>
        </w:rPr>
      </w:pPr>
      <w:r w:rsidRPr="00DE40ED">
        <w:rPr>
          <w:b/>
          <w:bCs/>
          <w:i/>
          <w:iCs/>
          <w:szCs w:val="22"/>
          <w:lang w:eastAsia="en-US"/>
        </w:rPr>
        <w:t>Владелец Биржевой облигации либо уполномоченное им лицо, представляет Эмитенту Претензию с приложением следующих документов:</w:t>
      </w:r>
    </w:p>
    <w:p w:rsidR="00DE40ED" w:rsidRPr="00DE40ED" w:rsidRDefault="00DE40ED" w:rsidP="00DE40ED">
      <w:pPr>
        <w:tabs>
          <w:tab w:val="left" w:pos="284"/>
        </w:tabs>
        <w:autoSpaceDE/>
        <w:autoSpaceDN/>
        <w:contextualSpacing/>
        <w:jc w:val="both"/>
        <w:rPr>
          <w:b/>
          <w:bCs/>
          <w:i/>
          <w:iCs/>
          <w:szCs w:val="22"/>
          <w:lang w:eastAsia="en-US"/>
        </w:rPr>
      </w:pPr>
      <w:r w:rsidRPr="00DE40ED">
        <w:rPr>
          <w:b/>
          <w:bCs/>
          <w:i/>
          <w:iCs/>
          <w:szCs w:val="22"/>
          <w:lang w:eastAsia="en-US"/>
        </w:rPr>
        <w:t xml:space="preserve">- копии выписки по счету депо владельца Биржевых облигаций, </w:t>
      </w:r>
    </w:p>
    <w:p w:rsidR="00DE40ED" w:rsidRPr="00DE40ED" w:rsidRDefault="00DE40ED" w:rsidP="00DE40ED">
      <w:pPr>
        <w:tabs>
          <w:tab w:val="left" w:pos="284"/>
        </w:tabs>
        <w:autoSpaceDE/>
        <w:autoSpaceDN/>
        <w:contextualSpacing/>
        <w:jc w:val="both"/>
        <w:rPr>
          <w:b/>
          <w:bCs/>
          <w:i/>
          <w:iCs/>
          <w:szCs w:val="22"/>
          <w:lang w:eastAsia="en-US"/>
        </w:rPr>
      </w:pPr>
      <w:r w:rsidRPr="00DE40ED">
        <w:rPr>
          <w:b/>
          <w:bCs/>
          <w:i/>
          <w:iCs/>
          <w:szCs w:val="22"/>
          <w:lang w:eastAsia="en-U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rsidR="00DE40ED" w:rsidRPr="00DE40ED" w:rsidRDefault="00DE40ED" w:rsidP="00DE40ED">
      <w:pPr>
        <w:widowControl w:val="0"/>
        <w:tabs>
          <w:tab w:val="left" w:pos="284"/>
          <w:tab w:val="left" w:pos="360"/>
        </w:tabs>
        <w:adjustRightInd w:val="0"/>
        <w:contextualSpacing/>
        <w:jc w:val="both"/>
        <w:rPr>
          <w:b/>
          <w:bCs/>
          <w:i/>
          <w:iCs/>
        </w:rPr>
      </w:pPr>
      <w:r w:rsidRPr="00DE40ED">
        <w:rPr>
          <w:b/>
          <w:bCs/>
          <w:i/>
          <w:iCs/>
        </w:rPr>
        <w:t>Претензия в обязательном порядке должна содержать следующие сведения:</w:t>
      </w:r>
    </w:p>
    <w:p w:rsidR="00DE40ED" w:rsidRPr="00DE40ED" w:rsidRDefault="00DE40ED" w:rsidP="00DE40ED">
      <w:pPr>
        <w:widowControl w:val="0"/>
        <w:tabs>
          <w:tab w:val="left" w:pos="284"/>
          <w:tab w:val="left" w:pos="851"/>
        </w:tabs>
        <w:adjustRightInd w:val="0"/>
        <w:contextualSpacing/>
        <w:jc w:val="both"/>
        <w:rPr>
          <w:b/>
          <w:bCs/>
          <w:i/>
          <w:iCs/>
        </w:rPr>
      </w:pPr>
      <w:r w:rsidRPr="00DE40ED">
        <w:rPr>
          <w:b/>
          <w:bCs/>
          <w:i/>
          <w:iCs/>
        </w:rPr>
        <w:t>-</w:t>
      </w:r>
      <w:r w:rsidRPr="00DE40ED">
        <w:rPr>
          <w:b/>
          <w:bCs/>
          <w:i/>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DE40ED" w:rsidRPr="00DE40ED" w:rsidRDefault="00DE40ED" w:rsidP="00DE40ED">
      <w:pPr>
        <w:widowControl w:val="0"/>
        <w:tabs>
          <w:tab w:val="left" w:pos="284"/>
          <w:tab w:val="left" w:pos="851"/>
        </w:tabs>
        <w:adjustRightInd w:val="0"/>
        <w:contextualSpacing/>
        <w:jc w:val="both"/>
        <w:rPr>
          <w:b/>
          <w:bCs/>
          <w:i/>
          <w:iCs/>
        </w:rPr>
      </w:pPr>
      <w:r w:rsidRPr="00DE40ED">
        <w:rPr>
          <w:b/>
          <w:bCs/>
          <w:i/>
          <w:iCs/>
        </w:rPr>
        <w:t>-</w:t>
      </w:r>
      <w:r w:rsidRPr="00DE40ED">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DE40ED" w:rsidRPr="00DE40ED" w:rsidRDefault="00DE40ED" w:rsidP="00DE40ED">
      <w:pPr>
        <w:widowControl w:val="0"/>
        <w:tabs>
          <w:tab w:val="left" w:pos="284"/>
          <w:tab w:val="left" w:pos="851"/>
        </w:tabs>
        <w:adjustRightInd w:val="0"/>
        <w:contextualSpacing/>
        <w:jc w:val="both"/>
        <w:rPr>
          <w:b/>
          <w:bCs/>
          <w:i/>
          <w:iCs/>
        </w:rPr>
      </w:pPr>
      <w:r w:rsidRPr="00DE40ED">
        <w:rPr>
          <w:b/>
          <w:bCs/>
          <w:i/>
          <w:iCs/>
        </w:rPr>
        <w:t>-</w:t>
      </w:r>
      <w:r w:rsidRPr="00DE40ED">
        <w:rPr>
          <w:b/>
          <w:bCs/>
          <w:i/>
          <w:iCs/>
        </w:rPr>
        <w:tab/>
        <w:t xml:space="preserve">количество Биржевых облигаций (цифрами и прописью), принадлежащих владельцу Биржевых облигаций; </w:t>
      </w:r>
    </w:p>
    <w:p w:rsidR="00DE40ED" w:rsidRPr="00DE40ED" w:rsidRDefault="00DE40ED" w:rsidP="00DE40ED">
      <w:pPr>
        <w:widowControl w:val="0"/>
        <w:tabs>
          <w:tab w:val="left" w:pos="284"/>
          <w:tab w:val="left" w:pos="851"/>
        </w:tabs>
        <w:adjustRightInd w:val="0"/>
        <w:contextualSpacing/>
        <w:jc w:val="both"/>
        <w:rPr>
          <w:b/>
          <w:bCs/>
          <w:i/>
          <w:iCs/>
        </w:rPr>
      </w:pPr>
      <w:r w:rsidRPr="00DE40ED">
        <w:rPr>
          <w:b/>
          <w:bCs/>
          <w:i/>
          <w:iCs/>
        </w:rPr>
        <w:t>-  наименование события, давшее право владельцу Биржевых облигаций обратиться с данным требованием к Эмитенту;</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w:t>
      </w:r>
      <w:r w:rsidRPr="00DE40ED">
        <w:rPr>
          <w:b/>
          <w:bCs/>
          <w:i/>
          <w:iCs/>
          <w:szCs w:val="22"/>
          <w:lang w:eastAsia="en-US"/>
        </w:rPr>
        <w:tab/>
        <w:t xml:space="preserve"> место  нахождения и почтовый  адрес  лица, направившего Претензию;</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lastRenderedPageBreak/>
        <w:t>-</w:t>
      </w:r>
      <w:r w:rsidRPr="00DE40ED">
        <w:rPr>
          <w:b/>
          <w:bCs/>
          <w:i/>
          <w:iCs/>
          <w:szCs w:val="22"/>
          <w:lang w:eastAsia="en-U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идентификационный номер налогоплательщика (ИНН) лица, уполномоченного получать выплаты по Биржевым облигациям;</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код причины постановки на учет (КПП) лица, уполномоченного получать выплаты по Биржевым облигациям;</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код ОКПО;</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код ОКВЭД;</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БИК (для кредитных организаций).</w:t>
      </w:r>
    </w:p>
    <w:p w:rsidR="00DE40ED" w:rsidRPr="00DE40ED" w:rsidRDefault="00DE40ED" w:rsidP="00DE40ED">
      <w:pPr>
        <w:tabs>
          <w:tab w:val="left" w:pos="284"/>
        </w:tabs>
        <w:autoSpaceDE/>
        <w:autoSpaceDN/>
        <w:adjustRightInd w:val="0"/>
        <w:contextualSpacing/>
        <w:jc w:val="both"/>
        <w:rPr>
          <w:b/>
          <w:bCs/>
          <w:i/>
          <w:iCs/>
          <w:szCs w:val="22"/>
          <w:lang w:eastAsia="en-US"/>
        </w:rPr>
      </w:pPr>
    </w:p>
    <w:p w:rsidR="00DE40ED" w:rsidRPr="00DE40ED" w:rsidRDefault="00DE40ED" w:rsidP="00DE40ED">
      <w:pPr>
        <w:tabs>
          <w:tab w:val="left" w:pos="284"/>
        </w:tabs>
        <w:autoSpaceDE/>
        <w:autoSpaceDN/>
        <w:adjustRightInd w:val="0"/>
        <w:contextualSpacing/>
        <w:jc w:val="both"/>
        <w:rPr>
          <w:b/>
          <w:bCs/>
          <w:i/>
          <w:iCs/>
          <w:szCs w:val="22"/>
          <w:lang w:eastAsia="en-US"/>
        </w:rPr>
      </w:pPr>
      <w:r w:rsidRPr="00DE40ED">
        <w:rPr>
          <w:b/>
          <w:bCs/>
          <w:i/>
          <w:iCs/>
          <w:szCs w:val="22"/>
          <w:lang w:eastAsia="en-U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место нахождения (или регистрации - для физических лиц) и почтовый адрес, включая индекс, владельца Биржевых облигаций;</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идентификационный номер налогоплательщика (ИНН) владельца Биржевых облигаций;</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налоговый статус владельца Биржевых облигаций;</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В   случае если владельцем Биржевых облигаций является юридическое лицо-нерезидент:</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xml:space="preserve">- код иностранной организации (КИО) - при наличии; </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В случае если владельцем Биржевых облигаций является физическое лицо:</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вид, номер, дата и место выдачи документа, удостоверяющего личность владельца Биржевых облигаций,</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наименование органа, выдавшего документ;</w:t>
      </w:r>
    </w:p>
    <w:p w:rsidR="00DE40ED" w:rsidRPr="00DE40ED" w:rsidRDefault="00DE40ED" w:rsidP="00DE40ED">
      <w:pPr>
        <w:tabs>
          <w:tab w:val="left" w:pos="284"/>
          <w:tab w:val="left" w:pos="851"/>
        </w:tabs>
        <w:autoSpaceDE/>
        <w:autoSpaceDN/>
        <w:adjustRightInd w:val="0"/>
        <w:contextualSpacing/>
        <w:jc w:val="both"/>
        <w:rPr>
          <w:b/>
          <w:bCs/>
          <w:i/>
          <w:iCs/>
          <w:szCs w:val="22"/>
          <w:lang w:eastAsia="en-US"/>
        </w:rPr>
      </w:pPr>
      <w:r w:rsidRPr="00DE40ED">
        <w:rPr>
          <w:b/>
          <w:bCs/>
          <w:i/>
          <w:iCs/>
          <w:szCs w:val="22"/>
          <w:lang w:eastAsia="en-US"/>
        </w:rPr>
        <w:t xml:space="preserve">- число, месяц и год рождения владельца Биржевых облигаций. </w:t>
      </w:r>
    </w:p>
    <w:p w:rsidR="00DE40ED" w:rsidRPr="00DE40ED" w:rsidRDefault="00DE40ED" w:rsidP="00DE40ED">
      <w:pPr>
        <w:tabs>
          <w:tab w:val="left" w:pos="284"/>
        </w:tabs>
        <w:autoSpaceDE/>
        <w:autoSpaceDN/>
        <w:contextualSpacing/>
        <w:jc w:val="both"/>
        <w:rPr>
          <w:b/>
          <w:bCs/>
          <w:i/>
          <w:iCs/>
          <w:szCs w:val="22"/>
        </w:rPr>
      </w:pPr>
      <w:r w:rsidRPr="00DE40ED">
        <w:rPr>
          <w:b/>
          <w:bCs/>
          <w:i/>
          <w:iCs/>
          <w:szCs w:val="22"/>
        </w:rPr>
        <w:t>Дополнительно  к Претензии,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E40ED" w:rsidRPr="00DE40ED" w:rsidRDefault="00DE40ED" w:rsidP="00DE40ED">
      <w:pPr>
        <w:tabs>
          <w:tab w:val="left" w:pos="284"/>
        </w:tabs>
        <w:autoSpaceDE/>
        <w:autoSpaceDN/>
        <w:contextualSpacing/>
        <w:jc w:val="both"/>
        <w:rPr>
          <w:b/>
          <w:bCs/>
          <w:i/>
          <w:iCs/>
          <w:szCs w:val="22"/>
        </w:rPr>
      </w:pPr>
      <w:r w:rsidRPr="00DE40ED">
        <w:rPr>
          <w:b/>
          <w:bCs/>
          <w:i/>
          <w:iCs/>
          <w:szCs w:val="22"/>
        </w:rPr>
        <w:t>а) в случае если владельцем Биржевых облигаций является юридическое лицо-нерезидент:</w:t>
      </w:r>
    </w:p>
    <w:p w:rsidR="00DE40ED" w:rsidRPr="00DE40ED" w:rsidRDefault="00DE40ED" w:rsidP="00DE40ED">
      <w:pPr>
        <w:tabs>
          <w:tab w:val="left" w:pos="284"/>
        </w:tabs>
        <w:autoSpaceDE/>
        <w:autoSpaceDN/>
        <w:contextualSpacing/>
        <w:jc w:val="both"/>
        <w:rPr>
          <w:b/>
          <w:bCs/>
          <w:i/>
          <w:iCs/>
          <w:szCs w:val="22"/>
        </w:rPr>
      </w:pPr>
      <w:r w:rsidRPr="00DE40ED">
        <w:rPr>
          <w:b/>
          <w:bCs/>
          <w:i/>
          <w:iCs/>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DE40ED">
        <w:rPr>
          <w:b/>
          <w:bCs/>
          <w:i/>
          <w:iCs/>
          <w:sz w:val="16"/>
          <w:szCs w:val="16"/>
        </w:rPr>
        <w:footnoteReference w:id="4"/>
      </w:r>
      <w:r w:rsidRPr="00DE40ED">
        <w:rPr>
          <w:b/>
          <w:bCs/>
          <w:i/>
          <w:iCs/>
          <w:szCs w:val="22"/>
        </w:rPr>
        <w:t>;</w:t>
      </w:r>
    </w:p>
    <w:p w:rsidR="00DE40ED" w:rsidRPr="00DE40ED" w:rsidRDefault="00DE40ED" w:rsidP="00DE40ED">
      <w:pPr>
        <w:tabs>
          <w:tab w:val="left" w:pos="284"/>
          <w:tab w:val="num" w:pos="720"/>
        </w:tabs>
        <w:autoSpaceDE/>
        <w:autoSpaceDN/>
        <w:adjustRightInd w:val="0"/>
        <w:contextualSpacing/>
        <w:jc w:val="both"/>
        <w:rPr>
          <w:b/>
          <w:bCs/>
          <w:i/>
          <w:iCs/>
          <w:szCs w:val="22"/>
        </w:rPr>
      </w:pPr>
      <w:r w:rsidRPr="00DE40ED">
        <w:rPr>
          <w:b/>
          <w:bCs/>
          <w:i/>
          <w:iCs/>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DE40ED" w:rsidRPr="00DE40ED" w:rsidRDefault="00DE40ED" w:rsidP="00DE40ED">
      <w:pPr>
        <w:tabs>
          <w:tab w:val="left" w:pos="284"/>
          <w:tab w:val="num" w:pos="720"/>
        </w:tabs>
        <w:autoSpaceDE/>
        <w:autoSpaceDN/>
        <w:adjustRightInd w:val="0"/>
        <w:contextualSpacing/>
        <w:jc w:val="both"/>
        <w:rPr>
          <w:b/>
          <w:bCs/>
          <w:i/>
          <w:iCs/>
          <w:szCs w:val="22"/>
        </w:rPr>
      </w:pPr>
      <w:r w:rsidRPr="00DE40ED">
        <w:rPr>
          <w:b/>
          <w:bCs/>
          <w:i/>
          <w:iCs/>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DE40ED" w:rsidRPr="00DE40ED" w:rsidRDefault="00DE40ED" w:rsidP="00DE40ED">
      <w:pPr>
        <w:tabs>
          <w:tab w:val="left" w:pos="284"/>
          <w:tab w:val="num" w:pos="601"/>
        </w:tabs>
        <w:autoSpaceDE/>
        <w:autoSpaceDN/>
        <w:adjustRightInd w:val="0"/>
        <w:contextualSpacing/>
        <w:jc w:val="both"/>
        <w:rPr>
          <w:b/>
          <w:bCs/>
          <w:i/>
          <w:iCs/>
          <w:szCs w:val="22"/>
        </w:rPr>
      </w:pPr>
      <w:r w:rsidRPr="00DE40ED">
        <w:rPr>
          <w:b/>
          <w:bCs/>
          <w:i/>
          <w:iCs/>
          <w:szCs w:val="22"/>
        </w:rPr>
        <w:t>в) в случае если владельцем Биржевых облигаций является физическое лицо-нерезидент:</w:t>
      </w:r>
    </w:p>
    <w:p w:rsidR="00DE40ED" w:rsidRPr="00DE40ED" w:rsidRDefault="00DE40ED" w:rsidP="00DE40ED">
      <w:pPr>
        <w:tabs>
          <w:tab w:val="num" w:pos="0"/>
          <w:tab w:val="left" w:pos="142"/>
          <w:tab w:val="left" w:pos="284"/>
        </w:tabs>
        <w:autoSpaceDE/>
        <w:autoSpaceDN/>
        <w:contextualSpacing/>
        <w:jc w:val="both"/>
        <w:rPr>
          <w:b/>
          <w:bCs/>
          <w:i/>
          <w:iCs/>
          <w:szCs w:val="22"/>
        </w:rPr>
      </w:pPr>
      <w:r w:rsidRPr="00DE40ED">
        <w:rPr>
          <w:b/>
          <w:bCs/>
          <w:i/>
          <w:iCs/>
          <w:szCs w:val="22"/>
        </w:rPr>
        <w:lastRenderedPageBreak/>
        <w:t>-</w:t>
      </w:r>
      <w:r w:rsidRPr="00DE40ED">
        <w:rPr>
          <w:b/>
          <w:bCs/>
          <w:i/>
          <w:iCs/>
          <w:szCs w:val="22"/>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DE40ED">
        <w:rPr>
          <w:b/>
          <w:bCs/>
          <w:i/>
          <w:iCs/>
          <w:szCs w:val="22"/>
        </w:rPr>
        <w:t>избежании</w:t>
      </w:r>
      <w:proofErr w:type="spellEnd"/>
      <w:r w:rsidRPr="00DE40ED">
        <w:rPr>
          <w:b/>
          <w:bCs/>
          <w:i/>
          <w:iCs/>
          <w:szCs w:val="22"/>
        </w:rPr>
        <w:t xml:space="preserve"> двойного налогообложения;</w:t>
      </w:r>
    </w:p>
    <w:p w:rsidR="00DE40ED" w:rsidRPr="00DE40ED" w:rsidRDefault="00DE40ED" w:rsidP="00DE40ED">
      <w:pPr>
        <w:tabs>
          <w:tab w:val="num" w:pos="142"/>
          <w:tab w:val="left" w:pos="284"/>
        </w:tabs>
        <w:autoSpaceDE/>
        <w:autoSpaceDN/>
        <w:adjustRightInd w:val="0"/>
        <w:contextualSpacing/>
        <w:jc w:val="both"/>
        <w:rPr>
          <w:b/>
          <w:bCs/>
          <w:i/>
          <w:iCs/>
          <w:szCs w:val="22"/>
        </w:rPr>
      </w:pPr>
      <w:r w:rsidRPr="00DE40ED">
        <w:rPr>
          <w:b/>
          <w:bCs/>
          <w:i/>
          <w:iCs/>
          <w:szCs w:val="22"/>
        </w:rPr>
        <w:t>-</w:t>
      </w:r>
      <w:r w:rsidRPr="00DE40ED">
        <w:rPr>
          <w:b/>
          <w:bCs/>
          <w:i/>
          <w:iCs/>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DE40ED" w:rsidRPr="00DE40ED" w:rsidRDefault="00DE40ED" w:rsidP="00DE40ED">
      <w:pPr>
        <w:tabs>
          <w:tab w:val="left" w:pos="284"/>
        </w:tabs>
        <w:autoSpaceDE/>
        <w:autoSpaceDN/>
        <w:adjustRightInd w:val="0"/>
        <w:contextualSpacing/>
        <w:jc w:val="both"/>
        <w:rPr>
          <w:b/>
          <w:bCs/>
          <w:i/>
          <w:iCs/>
          <w:szCs w:val="22"/>
        </w:rPr>
      </w:pPr>
      <w:r w:rsidRPr="00DE40ED">
        <w:rPr>
          <w:b/>
          <w:bCs/>
          <w:i/>
          <w:iCs/>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E40ED" w:rsidRPr="00DE40ED" w:rsidRDefault="00DE40ED" w:rsidP="00DE40ED">
      <w:pPr>
        <w:widowControl w:val="0"/>
        <w:tabs>
          <w:tab w:val="left" w:pos="284"/>
        </w:tabs>
        <w:autoSpaceDE/>
        <w:autoSpaceDN/>
        <w:contextualSpacing/>
        <w:jc w:val="both"/>
        <w:rPr>
          <w:b/>
          <w:bCs/>
          <w:i/>
          <w:iCs/>
          <w:szCs w:val="22"/>
        </w:rPr>
      </w:pPr>
      <w:r w:rsidRPr="00DE40ED">
        <w:rPr>
          <w:b/>
          <w:bCs/>
          <w:i/>
          <w:iCs/>
          <w:szCs w:val="22"/>
        </w:rPr>
        <w:t xml:space="preserve">В случае </w:t>
      </w:r>
      <w:proofErr w:type="spellStart"/>
      <w:r w:rsidRPr="00DE40ED">
        <w:rPr>
          <w:b/>
          <w:bCs/>
          <w:i/>
          <w:iCs/>
          <w:szCs w:val="22"/>
        </w:rPr>
        <w:t>непредоставления</w:t>
      </w:r>
      <w:proofErr w:type="spellEnd"/>
      <w:r w:rsidRPr="00DE40ED">
        <w:rPr>
          <w:b/>
          <w:bCs/>
          <w:i/>
          <w:iCs/>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E40ED" w:rsidRPr="00DE40ED" w:rsidRDefault="00DE40ED" w:rsidP="00DE40ED">
      <w:pPr>
        <w:tabs>
          <w:tab w:val="left" w:pos="284"/>
        </w:tabs>
        <w:autoSpaceDE/>
        <w:autoSpaceDN/>
        <w:adjustRightInd w:val="0"/>
        <w:contextualSpacing/>
        <w:jc w:val="both"/>
        <w:rPr>
          <w:b/>
          <w:bCs/>
          <w:i/>
          <w:iCs/>
          <w:szCs w:val="22"/>
        </w:rPr>
      </w:pPr>
      <w:r w:rsidRPr="00DE40ED">
        <w:rPr>
          <w:b/>
          <w:bCs/>
          <w:i/>
          <w:iCs/>
          <w:szCs w:val="22"/>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DE40ED" w:rsidRPr="00DE40ED" w:rsidRDefault="00DE40ED" w:rsidP="00DE40ED">
      <w:pPr>
        <w:tabs>
          <w:tab w:val="left" w:pos="284"/>
        </w:tabs>
        <w:autoSpaceDE/>
        <w:autoSpaceDN/>
        <w:adjustRightInd w:val="0"/>
        <w:contextualSpacing/>
        <w:jc w:val="both"/>
        <w:rPr>
          <w:b/>
          <w:bCs/>
          <w:i/>
          <w:iCs/>
          <w:szCs w:val="22"/>
        </w:rPr>
      </w:pPr>
    </w:p>
    <w:p w:rsidR="00DE40ED" w:rsidRPr="00DE40ED" w:rsidRDefault="00DE40ED" w:rsidP="00DE40ED">
      <w:pPr>
        <w:tabs>
          <w:tab w:val="left" w:pos="284"/>
        </w:tabs>
        <w:autoSpaceDE/>
        <w:autoSpaceDN/>
        <w:adjustRightInd w:val="0"/>
        <w:contextualSpacing/>
        <w:jc w:val="both"/>
        <w:rPr>
          <w:b/>
          <w:bCs/>
          <w:i/>
          <w:iCs/>
          <w:szCs w:val="22"/>
        </w:rPr>
      </w:pPr>
      <w:r w:rsidRPr="00DE40ED">
        <w:rPr>
          <w:b/>
          <w:bCs/>
          <w:i/>
          <w:iCs/>
          <w:szCs w:val="22"/>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DE40ED" w:rsidRPr="00DE40ED" w:rsidRDefault="00DE40ED" w:rsidP="00DE40ED">
      <w:pPr>
        <w:tabs>
          <w:tab w:val="left" w:pos="284"/>
        </w:tabs>
        <w:autoSpaceDE/>
        <w:autoSpaceDN/>
        <w:adjustRightInd w:val="0"/>
        <w:contextualSpacing/>
        <w:jc w:val="both"/>
        <w:rPr>
          <w:b/>
          <w:bCs/>
          <w:i/>
          <w:iCs/>
          <w:szCs w:val="22"/>
        </w:rPr>
      </w:pPr>
    </w:p>
    <w:p w:rsidR="00DE40ED" w:rsidRPr="00DE40ED" w:rsidRDefault="00DE40ED" w:rsidP="00DE40ED">
      <w:pPr>
        <w:tabs>
          <w:tab w:val="left" w:pos="5580"/>
        </w:tabs>
        <w:autoSpaceDE/>
        <w:autoSpaceDN/>
        <w:adjustRightInd w:val="0"/>
        <w:ind w:firstLine="540"/>
        <w:contextualSpacing/>
        <w:jc w:val="both"/>
        <w:rPr>
          <w:b/>
          <w:bCs/>
          <w:i/>
          <w:iCs/>
          <w:szCs w:val="22"/>
          <w:lang w:eastAsia="en-US"/>
        </w:rPr>
      </w:pPr>
      <w:r w:rsidRPr="00DE40ED">
        <w:rPr>
          <w:b/>
          <w:bCs/>
          <w:iCs/>
          <w:szCs w:val="22"/>
        </w:rPr>
        <w:t>9.7.3.</w:t>
      </w:r>
      <w:r w:rsidRPr="00DE40ED">
        <w:rPr>
          <w:b/>
          <w:bCs/>
          <w:i/>
          <w:iCs/>
          <w:szCs w:val="22"/>
        </w:rPr>
        <w:t xml:space="preserve"> </w:t>
      </w:r>
      <w:r w:rsidRPr="00DE40ED">
        <w:rPr>
          <w:b/>
          <w:bCs/>
          <w:i/>
          <w:iCs/>
          <w:szCs w:val="24"/>
          <w:lang w:eastAsia="en-U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DE40ED">
        <w:rPr>
          <w:b/>
          <w:bCs/>
          <w:i/>
          <w:iCs/>
          <w:szCs w:val="22"/>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соответственно.</w:t>
      </w:r>
      <w:r w:rsidRPr="00DE40ED">
        <w:rPr>
          <w:szCs w:val="22"/>
          <w:lang w:eastAsia="en-US"/>
        </w:rPr>
        <w:t xml:space="preserve"> </w:t>
      </w:r>
    </w:p>
    <w:p w:rsidR="00DE40ED" w:rsidRPr="00DE40ED" w:rsidRDefault="00DE40ED" w:rsidP="00DE40ED">
      <w:pPr>
        <w:tabs>
          <w:tab w:val="left" w:pos="5580"/>
        </w:tabs>
        <w:autoSpaceDE/>
        <w:autoSpaceDN/>
        <w:adjustRightInd w:val="0"/>
        <w:ind w:firstLine="540"/>
        <w:contextualSpacing/>
        <w:jc w:val="both"/>
        <w:rPr>
          <w:b/>
          <w:bCs/>
          <w:i/>
          <w:iCs/>
          <w:szCs w:val="24"/>
          <w:lang w:eastAsia="en-US"/>
        </w:rPr>
      </w:pPr>
    </w:p>
    <w:p w:rsidR="00DE40ED" w:rsidRPr="00DE40ED" w:rsidRDefault="00DE40ED" w:rsidP="00DE40ED">
      <w:pPr>
        <w:tabs>
          <w:tab w:val="left" w:pos="284"/>
          <w:tab w:val="left" w:pos="851"/>
        </w:tabs>
        <w:jc w:val="both"/>
        <w:rPr>
          <w:b/>
          <w:bCs/>
          <w:i/>
          <w:iCs/>
          <w:szCs w:val="22"/>
        </w:rPr>
      </w:pPr>
      <w:r w:rsidRPr="00DE40ED">
        <w:rPr>
          <w:b/>
          <w:bCs/>
          <w:i/>
          <w:iCs/>
          <w:szCs w:val="24"/>
          <w:lang w:eastAsia="en-US"/>
        </w:rPr>
        <w:tab/>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не может быть осуществлена в порядке, предусмотренном разделами  9.2 и 9.4 Решения о выпуске.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(заявления),  Эмитент должен обеспечить перечисление соответствующих сумм</w:t>
      </w:r>
      <w:r w:rsidRPr="00DE40ED">
        <w:rPr>
          <w:b/>
          <w:bCs/>
          <w:i/>
          <w:iCs/>
          <w:szCs w:val="22"/>
        </w:rPr>
        <w:t>.</w:t>
      </w:r>
    </w:p>
    <w:p w:rsidR="00DE40ED" w:rsidRPr="00DE40ED" w:rsidRDefault="00DE40ED" w:rsidP="00DE40ED">
      <w:pPr>
        <w:shd w:val="clear" w:color="auto" w:fill="FFFFFF"/>
        <w:tabs>
          <w:tab w:val="left" w:pos="284"/>
          <w:tab w:val="left" w:pos="851"/>
        </w:tabs>
        <w:autoSpaceDE/>
        <w:autoSpaceDN/>
        <w:jc w:val="both"/>
        <w:rPr>
          <w:b/>
          <w:bCs/>
          <w:i/>
          <w:iCs/>
          <w:szCs w:val="22"/>
        </w:rPr>
      </w:pPr>
    </w:p>
    <w:p w:rsidR="00DE40ED" w:rsidRPr="00DE40ED" w:rsidRDefault="00DE40ED" w:rsidP="00DE40ED">
      <w:pPr>
        <w:tabs>
          <w:tab w:val="left" w:pos="284"/>
        </w:tabs>
        <w:autoSpaceDE/>
        <w:autoSpaceDN/>
        <w:adjustRightInd w:val="0"/>
        <w:contextualSpacing/>
        <w:jc w:val="both"/>
        <w:rPr>
          <w:b/>
          <w:bCs/>
          <w:i/>
          <w:iCs/>
          <w:szCs w:val="22"/>
        </w:rPr>
      </w:pPr>
      <w:r w:rsidRPr="00DE40ED">
        <w:rPr>
          <w:bCs/>
          <w:iCs/>
          <w:szCs w:val="22"/>
        </w:rPr>
        <w:t>Порядок обращения с иском в суд или арбитражный суд.</w:t>
      </w:r>
      <w:r w:rsidRPr="00DE40ED">
        <w:rPr>
          <w:szCs w:val="22"/>
        </w:rPr>
        <w:t xml:space="preserve"> </w:t>
      </w:r>
      <w:r w:rsidRPr="00DE40ED">
        <w:rPr>
          <w:b/>
          <w:bCs/>
          <w:i/>
          <w:iCs/>
          <w:szCs w:val="22"/>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DE40ED" w:rsidRPr="00DE40ED" w:rsidRDefault="00DE40ED" w:rsidP="00DE40ED">
      <w:pPr>
        <w:widowControl w:val="0"/>
        <w:adjustRightInd w:val="0"/>
        <w:spacing w:after="200"/>
        <w:ind w:firstLine="426"/>
        <w:jc w:val="both"/>
        <w:rPr>
          <w:b/>
          <w:bCs/>
          <w:i/>
          <w:iCs/>
          <w:szCs w:val="22"/>
        </w:rPr>
      </w:pPr>
      <w:r w:rsidRPr="00DE40ED">
        <w:rPr>
          <w:b/>
          <w:bCs/>
          <w:i/>
          <w:iCs/>
          <w:szCs w:val="22"/>
        </w:rPr>
        <w:t xml:space="preserve">В случае </w:t>
      </w:r>
      <w:proofErr w:type="spellStart"/>
      <w:r w:rsidRPr="00DE40ED">
        <w:rPr>
          <w:b/>
          <w:bCs/>
          <w:i/>
          <w:iCs/>
          <w:szCs w:val="22"/>
        </w:rPr>
        <w:t>неперечисления</w:t>
      </w:r>
      <w:proofErr w:type="spellEnd"/>
      <w:r w:rsidRPr="00DE40ED">
        <w:rPr>
          <w:b/>
          <w:bCs/>
          <w:i/>
          <w:iCs/>
          <w:szCs w:val="22"/>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w:t>
      </w:r>
      <w:r w:rsidRPr="00DE40ED">
        <w:rPr>
          <w:b/>
          <w:bCs/>
          <w:i/>
          <w:iCs/>
          <w:szCs w:val="22"/>
        </w:rPr>
        <w:lastRenderedPageBreak/>
        <w:t>облигаций или уполномоченные ими лица вправе обратиться в суд или арбитражный суд с иском к Эмитенту о взыскании соответствующих сумм.</w:t>
      </w:r>
    </w:p>
    <w:p w:rsidR="00DE40ED" w:rsidRPr="00DE40ED" w:rsidRDefault="00DE40ED" w:rsidP="00DE40ED">
      <w:pPr>
        <w:widowControl w:val="0"/>
        <w:adjustRightInd w:val="0"/>
        <w:ind w:firstLine="426"/>
        <w:jc w:val="both"/>
        <w:rPr>
          <w:b/>
          <w:bCs/>
          <w:i/>
          <w:iCs/>
          <w:szCs w:val="24"/>
          <w:lang w:eastAsia="en-US"/>
        </w:rPr>
      </w:pPr>
      <w:r w:rsidRPr="00DE40ED">
        <w:rPr>
          <w:b/>
          <w:bCs/>
          <w:i/>
          <w:iCs/>
          <w:szCs w:val="24"/>
          <w:lang w:eastAsia="en-US"/>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DE40ED" w:rsidRPr="00DE40ED" w:rsidRDefault="00DE40ED" w:rsidP="00DE40ED">
      <w:pPr>
        <w:tabs>
          <w:tab w:val="left" w:pos="284"/>
        </w:tabs>
        <w:autoSpaceDE/>
        <w:autoSpaceDN/>
        <w:adjustRightInd w:val="0"/>
        <w:contextualSpacing/>
        <w:jc w:val="both"/>
        <w:rPr>
          <w:b/>
          <w:bCs/>
          <w:i/>
          <w:iCs/>
          <w:szCs w:val="22"/>
        </w:rPr>
      </w:pPr>
      <w:r w:rsidRPr="00DE40ED">
        <w:rPr>
          <w:b/>
          <w:bCs/>
          <w:i/>
          <w:iCs/>
          <w:szCs w:val="24"/>
          <w:lang w:eastAsia="en-US"/>
        </w:rPr>
        <w:tab/>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DE40ED" w:rsidRPr="00DE40ED" w:rsidRDefault="00DE40ED" w:rsidP="00DE40ED">
      <w:pPr>
        <w:tabs>
          <w:tab w:val="left" w:pos="284"/>
          <w:tab w:val="left" w:pos="1077"/>
        </w:tabs>
        <w:contextualSpacing/>
        <w:jc w:val="both"/>
        <w:rPr>
          <w:b/>
          <w:bCs/>
          <w:i/>
          <w:iCs/>
          <w:szCs w:val="22"/>
        </w:rPr>
      </w:pPr>
      <w:r w:rsidRPr="00DE40ED">
        <w:rPr>
          <w:b/>
          <w:bCs/>
          <w:i/>
          <w:iCs/>
          <w:szCs w:val="22"/>
        </w:rPr>
        <w:tab/>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DE40ED" w:rsidRPr="00DE40ED" w:rsidRDefault="00DE40ED" w:rsidP="00DE40ED">
      <w:pPr>
        <w:tabs>
          <w:tab w:val="left" w:pos="284"/>
          <w:tab w:val="left" w:pos="1077"/>
        </w:tabs>
        <w:contextualSpacing/>
        <w:jc w:val="both"/>
        <w:rPr>
          <w:b/>
          <w:bCs/>
          <w:i/>
          <w:iCs/>
          <w:szCs w:val="22"/>
        </w:rPr>
      </w:pPr>
      <w:r w:rsidRPr="00DE40ED">
        <w:rPr>
          <w:b/>
          <w:bCs/>
          <w:i/>
          <w:iCs/>
          <w:szCs w:val="22"/>
        </w:rPr>
        <w:tab/>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DE40ED" w:rsidRPr="00DE40ED" w:rsidRDefault="00DE40ED" w:rsidP="00DE40ED">
      <w:pPr>
        <w:tabs>
          <w:tab w:val="left" w:pos="284"/>
          <w:tab w:val="left" w:pos="1077"/>
        </w:tabs>
        <w:contextualSpacing/>
        <w:jc w:val="both"/>
        <w:rPr>
          <w:b/>
          <w:bCs/>
          <w:i/>
          <w:iCs/>
          <w:szCs w:val="22"/>
        </w:rPr>
      </w:pPr>
      <w:r w:rsidRPr="00DE40ED">
        <w:rPr>
          <w:b/>
          <w:bCs/>
          <w:i/>
          <w:iCs/>
          <w:szCs w:val="22"/>
        </w:rPr>
        <w:tab/>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DE40ED" w:rsidRPr="00DE40ED" w:rsidRDefault="00DE40ED" w:rsidP="00DE40ED">
      <w:pPr>
        <w:tabs>
          <w:tab w:val="left" w:pos="284"/>
          <w:tab w:val="left" w:pos="1077"/>
        </w:tabs>
        <w:contextualSpacing/>
        <w:jc w:val="both"/>
        <w:rPr>
          <w:b/>
          <w:i/>
          <w:szCs w:val="22"/>
        </w:rPr>
      </w:pPr>
      <w:r w:rsidRPr="00DE40ED">
        <w:rPr>
          <w:b/>
          <w:bCs/>
          <w:i/>
          <w:iCs/>
          <w:szCs w:val="22"/>
        </w:rPr>
        <w:tab/>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DE40ED" w:rsidRPr="00DE40ED" w:rsidRDefault="00DE40ED" w:rsidP="00DE40ED">
      <w:pPr>
        <w:tabs>
          <w:tab w:val="left" w:pos="284"/>
        </w:tabs>
        <w:autoSpaceDE/>
        <w:autoSpaceDN/>
        <w:spacing w:after="200" w:line="276" w:lineRule="auto"/>
        <w:contextualSpacing/>
        <w:jc w:val="both"/>
        <w:rPr>
          <w:szCs w:val="22"/>
        </w:rPr>
      </w:pPr>
    </w:p>
    <w:p w:rsidR="00DE40ED" w:rsidRPr="00DE40ED" w:rsidRDefault="00DE40ED" w:rsidP="00DE40ED">
      <w:pPr>
        <w:tabs>
          <w:tab w:val="left" w:pos="284"/>
        </w:tabs>
        <w:autoSpaceDE/>
        <w:autoSpaceDN/>
        <w:spacing w:after="200" w:line="276" w:lineRule="auto"/>
        <w:contextualSpacing/>
        <w:jc w:val="both"/>
        <w:rPr>
          <w:szCs w:val="22"/>
        </w:rPr>
      </w:pPr>
      <w:r w:rsidRPr="00DE40ED">
        <w:rPr>
          <w:szCs w:val="22"/>
        </w:rPr>
        <w:t>Порядок раскрытия информации</w:t>
      </w:r>
    </w:p>
    <w:p w:rsidR="00DE40ED" w:rsidRPr="00DE40ED" w:rsidRDefault="00DE40ED" w:rsidP="00DE40ED">
      <w:pPr>
        <w:tabs>
          <w:tab w:val="left" w:pos="284"/>
        </w:tabs>
        <w:autoSpaceDE/>
        <w:autoSpaceDN/>
        <w:contextualSpacing/>
        <w:jc w:val="both"/>
        <w:rPr>
          <w:b/>
          <w:i/>
          <w:szCs w:val="22"/>
        </w:rPr>
      </w:pPr>
      <w:r w:rsidRPr="00DE40ED">
        <w:rPr>
          <w:b/>
          <w:i/>
          <w:szCs w:val="22"/>
        </w:rPr>
        <w:tab/>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DE40ED" w:rsidRPr="00DE40ED" w:rsidRDefault="00DE40ED" w:rsidP="00DE40ED">
      <w:pPr>
        <w:tabs>
          <w:tab w:val="left" w:pos="284"/>
        </w:tabs>
        <w:autoSpaceDE/>
        <w:autoSpaceDN/>
        <w:contextualSpacing/>
        <w:jc w:val="both"/>
        <w:rPr>
          <w:b/>
          <w:i/>
          <w:szCs w:val="22"/>
        </w:rPr>
      </w:pPr>
      <w:r w:rsidRPr="00DE40ED">
        <w:rPr>
          <w:b/>
          <w:i/>
          <w:szCs w:val="22"/>
        </w:rPr>
        <w:t>- объем неисполненных обязательств;</w:t>
      </w:r>
    </w:p>
    <w:p w:rsidR="00DE40ED" w:rsidRPr="00DE40ED" w:rsidRDefault="00DE40ED" w:rsidP="00DE40ED">
      <w:pPr>
        <w:tabs>
          <w:tab w:val="left" w:pos="284"/>
        </w:tabs>
        <w:autoSpaceDE/>
        <w:autoSpaceDN/>
        <w:contextualSpacing/>
        <w:jc w:val="both"/>
        <w:rPr>
          <w:b/>
          <w:i/>
          <w:szCs w:val="22"/>
        </w:rPr>
      </w:pPr>
      <w:r w:rsidRPr="00DE40ED">
        <w:rPr>
          <w:b/>
          <w:i/>
          <w:szCs w:val="22"/>
        </w:rPr>
        <w:t>- причину неисполнения обязательств;</w:t>
      </w:r>
    </w:p>
    <w:p w:rsidR="00DE40ED" w:rsidRPr="00DE40ED" w:rsidRDefault="00DE40ED" w:rsidP="00DE40ED">
      <w:pPr>
        <w:tabs>
          <w:tab w:val="left" w:pos="284"/>
        </w:tabs>
        <w:autoSpaceDE/>
        <w:autoSpaceDN/>
        <w:contextualSpacing/>
        <w:jc w:val="both"/>
        <w:rPr>
          <w:b/>
          <w:i/>
          <w:szCs w:val="22"/>
        </w:rPr>
      </w:pPr>
      <w:r w:rsidRPr="00DE40ED">
        <w:rPr>
          <w:b/>
          <w:i/>
          <w:szCs w:val="22"/>
        </w:rPr>
        <w:t>- перечисление возможных действий владельцев Биржевых облигаций по удовлетворению своих требований.</w:t>
      </w:r>
    </w:p>
    <w:p w:rsidR="00DE40ED" w:rsidRPr="00DE40ED" w:rsidRDefault="00DE40ED" w:rsidP="00DE40ED">
      <w:pPr>
        <w:tabs>
          <w:tab w:val="left" w:pos="284"/>
        </w:tabs>
        <w:autoSpaceDE/>
        <w:autoSpaceDN/>
        <w:contextualSpacing/>
        <w:jc w:val="both"/>
        <w:rPr>
          <w:b/>
          <w:bCs/>
          <w:i/>
          <w:iCs/>
          <w:szCs w:val="22"/>
          <w:lang w:eastAsia="en-US"/>
        </w:rPr>
      </w:pPr>
      <w:r w:rsidRPr="00DE40ED">
        <w:rPr>
          <w:b/>
          <w:i/>
          <w:szCs w:val="22"/>
        </w:rPr>
        <w:t xml:space="preserve">Указанная информация </w:t>
      </w:r>
      <w:r w:rsidRPr="00DE40ED">
        <w:rPr>
          <w:b/>
          <w:bCs/>
          <w:i/>
          <w:iCs/>
          <w:szCs w:val="22"/>
          <w:lang w:eastAsia="en-US"/>
        </w:rPr>
        <w:t>публикуется Эмитентом в порядке и сроки, указанные в п. 11 Решения о выпуске и п. 2.9 Проспекта.</w:t>
      </w:r>
    </w:p>
    <w:p w:rsidR="00921B71" w:rsidRPr="005A76F5" w:rsidRDefault="00921B71" w:rsidP="00DE40ED">
      <w:pPr>
        <w:tabs>
          <w:tab w:val="left" w:pos="284"/>
        </w:tabs>
        <w:contextualSpacing/>
        <w:jc w:val="both"/>
        <w:rPr>
          <w:szCs w:val="22"/>
          <w:highlight w:val="yellow"/>
        </w:rPr>
      </w:pPr>
    </w:p>
    <w:p w:rsidR="00921B71" w:rsidRPr="00E342D8" w:rsidRDefault="00921B71" w:rsidP="005A76F5">
      <w:pPr>
        <w:ind w:firstLine="540"/>
        <w:jc w:val="both"/>
        <w:rPr>
          <w:szCs w:val="22"/>
        </w:rPr>
      </w:pPr>
      <w:r w:rsidRPr="00E342D8">
        <w:rPr>
          <w:szCs w:val="22"/>
        </w:rPr>
        <w:t>ж) Сведения о лице, предоставляющем обеспечение:</w:t>
      </w:r>
    </w:p>
    <w:p w:rsidR="00921B71" w:rsidRDefault="00921B71" w:rsidP="004C7B95">
      <w:pPr>
        <w:ind w:firstLine="540"/>
        <w:jc w:val="both"/>
        <w:rPr>
          <w:rFonts w:eastAsia="SimSun"/>
          <w:b/>
          <w:bCs/>
          <w:szCs w:val="22"/>
        </w:rPr>
      </w:pPr>
    </w:p>
    <w:p w:rsidR="00921B71" w:rsidRPr="00B5538A" w:rsidRDefault="00921B71" w:rsidP="00774B1C">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347C47">
      <w:pPr>
        <w:pStyle w:val="ConsPlusNormal"/>
        <w:widowControl/>
        <w:ind w:firstLine="540"/>
        <w:rPr>
          <w:b/>
          <w:i/>
        </w:rPr>
      </w:pPr>
    </w:p>
    <w:p w:rsidR="00921B71" w:rsidRDefault="00921B71" w:rsidP="001F0B00">
      <w:pPr>
        <w:pStyle w:val="ConsPlusNormal"/>
        <w:widowControl/>
        <w:ind w:firstLine="540"/>
        <w:outlineLvl w:val="0"/>
        <w:rPr>
          <w:b/>
          <w:i/>
        </w:rPr>
      </w:pPr>
      <w:r w:rsidRPr="00347C47">
        <w:rPr>
          <w:b/>
          <w:i/>
        </w:rPr>
        <w:lastRenderedPageBreak/>
        <w:t>Сведения</w:t>
      </w:r>
      <w:r>
        <w:rPr>
          <w:b/>
          <w:i/>
        </w:rPr>
        <w:t xml:space="preserve"> не приводятся,  так как обеспечение по Биржевым облигациям не предусмотрено.</w:t>
      </w:r>
    </w:p>
    <w:p w:rsidR="00921B71" w:rsidRDefault="00921B71" w:rsidP="00EC125D">
      <w:pPr>
        <w:adjustRightInd w:val="0"/>
        <w:ind w:firstLine="709"/>
        <w:jc w:val="both"/>
        <w:rPr>
          <w:bCs/>
          <w:szCs w:val="22"/>
        </w:rPr>
      </w:pPr>
    </w:p>
    <w:p w:rsidR="00921B71" w:rsidRDefault="00921B71" w:rsidP="00EC125D">
      <w:pPr>
        <w:adjustRightInd w:val="0"/>
        <w:ind w:firstLine="709"/>
        <w:jc w:val="both"/>
        <w:rPr>
          <w:bCs/>
          <w:szCs w:val="22"/>
        </w:rPr>
      </w:pPr>
      <w:r>
        <w:rPr>
          <w:bCs/>
          <w:szCs w:val="22"/>
        </w:rPr>
        <w:t>з</w:t>
      </w:r>
      <w:r w:rsidRPr="00347C47">
        <w:rPr>
          <w:bCs/>
          <w:szCs w:val="22"/>
        </w:rPr>
        <w:t xml:space="preserve">) </w:t>
      </w:r>
      <w:r>
        <w:rPr>
          <w:bCs/>
          <w:szCs w:val="22"/>
        </w:rPr>
        <w:t>условия обеспечения исполнения обязательств по облигациям</w:t>
      </w:r>
    </w:p>
    <w:p w:rsidR="00921B71" w:rsidRPr="00347C47" w:rsidRDefault="00921B71" w:rsidP="00EC125D">
      <w:pPr>
        <w:adjustRightInd w:val="0"/>
        <w:ind w:firstLine="709"/>
        <w:jc w:val="both"/>
        <w:rPr>
          <w:bCs/>
          <w:szCs w:val="22"/>
        </w:rPr>
      </w:pPr>
    </w:p>
    <w:p w:rsidR="00921B71" w:rsidRPr="00B5538A" w:rsidRDefault="00921B71" w:rsidP="00774B1C">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EC125D">
      <w:pPr>
        <w:pStyle w:val="ConsPlusNormal"/>
        <w:widowControl/>
        <w:ind w:firstLine="540"/>
        <w:rPr>
          <w:b/>
          <w:i/>
        </w:rPr>
      </w:pPr>
    </w:p>
    <w:p w:rsidR="00921B71" w:rsidRDefault="00921B71" w:rsidP="001F0B00">
      <w:pPr>
        <w:pStyle w:val="ConsPlusNormal"/>
        <w:widowControl/>
        <w:ind w:firstLine="540"/>
        <w:outlineLvl w:val="0"/>
        <w:rPr>
          <w:b/>
          <w:i/>
        </w:rPr>
      </w:pPr>
      <w:r w:rsidRPr="00347C47">
        <w:rPr>
          <w:b/>
          <w:i/>
        </w:rPr>
        <w:t>Сведения</w:t>
      </w:r>
      <w:r>
        <w:rPr>
          <w:b/>
          <w:i/>
        </w:rPr>
        <w:t xml:space="preserve"> не приводятся,  так как обеспечение по Биржевым облигациям не предусмотрено.</w:t>
      </w:r>
    </w:p>
    <w:p w:rsidR="00921B71" w:rsidRDefault="00921B71" w:rsidP="00347C47">
      <w:pPr>
        <w:adjustRightInd w:val="0"/>
        <w:ind w:firstLine="709"/>
        <w:jc w:val="both"/>
        <w:rPr>
          <w:bCs/>
          <w:szCs w:val="22"/>
        </w:rPr>
      </w:pPr>
    </w:p>
    <w:p w:rsidR="00921B71" w:rsidRPr="00347C47" w:rsidRDefault="00921B71" w:rsidP="00347C47">
      <w:pPr>
        <w:adjustRightInd w:val="0"/>
        <w:ind w:firstLine="709"/>
        <w:jc w:val="both"/>
        <w:rPr>
          <w:bCs/>
          <w:szCs w:val="22"/>
        </w:rPr>
      </w:pPr>
      <w:r w:rsidRPr="00347C47">
        <w:rPr>
          <w:bCs/>
          <w:szCs w:val="22"/>
        </w:rPr>
        <w:t>и) сведения об отнесении приобретения облигаций к категории инвестиций с повышенным риском</w:t>
      </w:r>
    </w:p>
    <w:p w:rsidR="008E424A" w:rsidRPr="00F61217" w:rsidRDefault="008E424A" w:rsidP="001F0B00">
      <w:pPr>
        <w:ind w:firstLine="540"/>
        <w:jc w:val="both"/>
        <w:outlineLvl w:val="0"/>
        <w:rPr>
          <w:rFonts w:eastAsia="SimSun"/>
          <w:b/>
          <w:bCs/>
          <w:szCs w:val="22"/>
        </w:rPr>
      </w:pPr>
    </w:p>
    <w:p w:rsidR="00921B71" w:rsidRPr="00B5538A" w:rsidRDefault="00921B71" w:rsidP="001F0B00">
      <w:pPr>
        <w:ind w:firstLine="540"/>
        <w:jc w:val="both"/>
        <w:outlineLvl w:val="0"/>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p>
    <w:p w:rsidR="00921B71" w:rsidRDefault="00921B71" w:rsidP="00347C47">
      <w:pPr>
        <w:adjustRightInd w:val="0"/>
        <w:ind w:firstLine="709"/>
        <w:jc w:val="both"/>
        <w:rPr>
          <w:b/>
          <w:i/>
          <w:szCs w:val="22"/>
        </w:rPr>
      </w:pPr>
    </w:p>
    <w:p w:rsidR="00921B71" w:rsidRDefault="00201E39" w:rsidP="004C7B95">
      <w:pPr>
        <w:ind w:firstLine="540"/>
        <w:jc w:val="both"/>
        <w:rPr>
          <w:rFonts w:eastAsia="SimSun"/>
          <w:b/>
          <w:bCs/>
          <w:szCs w:val="22"/>
        </w:rPr>
      </w:pPr>
      <w:r w:rsidRPr="000F0A61">
        <w:rPr>
          <w:b/>
          <w:i/>
          <w:szCs w:val="22"/>
        </w:rPr>
        <w:t xml:space="preserve">Расчет суммы </w:t>
      </w:r>
      <w:r w:rsidRPr="000F0A61">
        <w:rPr>
          <w:b/>
          <w:i/>
          <w:color w:val="000000"/>
          <w:szCs w:val="22"/>
          <w:lang w:eastAsia="en-US"/>
        </w:rPr>
        <w:t xml:space="preserve">показателей, предусмотренных </w:t>
      </w:r>
      <w:proofErr w:type="spellStart"/>
      <w:r w:rsidRPr="000F0A61">
        <w:rPr>
          <w:b/>
          <w:i/>
          <w:color w:val="000000"/>
          <w:szCs w:val="22"/>
          <w:lang w:eastAsia="en-US"/>
        </w:rPr>
        <w:t>п.п</w:t>
      </w:r>
      <w:proofErr w:type="spellEnd"/>
      <w:r w:rsidRPr="000F0A61">
        <w:rPr>
          <w:b/>
          <w:i/>
          <w:color w:val="000000"/>
          <w:szCs w:val="22"/>
          <w:lang w:eastAsia="en-US"/>
        </w:rPr>
        <w:t>. 1- 5 пункта 3.15 Положения о раскрытии информации эмитентами эмиссионных ценных бумаг, утвержденного приказом Федеральной службы по финансовым рынкам 04.10.2011 №11-46/</w:t>
      </w:r>
      <w:proofErr w:type="spellStart"/>
      <w:r w:rsidRPr="000F0A61">
        <w:rPr>
          <w:b/>
          <w:i/>
          <w:color w:val="000000"/>
          <w:szCs w:val="22"/>
          <w:lang w:eastAsia="en-US"/>
        </w:rPr>
        <w:t>пз</w:t>
      </w:r>
      <w:proofErr w:type="spellEnd"/>
      <w:r w:rsidRPr="000F0A61">
        <w:rPr>
          <w:b/>
          <w:i/>
          <w:color w:val="000000"/>
          <w:szCs w:val="22"/>
          <w:lang w:eastAsia="en-US"/>
        </w:rPr>
        <w:t xml:space="preserve">-н не приводится,  </w:t>
      </w:r>
      <w:r w:rsidRPr="000F0A61">
        <w:rPr>
          <w:b/>
          <w:i/>
          <w:iCs/>
          <w:color w:val="000000"/>
          <w:szCs w:val="22"/>
        </w:rPr>
        <w:t xml:space="preserve">поскольку </w:t>
      </w:r>
      <w:r w:rsidRPr="000F0A61">
        <w:rPr>
          <w:b/>
          <w:bCs/>
          <w:i/>
          <w:iCs/>
          <w:szCs w:val="22"/>
        </w:rPr>
        <w:t>требования пункта 3.15. Положения не распространяются на биржевые облигации</w:t>
      </w:r>
      <w:r>
        <w:rPr>
          <w:b/>
          <w:bCs/>
          <w:i/>
          <w:iCs/>
          <w:szCs w:val="22"/>
        </w:rPr>
        <w:t xml:space="preserve">. </w:t>
      </w:r>
    </w:p>
    <w:p w:rsidR="008E424A" w:rsidRPr="00E8655E" w:rsidRDefault="008E424A" w:rsidP="001F0B00">
      <w:pPr>
        <w:ind w:firstLine="540"/>
        <w:jc w:val="both"/>
        <w:outlineLvl w:val="0"/>
        <w:rPr>
          <w:rFonts w:eastAsia="SimSun"/>
          <w:b/>
          <w:bCs/>
          <w:szCs w:val="22"/>
        </w:rPr>
      </w:pPr>
    </w:p>
    <w:p w:rsidR="00921B71" w:rsidRPr="00B5538A" w:rsidRDefault="00921B71" w:rsidP="001F0B00">
      <w:pPr>
        <w:ind w:firstLine="540"/>
        <w:jc w:val="both"/>
        <w:outlineLvl w:val="0"/>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БО-05:</w:t>
      </w:r>
    </w:p>
    <w:p w:rsidR="00921B71" w:rsidRDefault="00921B71" w:rsidP="004C7B95">
      <w:pPr>
        <w:adjustRightInd w:val="0"/>
        <w:ind w:firstLine="709"/>
        <w:jc w:val="both"/>
        <w:rPr>
          <w:b/>
          <w:i/>
          <w:szCs w:val="22"/>
        </w:rPr>
      </w:pPr>
    </w:p>
    <w:p w:rsidR="00921B71" w:rsidRDefault="00201E39" w:rsidP="004C7B95">
      <w:pPr>
        <w:ind w:firstLine="540"/>
        <w:jc w:val="both"/>
        <w:rPr>
          <w:rFonts w:eastAsia="SimSun"/>
          <w:b/>
          <w:bCs/>
          <w:szCs w:val="22"/>
        </w:rPr>
      </w:pPr>
      <w:r w:rsidRPr="000F0A61">
        <w:rPr>
          <w:b/>
          <w:i/>
          <w:szCs w:val="22"/>
        </w:rPr>
        <w:t xml:space="preserve">Расчет суммы </w:t>
      </w:r>
      <w:r w:rsidRPr="000F0A61">
        <w:rPr>
          <w:b/>
          <w:i/>
          <w:color w:val="000000"/>
          <w:szCs w:val="22"/>
          <w:lang w:eastAsia="en-US"/>
        </w:rPr>
        <w:t xml:space="preserve">показателей, предусмотренных </w:t>
      </w:r>
      <w:proofErr w:type="spellStart"/>
      <w:r w:rsidRPr="000F0A61">
        <w:rPr>
          <w:b/>
          <w:i/>
          <w:color w:val="000000"/>
          <w:szCs w:val="22"/>
          <w:lang w:eastAsia="en-US"/>
        </w:rPr>
        <w:t>п.п</w:t>
      </w:r>
      <w:proofErr w:type="spellEnd"/>
      <w:r w:rsidRPr="000F0A61">
        <w:rPr>
          <w:b/>
          <w:i/>
          <w:color w:val="000000"/>
          <w:szCs w:val="22"/>
          <w:lang w:eastAsia="en-US"/>
        </w:rPr>
        <w:t>. 1- 5 пункта 3.15 Положения о раскрытии информации эмитентами эмиссионных ценных бумаг, утвержденного приказом Федеральной службы по финансовым рынкам 04.10.2011 №11-46/</w:t>
      </w:r>
      <w:proofErr w:type="spellStart"/>
      <w:r w:rsidRPr="000F0A61">
        <w:rPr>
          <w:b/>
          <w:i/>
          <w:color w:val="000000"/>
          <w:szCs w:val="22"/>
          <w:lang w:eastAsia="en-US"/>
        </w:rPr>
        <w:t>пз</w:t>
      </w:r>
      <w:proofErr w:type="spellEnd"/>
      <w:r w:rsidRPr="000F0A61">
        <w:rPr>
          <w:b/>
          <w:i/>
          <w:color w:val="000000"/>
          <w:szCs w:val="22"/>
          <w:lang w:eastAsia="en-US"/>
        </w:rPr>
        <w:t xml:space="preserve">-н не приводится,  </w:t>
      </w:r>
      <w:r w:rsidRPr="000F0A61">
        <w:rPr>
          <w:b/>
          <w:i/>
          <w:iCs/>
          <w:color w:val="000000"/>
          <w:szCs w:val="22"/>
        </w:rPr>
        <w:t xml:space="preserve">поскольку </w:t>
      </w:r>
      <w:r w:rsidRPr="000F0A61">
        <w:rPr>
          <w:b/>
          <w:bCs/>
          <w:i/>
          <w:iCs/>
          <w:szCs w:val="22"/>
        </w:rPr>
        <w:t>требования пункта 3.15. Положения не распространяются на биржевые облигации</w:t>
      </w:r>
      <w:r>
        <w:rPr>
          <w:b/>
          <w:bCs/>
          <w:i/>
          <w:iCs/>
          <w:szCs w:val="22"/>
        </w:rPr>
        <w:t xml:space="preserve">. </w:t>
      </w:r>
    </w:p>
    <w:p w:rsidR="00921B71" w:rsidRDefault="00921B71" w:rsidP="004C7B95">
      <w:pPr>
        <w:ind w:firstLine="540"/>
        <w:jc w:val="both"/>
        <w:rPr>
          <w:rFonts w:eastAsia="SimSun"/>
          <w:b/>
          <w:bCs/>
          <w:szCs w:val="22"/>
        </w:rPr>
      </w:pPr>
    </w:p>
    <w:p w:rsidR="00921B71" w:rsidRPr="00B5538A" w:rsidRDefault="00921B71" w:rsidP="001F0B00">
      <w:pPr>
        <w:ind w:firstLine="540"/>
        <w:jc w:val="both"/>
        <w:outlineLvl w:val="0"/>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БО-06:</w:t>
      </w:r>
    </w:p>
    <w:p w:rsidR="00921B71" w:rsidRDefault="00921B71" w:rsidP="004C7B95">
      <w:pPr>
        <w:adjustRightInd w:val="0"/>
        <w:ind w:firstLine="709"/>
        <w:jc w:val="both"/>
        <w:rPr>
          <w:b/>
          <w:i/>
          <w:szCs w:val="22"/>
        </w:rPr>
      </w:pPr>
    </w:p>
    <w:p w:rsidR="00921B71" w:rsidRDefault="00201E39" w:rsidP="00947E99">
      <w:pPr>
        <w:adjustRightInd w:val="0"/>
        <w:ind w:firstLine="567"/>
        <w:jc w:val="both"/>
      </w:pPr>
      <w:r w:rsidRPr="000F0A61">
        <w:rPr>
          <w:b/>
          <w:i/>
          <w:szCs w:val="22"/>
        </w:rPr>
        <w:t xml:space="preserve">Расчет суммы </w:t>
      </w:r>
      <w:r w:rsidRPr="000F0A61">
        <w:rPr>
          <w:b/>
          <w:i/>
          <w:color w:val="000000"/>
          <w:szCs w:val="22"/>
          <w:lang w:eastAsia="en-US"/>
        </w:rPr>
        <w:t xml:space="preserve">показателей, предусмотренных </w:t>
      </w:r>
      <w:proofErr w:type="spellStart"/>
      <w:r w:rsidRPr="000F0A61">
        <w:rPr>
          <w:b/>
          <w:i/>
          <w:color w:val="000000"/>
          <w:szCs w:val="22"/>
          <w:lang w:eastAsia="en-US"/>
        </w:rPr>
        <w:t>п.п</w:t>
      </w:r>
      <w:proofErr w:type="spellEnd"/>
      <w:r w:rsidRPr="000F0A61">
        <w:rPr>
          <w:b/>
          <w:i/>
          <w:color w:val="000000"/>
          <w:szCs w:val="22"/>
          <w:lang w:eastAsia="en-US"/>
        </w:rPr>
        <w:t>. 1- 5 пункта 3.15 Положения о раскрытии информации эмитентами эмиссионных ценных бумаг, утвержденного приказом Федеральной службы по финансовым рынкам 04.10.2011 №11-46/</w:t>
      </w:r>
      <w:proofErr w:type="spellStart"/>
      <w:r w:rsidRPr="000F0A61">
        <w:rPr>
          <w:b/>
          <w:i/>
          <w:color w:val="000000"/>
          <w:szCs w:val="22"/>
          <w:lang w:eastAsia="en-US"/>
        </w:rPr>
        <w:t>пз</w:t>
      </w:r>
      <w:proofErr w:type="spellEnd"/>
      <w:r w:rsidRPr="000F0A61">
        <w:rPr>
          <w:b/>
          <w:i/>
          <w:color w:val="000000"/>
          <w:szCs w:val="22"/>
          <w:lang w:eastAsia="en-US"/>
        </w:rPr>
        <w:t xml:space="preserve">-н не приводится,  </w:t>
      </w:r>
      <w:r w:rsidRPr="000F0A61">
        <w:rPr>
          <w:b/>
          <w:i/>
          <w:iCs/>
          <w:color w:val="000000"/>
          <w:szCs w:val="22"/>
        </w:rPr>
        <w:t xml:space="preserve">поскольку </w:t>
      </w:r>
      <w:r w:rsidRPr="000F0A61">
        <w:rPr>
          <w:b/>
          <w:bCs/>
          <w:i/>
          <w:iCs/>
          <w:szCs w:val="22"/>
        </w:rPr>
        <w:t>требования пункта 3.15. Положения не распространяются на биржевые облигации</w:t>
      </w:r>
      <w:r w:rsidR="00921B71" w:rsidRPr="00BB7A87">
        <w:rPr>
          <w:rFonts w:ascii="TimesNewRoman,BoldItalic" w:hAnsi="TimesNewRoman,BoldItalic" w:cs="TimesNewRoman,BoldItalic"/>
          <w:b/>
          <w:bCs/>
          <w:i/>
          <w:iCs/>
          <w:szCs w:val="22"/>
        </w:rPr>
        <w:t>.</w:t>
      </w:r>
    </w:p>
    <w:p w:rsidR="00921B71" w:rsidRPr="00347C47" w:rsidRDefault="00921B71" w:rsidP="005A76F5">
      <w:pPr>
        <w:pStyle w:val="ConsPlusNormal"/>
        <w:widowControl/>
        <w:ind w:firstLine="540"/>
        <w:rPr>
          <w:b/>
          <w:i/>
        </w:rPr>
      </w:pPr>
    </w:p>
    <w:p w:rsidR="00921B71" w:rsidRPr="00BA5400" w:rsidRDefault="00921B71" w:rsidP="001F0B00">
      <w:pPr>
        <w:pStyle w:val="2"/>
        <w:rPr>
          <w:rFonts w:ascii="Times New Roman" w:hAnsi="Times New Roman" w:cs="Times New Roman"/>
          <w:i w:val="0"/>
          <w:sz w:val="24"/>
          <w:szCs w:val="24"/>
        </w:rPr>
      </w:pPr>
      <w:bookmarkStart w:id="314" w:name="_Toc199159033"/>
      <w:bookmarkStart w:id="315" w:name="_Toc272486453"/>
      <w:bookmarkStart w:id="316" w:name="_Toc272486921"/>
      <w:bookmarkStart w:id="317" w:name="_Toc278723214"/>
      <w:bookmarkStart w:id="318" w:name="_Toc316482479"/>
      <w:r w:rsidRPr="00BA5400">
        <w:rPr>
          <w:rFonts w:ascii="Times New Roman" w:hAnsi="Times New Roman" w:cs="Times New Roman"/>
          <w:i w:val="0"/>
          <w:sz w:val="24"/>
          <w:szCs w:val="24"/>
        </w:rPr>
        <w:t>9.1.3. Дополнительные сведения о конвертируемых ценных бумагах</w:t>
      </w:r>
      <w:bookmarkEnd w:id="314"/>
      <w:bookmarkEnd w:id="315"/>
      <w:bookmarkEnd w:id="316"/>
      <w:bookmarkEnd w:id="317"/>
      <w:bookmarkEnd w:id="318"/>
    </w:p>
    <w:p w:rsidR="00921B71" w:rsidRPr="005A76F5" w:rsidRDefault="00921B71" w:rsidP="005A76F5">
      <w:pPr>
        <w:pStyle w:val="ConsPlusNormal"/>
        <w:widowControl/>
        <w:ind w:firstLine="540"/>
        <w:rPr>
          <w:highlight w:val="yellow"/>
        </w:rPr>
      </w:pPr>
    </w:p>
    <w:p w:rsidR="00921B71" w:rsidRPr="009E7882" w:rsidRDefault="00921B71" w:rsidP="005A76F5">
      <w:pPr>
        <w:ind w:firstLine="540"/>
        <w:jc w:val="both"/>
        <w:rPr>
          <w:b/>
          <w:bCs/>
          <w:i/>
          <w:iCs/>
          <w:szCs w:val="22"/>
        </w:rPr>
      </w:pPr>
      <w:r w:rsidRPr="009E7882">
        <w:rPr>
          <w:b/>
          <w:bCs/>
          <w:i/>
          <w:iCs/>
          <w:szCs w:val="22"/>
        </w:rPr>
        <w:t xml:space="preserve">Размещаемые Биржевые облигации </w:t>
      </w:r>
      <w:r>
        <w:rPr>
          <w:b/>
          <w:bCs/>
          <w:i/>
          <w:iCs/>
          <w:szCs w:val="22"/>
        </w:rPr>
        <w:t xml:space="preserve"> серии БО-04 </w:t>
      </w:r>
      <w:r w:rsidRPr="009E7882">
        <w:rPr>
          <w:b/>
          <w:bCs/>
          <w:i/>
          <w:iCs/>
          <w:szCs w:val="22"/>
        </w:rPr>
        <w:t>не являются конвертируемыми ценными бумагами.</w:t>
      </w:r>
    </w:p>
    <w:p w:rsidR="00921B71" w:rsidRPr="009E7882" w:rsidRDefault="00921B71" w:rsidP="004C7B95">
      <w:pPr>
        <w:ind w:firstLine="540"/>
        <w:jc w:val="both"/>
        <w:rPr>
          <w:b/>
          <w:bCs/>
          <w:i/>
          <w:iCs/>
          <w:szCs w:val="22"/>
        </w:rPr>
      </w:pPr>
      <w:r w:rsidRPr="009E7882">
        <w:rPr>
          <w:b/>
          <w:bCs/>
          <w:i/>
          <w:iCs/>
          <w:szCs w:val="22"/>
        </w:rPr>
        <w:t xml:space="preserve">Размещаемые Биржевые облигации </w:t>
      </w:r>
      <w:r>
        <w:rPr>
          <w:b/>
          <w:bCs/>
          <w:i/>
          <w:iCs/>
          <w:szCs w:val="22"/>
        </w:rPr>
        <w:t xml:space="preserve"> серии БО-05 </w:t>
      </w:r>
      <w:r w:rsidRPr="009E7882">
        <w:rPr>
          <w:b/>
          <w:bCs/>
          <w:i/>
          <w:iCs/>
          <w:szCs w:val="22"/>
        </w:rPr>
        <w:t>не являются конвертируемыми ценными бумагами.</w:t>
      </w:r>
    </w:p>
    <w:p w:rsidR="00921B71" w:rsidRPr="00E8655E" w:rsidRDefault="00921B71" w:rsidP="004C7B95">
      <w:pPr>
        <w:ind w:firstLine="540"/>
        <w:jc w:val="both"/>
        <w:rPr>
          <w:b/>
          <w:bCs/>
          <w:i/>
          <w:iCs/>
          <w:szCs w:val="22"/>
        </w:rPr>
      </w:pPr>
      <w:r w:rsidRPr="009E7882">
        <w:rPr>
          <w:b/>
          <w:bCs/>
          <w:i/>
          <w:iCs/>
          <w:szCs w:val="22"/>
        </w:rPr>
        <w:t xml:space="preserve">Размещаемые Биржевые облигации </w:t>
      </w:r>
      <w:r>
        <w:rPr>
          <w:b/>
          <w:bCs/>
          <w:i/>
          <w:iCs/>
          <w:szCs w:val="22"/>
        </w:rPr>
        <w:t xml:space="preserve"> серии БО-06 </w:t>
      </w:r>
      <w:r w:rsidRPr="009E7882">
        <w:rPr>
          <w:b/>
          <w:bCs/>
          <w:i/>
          <w:iCs/>
          <w:szCs w:val="22"/>
        </w:rPr>
        <w:t>не являются конвертируемыми ценными бумагами.</w:t>
      </w:r>
    </w:p>
    <w:p w:rsidR="008E424A" w:rsidRPr="00E8655E" w:rsidRDefault="008E424A" w:rsidP="004C7B95">
      <w:pPr>
        <w:ind w:firstLine="540"/>
        <w:jc w:val="both"/>
        <w:rPr>
          <w:b/>
          <w:bCs/>
          <w:i/>
          <w:iCs/>
          <w:szCs w:val="22"/>
        </w:rPr>
      </w:pPr>
    </w:p>
    <w:p w:rsidR="00921B71" w:rsidRPr="00BA5400" w:rsidRDefault="00921B71" w:rsidP="001F0B00">
      <w:pPr>
        <w:pStyle w:val="2"/>
        <w:rPr>
          <w:rFonts w:ascii="Times New Roman" w:hAnsi="Times New Roman" w:cs="Times New Roman"/>
          <w:i w:val="0"/>
          <w:sz w:val="24"/>
          <w:szCs w:val="24"/>
        </w:rPr>
      </w:pPr>
      <w:bookmarkStart w:id="319" w:name="_Toc199159034"/>
      <w:bookmarkStart w:id="320" w:name="_Toc272486454"/>
      <w:bookmarkStart w:id="321" w:name="_Toc272486922"/>
      <w:bookmarkStart w:id="322" w:name="_Toc278723215"/>
      <w:bookmarkStart w:id="323" w:name="_Toc316482480"/>
      <w:r w:rsidRPr="00BA5400">
        <w:rPr>
          <w:rFonts w:ascii="Times New Roman" w:hAnsi="Times New Roman" w:cs="Times New Roman"/>
          <w:i w:val="0"/>
          <w:sz w:val="24"/>
          <w:szCs w:val="24"/>
        </w:rPr>
        <w:t>9.1.4. Дополнительные сведения о размещаемых опционах эмитента</w:t>
      </w:r>
      <w:bookmarkEnd w:id="319"/>
      <w:bookmarkEnd w:id="320"/>
      <w:bookmarkEnd w:id="321"/>
      <w:bookmarkEnd w:id="322"/>
      <w:bookmarkEnd w:id="323"/>
    </w:p>
    <w:p w:rsidR="00921B71" w:rsidRDefault="00921B71" w:rsidP="004C7B95">
      <w:pPr>
        <w:ind w:firstLine="540"/>
        <w:jc w:val="both"/>
        <w:rPr>
          <w:rFonts w:eastAsia="SimSun"/>
          <w:b/>
          <w:bCs/>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ind w:firstLine="540"/>
        <w:jc w:val="both"/>
        <w:rPr>
          <w:b/>
          <w:bCs/>
          <w:i/>
          <w:iCs/>
          <w:szCs w:val="22"/>
        </w:rPr>
      </w:pPr>
    </w:p>
    <w:p w:rsidR="00921B71" w:rsidRPr="009E7882" w:rsidRDefault="00921B71" w:rsidP="001F0B00">
      <w:pPr>
        <w:ind w:firstLine="540"/>
        <w:jc w:val="both"/>
        <w:outlineLvl w:val="0"/>
        <w:rPr>
          <w:b/>
          <w:bCs/>
          <w:i/>
          <w:iCs/>
          <w:szCs w:val="22"/>
        </w:rPr>
      </w:pPr>
      <w:r w:rsidRPr="009E7882">
        <w:rPr>
          <w:b/>
          <w:bCs/>
          <w:i/>
          <w:iCs/>
          <w:szCs w:val="22"/>
        </w:rPr>
        <w:t>Сведения не указываются для выпуск</w:t>
      </w:r>
      <w:r>
        <w:rPr>
          <w:b/>
          <w:bCs/>
          <w:i/>
          <w:iCs/>
          <w:szCs w:val="22"/>
        </w:rPr>
        <w:t>ов</w:t>
      </w:r>
      <w:r w:rsidRPr="009E7882">
        <w:rPr>
          <w:b/>
          <w:bCs/>
          <w:i/>
          <w:iCs/>
          <w:szCs w:val="22"/>
        </w:rPr>
        <w:t xml:space="preserve"> ценных бумаг данного вида.</w:t>
      </w:r>
    </w:p>
    <w:p w:rsidR="00921B71" w:rsidRPr="005A76F5" w:rsidRDefault="00921B71" w:rsidP="005A76F5">
      <w:pPr>
        <w:pStyle w:val="ConsPlusNormal"/>
        <w:widowControl/>
        <w:ind w:firstLine="540"/>
        <w:rPr>
          <w:highlight w:val="yellow"/>
        </w:rPr>
      </w:pPr>
    </w:p>
    <w:p w:rsidR="00921B71" w:rsidRPr="00BA5400" w:rsidRDefault="00921B71" w:rsidP="001F0B00">
      <w:pPr>
        <w:pStyle w:val="2"/>
        <w:rPr>
          <w:rFonts w:ascii="Times New Roman" w:hAnsi="Times New Roman" w:cs="Times New Roman"/>
          <w:i w:val="0"/>
          <w:sz w:val="24"/>
          <w:szCs w:val="24"/>
        </w:rPr>
      </w:pPr>
      <w:bookmarkStart w:id="324" w:name="_Toc199159035"/>
      <w:bookmarkStart w:id="325" w:name="_Toc272486455"/>
      <w:bookmarkStart w:id="326" w:name="_Toc272486923"/>
      <w:bookmarkStart w:id="327" w:name="_Toc278723216"/>
      <w:bookmarkStart w:id="328" w:name="_Toc316482481"/>
      <w:r w:rsidRPr="00BA5400">
        <w:rPr>
          <w:rFonts w:ascii="Times New Roman" w:hAnsi="Times New Roman" w:cs="Times New Roman"/>
          <w:i w:val="0"/>
          <w:sz w:val="24"/>
          <w:szCs w:val="24"/>
        </w:rPr>
        <w:t>9.1.5. Дополнительные сведения о размещаемых облигациях с ипотечным покрытием</w:t>
      </w:r>
      <w:bookmarkEnd w:id="324"/>
      <w:bookmarkEnd w:id="325"/>
      <w:bookmarkEnd w:id="326"/>
      <w:bookmarkEnd w:id="327"/>
      <w:bookmarkEnd w:id="328"/>
    </w:p>
    <w:p w:rsidR="00921B71" w:rsidRPr="009E7882" w:rsidRDefault="00921B71" w:rsidP="005A76F5">
      <w:pPr>
        <w:pStyle w:val="ConsPlusNormal"/>
        <w:widowControl/>
        <w:ind w:firstLine="540"/>
      </w:pPr>
    </w:p>
    <w:p w:rsidR="00921B71" w:rsidRDefault="00921B71" w:rsidP="005A76F5">
      <w:pPr>
        <w:ind w:firstLine="540"/>
        <w:jc w:val="both"/>
        <w:rPr>
          <w:b/>
          <w:bCs/>
          <w:i/>
          <w:iCs/>
          <w:szCs w:val="22"/>
        </w:rPr>
      </w:pPr>
      <w:r w:rsidRPr="009E7882">
        <w:rPr>
          <w:b/>
          <w:bCs/>
          <w:i/>
          <w:iCs/>
          <w:szCs w:val="22"/>
        </w:rPr>
        <w:t xml:space="preserve">Размещаемые Биржевые облигации </w:t>
      </w:r>
      <w:r>
        <w:rPr>
          <w:b/>
          <w:bCs/>
          <w:i/>
          <w:iCs/>
          <w:szCs w:val="22"/>
        </w:rPr>
        <w:t xml:space="preserve">БО-04 </w:t>
      </w:r>
      <w:r w:rsidRPr="009E7882">
        <w:rPr>
          <w:b/>
          <w:bCs/>
          <w:i/>
          <w:iCs/>
          <w:szCs w:val="22"/>
        </w:rPr>
        <w:t>не являются облигациями с ипотечным покрытием.</w:t>
      </w:r>
    </w:p>
    <w:p w:rsidR="00921B71" w:rsidRDefault="00921B71" w:rsidP="004C7B95">
      <w:pPr>
        <w:ind w:firstLine="540"/>
        <w:jc w:val="both"/>
        <w:rPr>
          <w:b/>
          <w:bCs/>
          <w:i/>
          <w:iCs/>
          <w:szCs w:val="22"/>
        </w:rPr>
      </w:pPr>
      <w:r w:rsidRPr="009E7882">
        <w:rPr>
          <w:b/>
          <w:bCs/>
          <w:i/>
          <w:iCs/>
          <w:szCs w:val="22"/>
        </w:rPr>
        <w:t xml:space="preserve">Размещаемые Биржевые облигации </w:t>
      </w:r>
      <w:r>
        <w:rPr>
          <w:b/>
          <w:bCs/>
          <w:i/>
          <w:iCs/>
          <w:szCs w:val="22"/>
        </w:rPr>
        <w:t xml:space="preserve">БО-05 </w:t>
      </w:r>
      <w:r w:rsidRPr="009E7882">
        <w:rPr>
          <w:b/>
          <w:bCs/>
          <w:i/>
          <w:iCs/>
          <w:szCs w:val="22"/>
        </w:rPr>
        <w:t>не являются облигациями с ипотечным покрытием.</w:t>
      </w:r>
    </w:p>
    <w:p w:rsidR="00921B71" w:rsidRDefault="00921B71" w:rsidP="004C7B95">
      <w:pPr>
        <w:ind w:firstLine="540"/>
        <w:jc w:val="both"/>
        <w:rPr>
          <w:b/>
          <w:bCs/>
          <w:i/>
          <w:iCs/>
          <w:szCs w:val="22"/>
        </w:rPr>
      </w:pPr>
      <w:r w:rsidRPr="009E7882">
        <w:rPr>
          <w:b/>
          <w:bCs/>
          <w:i/>
          <w:iCs/>
          <w:szCs w:val="22"/>
        </w:rPr>
        <w:lastRenderedPageBreak/>
        <w:t xml:space="preserve">Размещаемые Биржевые облигации </w:t>
      </w:r>
      <w:r>
        <w:rPr>
          <w:b/>
          <w:bCs/>
          <w:i/>
          <w:iCs/>
          <w:szCs w:val="22"/>
        </w:rPr>
        <w:t xml:space="preserve">БО-06 </w:t>
      </w:r>
      <w:r w:rsidRPr="009E7882">
        <w:rPr>
          <w:b/>
          <w:bCs/>
          <w:i/>
          <w:iCs/>
          <w:szCs w:val="22"/>
        </w:rPr>
        <w:t>не являются облигациями с ипотечным покрытием.</w:t>
      </w:r>
    </w:p>
    <w:p w:rsidR="00921B71" w:rsidRPr="009E7882" w:rsidRDefault="00921B71" w:rsidP="005A76F5">
      <w:pPr>
        <w:ind w:firstLine="540"/>
        <w:jc w:val="both"/>
        <w:rPr>
          <w:b/>
          <w:bCs/>
          <w:i/>
          <w:iCs/>
          <w:szCs w:val="22"/>
        </w:rPr>
      </w:pPr>
    </w:p>
    <w:p w:rsidR="00921B71" w:rsidRPr="00BA5400" w:rsidRDefault="00921B71" w:rsidP="001F0B00">
      <w:pPr>
        <w:pStyle w:val="2"/>
        <w:rPr>
          <w:rFonts w:ascii="Times New Roman" w:hAnsi="Times New Roman" w:cs="Times New Roman"/>
          <w:i w:val="0"/>
          <w:sz w:val="24"/>
          <w:szCs w:val="24"/>
        </w:rPr>
      </w:pPr>
      <w:bookmarkStart w:id="329" w:name="_Toc272486456"/>
      <w:bookmarkStart w:id="330" w:name="_Toc272486924"/>
      <w:bookmarkStart w:id="331" w:name="_Toc278723217"/>
      <w:bookmarkStart w:id="332" w:name="_Toc316482482"/>
      <w:r w:rsidRPr="00BA5400">
        <w:rPr>
          <w:rFonts w:ascii="Times New Roman" w:hAnsi="Times New Roman" w:cs="Times New Roman"/>
          <w:i w:val="0"/>
          <w:sz w:val="24"/>
          <w:szCs w:val="24"/>
        </w:rPr>
        <w:t>9.1.6. Дополнительные сведения о размещаемых российских депозитарных расписках</w:t>
      </w:r>
      <w:bookmarkEnd w:id="329"/>
      <w:bookmarkEnd w:id="330"/>
      <w:bookmarkEnd w:id="331"/>
      <w:bookmarkEnd w:id="332"/>
    </w:p>
    <w:p w:rsidR="00921B71" w:rsidRDefault="00921B71" w:rsidP="005A76F5">
      <w:pPr>
        <w:ind w:firstLine="540"/>
        <w:jc w:val="both"/>
        <w:rPr>
          <w:b/>
          <w:bCs/>
          <w:i/>
          <w:iCs/>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ind w:firstLine="540"/>
        <w:jc w:val="both"/>
        <w:rPr>
          <w:b/>
          <w:bCs/>
          <w:i/>
          <w:iCs/>
          <w:szCs w:val="22"/>
        </w:rPr>
      </w:pPr>
    </w:p>
    <w:p w:rsidR="00921B71" w:rsidRPr="009E7882" w:rsidRDefault="00921B71" w:rsidP="005A76F5">
      <w:pPr>
        <w:ind w:firstLine="540"/>
        <w:jc w:val="both"/>
        <w:rPr>
          <w:b/>
          <w:bCs/>
          <w:i/>
          <w:iCs/>
          <w:szCs w:val="22"/>
        </w:rPr>
      </w:pPr>
      <w:r w:rsidRPr="009E7882">
        <w:rPr>
          <w:b/>
          <w:bCs/>
          <w:i/>
          <w:iCs/>
          <w:szCs w:val="22"/>
        </w:rPr>
        <w:t>Не применимо. Ценные бумаги настоящ</w:t>
      </w:r>
      <w:r>
        <w:rPr>
          <w:b/>
          <w:bCs/>
          <w:i/>
          <w:iCs/>
          <w:szCs w:val="22"/>
        </w:rPr>
        <w:t>их</w:t>
      </w:r>
      <w:r w:rsidRPr="009E7882">
        <w:rPr>
          <w:b/>
          <w:bCs/>
          <w:i/>
          <w:iCs/>
          <w:szCs w:val="22"/>
        </w:rPr>
        <w:t xml:space="preserve"> выпуск</w:t>
      </w:r>
      <w:r>
        <w:rPr>
          <w:b/>
          <w:bCs/>
          <w:i/>
          <w:iCs/>
          <w:szCs w:val="22"/>
        </w:rPr>
        <w:t>ов</w:t>
      </w:r>
      <w:r w:rsidRPr="009E7882">
        <w:rPr>
          <w:b/>
          <w:bCs/>
          <w:i/>
          <w:iCs/>
          <w:szCs w:val="22"/>
        </w:rPr>
        <w:t xml:space="preserve"> не являются российскими депозитарными расписками.</w:t>
      </w:r>
    </w:p>
    <w:p w:rsidR="00921B71" w:rsidRPr="005A76F5" w:rsidRDefault="00921B71" w:rsidP="005A76F5">
      <w:pPr>
        <w:pStyle w:val="ConsPlusNormal"/>
        <w:widowControl/>
        <w:ind w:firstLine="540"/>
        <w:rPr>
          <w:highlight w:val="yellow"/>
        </w:rPr>
      </w:pPr>
    </w:p>
    <w:p w:rsidR="00921B71" w:rsidRPr="00BA5400" w:rsidRDefault="00921B71" w:rsidP="001F0B00">
      <w:pPr>
        <w:pStyle w:val="2"/>
        <w:rPr>
          <w:rFonts w:ascii="Times New Roman" w:hAnsi="Times New Roman" w:cs="Times New Roman"/>
          <w:i w:val="0"/>
          <w:sz w:val="24"/>
          <w:szCs w:val="24"/>
        </w:rPr>
      </w:pPr>
      <w:bookmarkStart w:id="333" w:name="_Toc199159036"/>
      <w:bookmarkStart w:id="334" w:name="_Toc272486457"/>
      <w:bookmarkStart w:id="335" w:name="_Toc272486925"/>
      <w:bookmarkStart w:id="336" w:name="_Toc278723218"/>
      <w:bookmarkStart w:id="337" w:name="_Toc316482483"/>
      <w:r w:rsidRPr="00BA5400">
        <w:rPr>
          <w:rFonts w:ascii="Times New Roman" w:hAnsi="Times New Roman" w:cs="Times New Roman"/>
          <w:i w:val="0"/>
          <w:sz w:val="24"/>
          <w:szCs w:val="24"/>
        </w:rPr>
        <w:t>9.2. Цена (порядок определения цены) размещения эмиссионных ценных бумаг</w:t>
      </w:r>
      <w:bookmarkEnd w:id="333"/>
      <w:bookmarkEnd w:id="334"/>
      <w:bookmarkEnd w:id="335"/>
      <w:bookmarkEnd w:id="336"/>
      <w:bookmarkEnd w:id="337"/>
    </w:p>
    <w:p w:rsidR="00921B71" w:rsidRDefault="00921B71" w:rsidP="004C7B95">
      <w:pPr>
        <w:ind w:firstLine="540"/>
        <w:jc w:val="both"/>
        <w:rPr>
          <w:rFonts w:eastAsia="SimSun"/>
          <w:b/>
          <w:bCs/>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CE50B8">
      <w:pPr>
        <w:ind w:firstLine="540"/>
        <w:jc w:val="both"/>
        <w:rPr>
          <w:b/>
          <w:bCs/>
          <w:i/>
          <w:iCs/>
          <w:szCs w:val="22"/>
          <w:lang w:eastAsia="en-US"/>
        </w:rPr>
      </w:pPr>
    </w:p>
    <w:p w:rsidR="00921B71" w:rsidRPr="00935889" w:rsidRDefault="00921B71" w:rsidP="00935889">
      <w:pPr>
        <w:ind w:firstLine="540"/>
        <w:jc w:val="both"/>
        <w:rPr>
          <w:b/>
          <w:bCs/>
          <w:i/>
          <w:iCs/>
          <w:szCs w:val="22"/>
          <w:lang w:eastAsia="en-US"/>
        </w:rPr>
      </w:pPr>
      <w:r w:rsidRPr="00935889">
        <w:rPr>
          <w:b/>
          <w:bCs/>
          <w:i/>
          <w:iCs/>
          <w:szCs w:val="22"/>
          <w:lang w:eastAsia="en-US"/>
        </w:rPr>
        <w:t>Цена размещения Биржевых облигаций устанавливается равной 1 000 (Одной тысяче) рублей за 1 (Одну) Биржевую облигацию (100% от номинальной стоимости).</w:t>
      </w:r>
    </w:p>
    <w:p w:rsidR="00921B71" w:rsidRPr="00935889" w:rsidRDefault="00921B71" w:rsidP="00935889">
      <w:pPr>
        <w:ind w:firstLine="540"/>
        <w:jc w:val="both"/>
        <w:rPr>
          <w:b/>
          <w:bCs/>
          <w:i/>
          <w:iCs/>
          <w:szCs w:val="22"/>
          <w:lang w:eastAsia="en-US"/>
        </w:rPr>
      </w:pPr>
      <w:r w:rsidRPr="00935889">
        <w:rPr>
          <w:b/>
          <w:bCs/>
          <w:i/>
          <w:iCs/>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921B71" w:rsidRPr="00935889" w:rsidRDefault="00921B71" w:rsidP="00935889">
      <w:pPr>
        <w:ind w:firstLine="540"/>
        <w:jc w:val="both"/>
        <w:rPr>
          <w:b/>
          <w:bCs/>
          <w:i/>
          <w:iCs/>
          <w:szCs w:val="22"/>
          <w:lang w:val="fr-FR" w:eastAsia="en-US"/>
        </w:rPr>
      </w:pPr>
      <w:r w:rsidRPr="00935889">
        <w:rPr>
          <w:b/>
          <w:bCs/>
          <w:i/>
          <w:iCs/>
          <w:szCs w:val="22"/>
          <w:lang w:eastAsia="en-US"/>
        </w:rPr>
        <w:t>НКД</w:t>
      </w:r>
      <w:r w:rsidRPr="00935889">
        <w:rPr>
          <w:b/>
          <w:bCs/>
          <w:i/>
          <w:iCs/>
          <w:szCs w:val="22"/>
          <w:lang w:val="fr-FR" w:eastAsia="en-US"/>
        </w:rPr>
        <w:t xml:space="preserve"> = Nom * C * ((T - T0) / 365)/ 100%, </w:t>
      </w:r>
      <w:r w:rsidRPr="00935889">
        <w:rPr>
          <w:b/>
          <w:bCs/>
          <w:i/>
          <w:iCs/>
          <w:szCs w:val="22"/>
          <w:lang w:eastAsia="en-US"/>
        </w:rPr>
        <w:t>где</w:t>
      </w:r>
    </w:p>
    <w:p w:rsidR="00921B71" w:rsidRPr="00935889" w:rsidRDefault="00921B71" w:rsidP="00935889">
      <w:pPr>
        <w:ind w:firstLine="540"/>
        <w:jc w:val="both"/>
        <w:rPr>
          <w:b/>
          <w:bCs/>
          <w:i/>
          <w:iCs/>
          <w:szCs w:val="22"/>
          <w:lang w:eastAsia="en-US"/>
        </w:rPr>
      </w:pPr>
      <w:r w:rsidRPr="00935889">
        <w:rPr>
          <w:b/>
          <w:bCs/>
          <w:i/>
          <w:iCs/>
          <w:szCs w:val="22"/>
          <w:lang w:eastAsia="en-US"/>
        </w:rPr>
        <w:t>НКД - накопленный купонный доход, руб.;</w:t>
      </w:r>
    </w:p>
    <w:p w:rsidR="00921B71" w:rsidRPr="00935889" w:rsidRDefault="00921B71" w:rsidP="00935889">
      <w:pPr>
        <w:ind w:firstLine="540"/>
        <w:jc w:val="both"/>
        <w:rPr>
          <w:b/>
          <w:bCs/>
          <w:i/>
          <w:iCs/>
          <w:szCs w:val="22"/>
          <w:lang w:eastAsia="en-US"/>
        </w:rPr>
      </w:pPr>
      <w:proofErr w:type="spellStart"/>
      <w:r w:rsidRPr="00935889">
        <w:rPr>
          <w:b/>
          <w:bCs/>
          <w:i/>
          <w:iCs/>
          <w:szCs w:val="22"/>
          <w:lang w:eastAsia="en-US"/>
        </w:rPr>
        <w:t>Nom</w:t>
      </w:r>
      <w:proofErr w:type="spellEnd"/>
      <w:r w:rsidRPr="00935889">
        <w:rPr>
          <w:b/>
          <w:bCs/>
          <w:i/>
          <w:iCs/>
          <w:szCs w:val="22"/>
          <w:lang w:eastAsia="en-US"/>
        </w:rPr>
        <w:t xml:space="preserve"> - номинальная стоимость одной Биржевой облигации, руб.;</w:t>
      </w:r>
    </w:p>
    <w:p w:rsidR="00921B71" w:rsidRPr="00935889" w:rsidRDefault="00921B71" w:rsidP="00935889">
      <w:pPr>
        <w:ind w:firstLine="540"/>
        <w:jc w:val="both"/>
        <w:rPr>
          <w:b/>
          <w:bCs/>
          <w:i/>
          <w:iCs/>
          <w:szCs w:val="22"/>
          <w:lang w:eastAsia="en-US"/>
        </w:rPr>
      </w:pPr>
      <w:r w:rsidRPr="00935889">
        <w:rPr>
          <w:b/>
          <w:bCs/>
          <w:i/>
          <w:iCs/>
          <w:szCs w:val="22"/>
          <w:lang w:eastAsia="en-US"/>
        </w:rPr>
        <w:t>С - размер процентной ставки купона на первый купонный период</w:t>
      </w:r>
      <w:r w:rsidRPr="00DF1B7E">
        <w:rPr>
          <w:b/>
          <w:bCs/>
          <w:i/>
          <w:iCs/>
          <w:szCs w:val="22"/>
          <w:lang w:eastAsia="en-US"/>
        </w:rPr>
        <w:t xml:space="preserve"> </w:t>
      </w:r>
      <w:r w:rsidRPr="009F34AC">
        <w:rPr>
          <w:b/>
          <w:bCs/>
          <w:i/>
          <w:iCs/>
          <w:szCs w:val="22"/>
          <w:lang w:eastAsia="en-US"/>
        </w:rPr>
        <w:t>(в процентах год</w:t>
      </w:r>
      <w:r>
        <w:rPr>
          <w:b/>
          <w:bCs/>
          <w:i/>
          <w:iCs/>
          <w:szCs w:val="22"/>
          <w:lang w:eastAsia="en-US"/>
        </w:rPr>
        <w:t>о</w:t>
      </w:r>
      <w:r w:rsidRPr="009F34AC">
        <w:rPr>
          <w:b/>
          <w:bCs/>
          <w:i/>
          <w:iCs/>
          <w:szCs w:val="22"/>
          <w:lang w:eastAsia="en-US"/>
        </w:rPr>
        <w:t>вых)</w:t>
      </w:r>
      <w:r w:rsidRPr="00935889">
        <w:rPr>
          <w:b/>
          <w:bCs/>
          <w:i/>
          <w:iCs/>
          <w:szCs w:val="22"/>
          <w:lang w:eastAsia="en-US"/>
        </w:rPr>
        <w:t>;</w:t>
      </w:r>
    </w:p>
    <w:p w:rsidR="00921B71" w:rsidRPr="00935889" w:rsidRDefault="00921B71" w:rsidP="00935889">
      <w:pPr>
        <w:ind w:firstLine="540"/>
        <w:jc w:val="both"/>
        <w:rPr>
          <w:b/>
          <w:bCs/>
          <w:i/>
          <w:iCs/>
          <w:szCs w:val="22"/>
          <w:lang w:eastAsia="en-US"/>
        </w:rPr>
      </w:pPr>
      <w:r w:rsidRPr="00935889">
        <w:rPr>
          <w:b/>
          <w:bCs/>
          <w:i/>
          <w:iCs/>
          <w:szCs w:val="22"/>
          <w:lang w:eastAsia="en-US"/>
        </w:rPr>
        <w:t>T - дата размещения Биржевых облигаций;</w:t>
      </w:r>
    </w:p>
    <w:p w:rsidR="00921B71" w:rsidRPr="00935889" w:rsidRDefault="00921B71" w:rsidP="00935889">
      <w:pPr>
        <w:ind w:firstLine="540"/>
        <w:jc w:val="both"/>
        <w:rPr>
          <w:b/>
          <w:bCs/>
          <w:i/>
          <w:iCs/>
          <w:szCs w:val="22"/>
          <w:lang w:eastAsia="en-US"/>
        </w:rPr>
      </w:pPr>
      <w:r w:rsidRPr="00935889">
        <w:rPr>
          <w:b/>
          <w:bCs/>
          <w:i/>
          <w:iCs/>
          <w:szCs w:val="22"/>
          <w:lang w:eastAsia="en-US"/>
        </w:rPr>
        <w:t>T0 - дата начала размещения Биржевых облигаций.</w:t>
      </w:r>
    </w:p>
    <w:p w:rsidR="00921B71" w:rsidRPr="00935889" w:rsidRDefault="00921B71" w:rsidP="00935889">
      <w:pPr>
        <w:adjustRightInd w:val="0"/>
        <w:ind w:firstLine="540"/>
        <w:jc w:val="both"/>
        <w:rPr>
          <w:b/>
          <w:bCs/>
          <w:i/>
          <w:iCs/>
          <w:szCs w:val="22"/>
          <w:lang w:eastAsia="en-US"/>
        </w:rPr>
      </w:pPr>
      <w:r w:rsidRPr="00935889">
        <w:rPr>
          <w:b/>
          <w:bCs/>
          <w:i/>
          <w:iCs/>
          <w:szCs w:val="22"/>
          <w:lang w:eastAsia="en-US"/>
        </w:rPr>
        <w:t>Величина НКД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от 5 до 9 (включительно).</w:t>
      </w:r>
    </w:p>
    <w:p w:rsidR="00921B71" w:rsidRPr="00CE50B8" w:rsidRDefault="00921B71" w:rsidP="00CE50B8">
      <w:pPr>
        <w:ind w:firstLine="539"/>
        <w:jc w:val="both"/>
        <w:rPr>
          <w:szCs w:val="22"/>
          <w:lang w:eastAsia="en-US"/>
        </w:rPr>
      </w:pPr>
      <w:r w:rsidRPr="00CE50B8">
        <w:rPr>
          <w:szCs w:val="22"/>
          <w:lang w:eastAsia="en-US"/>
        </w:rPr>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CE50B8">
        <w:rPr>
          <w:b/>
          <w:bCs/>
          <w:i/>
          <w:iCs/>
          <w:szCs w:val="22"/>
          <w:lang w:eastAsia="en-US"/>
        </w:rPr>
        <w:t>преимущественное право приобретения ценных бумаг не предусмотрено.</w:t>
      </w:r>
    </w:p>
    <w:p w:rsidR="008E424A" w:rsidRPr="00E8655E" w:rsidRDefault="008E424A" w:rsidP="005A76F5">
      <w:pPr>
        <w:pStyle w:val="ConsPlusNormal"/>
        <w:widowControl/>
        <w:ind w:firstLine="540"/>
        <w:jc w:val="both"/>
        <w:rPr>
          <w:b/>
          <w:bCs/>
          <w:i/>
          <w:iCs/>
          <w:szCs w:val="22"/>
        </w:rPr>
      </w:pPr>
    </w:p>
    <w:p w:rsidR="00921B71" w:rsidRPr="00BA5400" w:rsidRDefault="00921B71" w:rsidP="001F0B00">
      <w:pPr>
        <w:pStyle w:val="2"/>
        <w:jc w:val="both"/>
        <w:rPr>
          <w:rFonts w:ascii="Times New Roman" w:hAnsi="Times New Roman" w:cs="Times New Roman"/>
          <w:i w:val="0"/>
          <w:sz w:val="24"/>
          <w:szCs w:val="24"/>
        </w:rPr>
      </w:pPr>
      <w:bookmarkStart w:id="338" w:name="_Toc199159037"/>
      <w:bookmarkStart w:id="339" w:name="_Toc272486458"/>
      <w:bookmarkStart w:id="340" w:name="_Toc272486926"/>
      <w:bookmarkStart w:id="341" w:name="_Toc278723219"/>
      <w:bookmarkStart w:id="342" w:name="_Toc316482484"/>
      <w:r w:rsidRPr="00BA5400">
        <w:rPr>
          <w:rFonts w:ascii="Times New Roman" w:hAnsi="Times New Roman" w:cs="Times New Roman"/>
          <w:i w:val="0"/>
          <w:sz w:val="24"/>
          <w:szCs w:val="24"/>
        </w:rPr>
        <w:t>9.3. Наличие преимущественных прав на приобретение размещаемых эмиссионных ценных бумаг</w:t>
      </w:r>
      <w:bookmarkEnd w:id="338"/>
      <w:bookmarkEnd w:id="339"/>
      <w:bookmarkEnd w:id="340"/>
      <w:bookmarkEnd w:id="341"/>
      <w:bookmarkEnd w:id="342"/>
    </w:p>
    <w:p w:rsidR="00921B71" w:rsidRDefault="00921B71" w:rsidP="005A76F5">
      <w:pPr>
        <w:jc w:val="both"/>
        <w:rPr>
          <w:rStyle w:val="SUBST"/>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jc w:val="both"/>
        <w:rPr>
          <w:rStyle w:val="SUBST"/>
        </w:rPr>
      </w:pPr>
    </w:p>
    <w:p w:rsidR="00921B71" w:rsidRPr="009E7882" w:rsidRDefault="00921B71" w:rsidP="001F0B00">
      <w:pPr>
        <w:jc w:val="both"/>
        <w:outlineLvl w:val="0"/>
        <w:rPr>
          <w:rStyle w:val="SUBST"/>
        </w:rPr>
      </w:pPr>
      <w:r w:rsidRPr="009E7882">
        <w:rPr>
          <w:rStyle w:val="SUBST"/>
        </w:rPr>
        <w:t>Преимущественное право приобретения ценных бумаг не предусмотрено.</w:t>
      </w:r>
    </w:p>
    <w:p w:rsidR="00921B71" w:rsidRPr="005A76F5" w:rsidRDefault="00921B71" w:rsidP="005A76F5">
      <w:pPr>
        <w:pStyle w:val="ConsPlusNormal"/>
        <w:widowControl/>
        <w:ind w:firstLine="540"/>
        <w:rPr>
          <w:highlight w:val="yellow"/>
        </w:rPr>
      </w:pPr>
    </w:p>
    <w:p w:rsidR="00921B71" w:rsidRPr="00BA5400" w:rsidRDefault="00921B71" w:rsidP="001F0B00">
      <w:pPr>
        <w:pStyle w:val="2"/>
        <w:jc w:val="both"/>
        <w:rPr>
          <w:rFonts w:ascii="Times New Roman" w:hAnsi="Times New Roman" w:cs="Times New Roman"/>
          <w:i w:val="0"/>
          <w:sz w:val="24"/>
          <w:szCs w:val="24"/>
        </w:rPr>
      </w:pPr>
      <w:bookmarkStart w:id="343" w:name="_Toc199159038"/>
      <w:bookmarkStart w:id="344" w:name="_Toc272486459"/>
      <w:bookmarkStart w:id="345" w:name="_Toc272486927"/>
      <w:bookmarkStart w:id="346" w:name="_Toc278723220"/>
      <w:bookmarkStart w:id="347" w:name="_Toc316482485"/>
      <w:r w:rsidRPr="00BA5400">
        <w:rPr>
          <w:rFonts w:ascii="Times New Roman" w:hAnsi="Times New Roman" w:cs="Times New Roman"/>
          <w:i w:val="0"/>
          <w:sz w:val="24"/>
          <w:szCs w:val="24"/>
        </w:rPr>
        <w:t>9.4. Наличие ограничений на приобретение и обращение размещаемых эмиссионных ценных бумаг</w:t>
      </w:r>
      <w:bookmarkEnd w:id="343"/>
      <w:bookmarkEnd w:id="344"/>
      <w:bookmarkEnd w:id="345"/>
      <w:bookmarkEnd w:id="346"/>
      <w:bookmarkEnd w:id="347"/>
    </w:p>
    <w:p w:rsidR="00921B71" w:rsidRDefault="00921B71" w:rsidP="005A76F5">
      <w:pPr>
        <w:pStyle w:val="ConsPlusNormal"/>
        <w:widowControl/>
        <w:ind w:firstLine="540"/>
        <w:jc w:val="both"/>
        <w:rPr>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4C0C81">
      <w:pPr>
        <w:autoSpaceDE/>
        <w:autoSpaceDN/>
        <w:ind w:firstLine="539"/>
        <w:jc w:val="both"/>
        <w:rPr>
          <w:rStyle w:val="SUBST"/>
        </w:rPr>
      </w:pPr>
    </w:p>
    <w:p w:rsidR="00921B71" w:rsidRPr="006324A0" w:rsidRDefault="00921B71" w:rsidP="006324A0">
      <w:pPr>
        <w:adjustRightInd w:val="0"/>
        <w:ind w:firstLine="540"/>
        <w:jc w:val="both"/>
        <w:outlineLvl w:val="4"/>
        <w:rPr>
          <w:b/>
          <w:i/>
          <w:szCs w:val="22"/>
        </w:rPr>
      </w:pPr>
      <w:r w:rsidRPr="006324A0">
        <w:rPr>
          <w:b/>
          <w:i/>
          <w:szCs w:val="22"/>
        </w:rPr>
        <w:t xml:space="preserve">В соответствии с Федеральным </w:t>
      </w:r>
      <w:hyperlink r:id="rId15" w:history="1">
        <w:r w:rsidRPr="006324A0">
          <w:rPr>
            <w:b/>
            <w:i/>
            <w:szCs w:val="22"/>
          </w:rPr>
          <w:t>законом</w:t>
        </w:r>
      </w:hyperlink>
      <w:r w:rsidRPr="006324A0">
        <w:rPr>
          <w:b/>
          <w:i/>
          <w:szCs w:val="22"/>
        </w:rPr>
        <w:t xml:space="preserve"> «О рынке ценных бумаг» и Федеральным </w:t>
      </w:r>
      <w:hyperlink r:id="rId16" w:history="1">
        <w:r w:rsidRPr="006324A0">
          <w:rPr>
            <w:b/>
            <w:i/>
            <w:szCs w:val="22"/>
          </w:rPr>
          <w:t>законом</w:t>
        </w:r>
      </w:hyperlink>
      <w:r w:rsidRPr="006324A0">
        <w:rPr>
          <w:b/>
          <w:i/>
          <w:szCs w:val="22"/>
        </w:rPr>
        <w:t xml:space="preserve"> «О защите прав и законных интересов инвесторов на рынке ценных бумаг»:</w:t>
      </w:r>
    </w:p>
    <w:p w:rsidR="00921B71" w:rsidRPr="006324A0" w:rsidRDefault="00921B71" w:rsidP="006324A0">
      <w:pPr>
        <w:adjustRightInd w:val="0"/>
        <w:ind w:firstLine="540"/>
        <w:jc w:val="both"/>
        <w:outlineLvl w:val="4"/>
        <w:rPr>
          <w:b/>
          <w:i/>
          <w:szCs w:val="22"/>
        </w:rPr>
      </w:pPr>
      <w:r w:rsidRPr="006324A0">
        <w:rPr>
          <w:b/>
          <w:i/>
          <w:szCs w:val="22"/>
        </w:rPr>
        <w:lastRenderedPageBreak/>
        <w:t>а)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w:t>
      </w:r>
    </w:p>
    <w:p w:rsidR="00921B71" w:rsidRPr="006324A0" w:rsidRDefault="00921B71" w:rsidP="006324A0">
      <w:pPr>
        <w:adjustRightInd w:val="0"/>
        <w:ind w:firstLine="540"/>
        <w:jc w:val="both"/>
        <w:outlineLvl w:val="4"/>
        <w:rPr>
          <w:b/>
          <w:i/>
          <w:szCs w:val="22"/>
        </w:rPr>
      </w:pPr>
      <w:r w:rsidRPr="006324A0">
        <w:rPr>
          <w:b/>
          <w:i/>
          <w:szCs w:val="22"/>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p>
    <w:p w:rsidR="00921B71" w:rsidRPr="006324A0" w:rsidRDefault="00921B71" w:rsidP="006324A0">
      <w:pPr>
        <w:adjustRightInd w:val="0"/>
        <w:ind w:firstLine="540"/>
        <w:jc w:val="both"/>
        <w:outlineLvl w:val="4"/>
        <w:rPr>
          <w:b/>
          <w:i/>
          <w:szCs w:val="22"/>
        </w:rPr>
      </w:pPr>
    </w:p>
    <w:p w:rsidR="00921B71" w:rsidRPr="006324A0" w:rsidRDefault="00921B71" w:rsidP="006324A0">
      <w:pPr>
        <w:adjustRightInd w:val="0"/>
        <w:ind w:firstLine="540"/>
        <w:jc w:val="both"/>
        <w:outlineLvl w:val="4"/>
        <w:rPr>
          <w:b/>
          <w:i/>
          <w:szCs w:val="22"/>
        </w:rPr>
      </w:pPr>
      <w:r w:rsidRPr="006324A0">
        <w:rPr>
          <w:b/>
          <w:i/>
          <w:szCs w:val="22"/>
        </w:rPr>
        <w:t>б) 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921B71" w:rsidRPr="006324A0" w:rsidRDefault="00921B71" w:rsidP="006324A0">
      <w:pPr>
        <w:adjustRightInd w:val="0"/>
        <w:ind w:firstLine="540"/>
        <w:jc w:val="both"/>
        <w:outlineLvl w:val="4"/>
        <w:rPr>
          <w:b/>
          <w:i/>
          <w:szCs w:val="22"/>
        </w:rPr>
      </w:pPr>
      <w:r w:rsidRPr="006324A0">
        <w:rPr>
          <w:b/>
          <w:i/>
          <w:szCs w:val="22"/>
        </w:rPr>
        <w:t>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921B71" w:rsidRPr="006324A0" w:rsidRDefault="00921B71" w:rsidP="006324A0">
      <w:pPr>
        <w:adjustRightInd w:val="0"/>
        <w:ind w:firstLine="540"/>
        <w:jc w:val="both"/>
        <w:rPr>
          <w:rFonts w:eastAsia="MS Mincho"/>
          <w:b/>
          <w:i/>
          <w:szCs w:val="22"/>
          <w:lang w:eastAsia="ja-JP"/>
        </w:rPr>
      </w:pPr>
      <w:r w:rsidRPr="006324A0">
        <w:rPr>
          <w:rFonts w:eastAsia="MS Mincho"/>
          <w:b/>
          <w:i/>
          <w:szCs w:val="22"/>
          <w:lang w:eastAsia="ja-JP"/>
        </w:rPr>
        <w:t xml:space="preserve">2) раскрытие эмитентом информации в соответствии с </w:t>
      </w:r>
      <w:hyperlink r:id="rId17" w:history="1">
        <w:r w:rsidRPr="006324A0">
          <w:rPr>
            <w:rFonts w:eastAsia="MS Mincho"/>
            <w:b/>
            <w:i/>
            <w:szCs w:val="22"/>
            <w:lang w:eastAsia="ja-JP"/>
          </w:rPr>
          <w:t>требованиями</w:t>
        </w:r>
      </w:hyperlink>
      <w:r w:rsidRPr="006324A0">
        <w:rPr>
          <w:rFonts w:eastAsia="MS Mincho"/>
          <w:b/>
          <w:i/>
          <w:szCs w:val="22"/>
          <w:lang w:eastAsia="ja-JP"/>
        </w:rPr>
        <w:t xml:space="preserve"> Федерального закона «О рынке ценных бумаг</w:t>
      </w:r>
      <w:r>
        <w:rPr>
          <w:rFonts w:eastAsia="MS Mincho"/>
          <w:b/>
          <w:i/>
          <w:szCs w:val="22"/>
          <w:lang w:eastAsia="ja-JP"/>
        </w:rPr>
        <w:t>»</w:t>
      </w:r>
      <w:r w:rsidRPr="006324A0">
        <w:rPr>
          <w:rFonts w:eastAsia="MS Mincho"/>
          <w:b/>
          <w:i/>
          <w:szCs w:val="22"/>
          <w:lang w:eastAsia="ja-JP"/>
        </w:rPr>
        <w:t>,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921B71" w:rsidRPr="006324A0" w:rsidRDefault="00921B71" w:rsidP="006324A0">
      <w:pPr>
        <w:adjustRightInd w:val="0"/>
        <w:ind w:firstLine="540"/>
        <w:jc w:val="both"/>
        <w:outlineLvl w:val="4"/>
        <w:rPr>
          <w:szCs w:val="22"/>
        </w:rPr>
      </w:pPr>
    </w:p>
    <w:p w:rsidR="00921B71" w:rsidRPr="004C0C81" w:rsidRDefault="00921B71" w:rsidP="004C0C81">
      <w:pPr>
        <w:adjustRightInd w:val="0"/>
        <w:ind w:firstLine="540"/>
        <w:jc w:val="both"/>
        <w:outlineLvl w:val="4"/>
        <w:rPr>
          <w:rStyle w:val="SUBST"/>
          <w:b w:val="0"/>
          <w:i w:val="0"/>
        </w:rPr>
      </w:pPr>
      <w:r w:rsidRPr="004C0C81">
        <w:rPr>
          <w:rStyle w:val="SUBST"/>
          <w:b w:val="0"/>
          <w:i w:val="0"/>
        </w:rPr>
        <w:t>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или их номинальную стоимость, принадлежащих одному акционеру. 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921B71" w:rsidRPr="004C0C81" w:rsidRDefault="00921B71" w:rsidP="001F0B00">
      <w:pPr>
        <w:autoSpaceDE/>
        <w:autoSpaceDN/>
        <w:ind w:firstLine="540"/>
        <w:jc w:val="both"/>
        <w:outlineLvl w:val="0"/>
        <w:rPr>
          <w:rStyle w:val="SUBST"/>
        </w:rPr>
      </w:pPr>
      <w:r w:rsidRPr="004C0C81">
        <w:rPr>
          <w:rStyle w:val="SUBST"/>
        </w:rPr>
        <w:t xml:space="preserve">Эмитент не осуществляет эмиссию акций. </w:t>
      </w:r>
    </w:p>
    <w:p w:rsidR="00921B71" w:rsidRPr="004C0C81" w:rsidRDefault="00921B71" w:rsidP="004C0C81">
      <w:pPr>
        <w:adjustRightInd w:val="0"/>
        <w:ind w:firstLine="540"/>
        <w:jc w:val="both"/>
        <w:outlineLvl w:val="4"/>
        <w:rPr>
          <w:rStyle w:val="SUBST"/>
        </w:rPr>
      </w:pPr>
    </w:p>
    <w:p w:rsidR="00921B71" w:rsidRPr="004C0C81" w:rsidRDefault="00921B71" w:rsidP="004C0C81">
      <w:pPr>
        <w:adjustRightInd w:val="0"/>
        <w:ind w:firstLine="540"/>
        <w:jc w:val="both"/>
        <w:outlineLvl w:val="4"/>
        <w:rPr>
          <w:rStyle w:val="SUBST"/>
          <w:b w:val="0"/>
          <w:i w:val="0"/>
        </w:rPr>
      </w:pPr>
      <w:r w:rsidRPr="004C0C81">
        <w:rPr>
          <w:rStyle w:val="SUBST"/>
          <w:b w:val="0"/>
          <w:i w:val="0"/>
        </w:rPr>
        <w:t>Указываются любые иные ограничения, установленные законодательством Российской Федерации, учредительными документами (уставом) эмитента на обращение размещаемых ценных бумаг.</w:t>
      </w:r>
    </w:p>
    <w:p w:rsidR="00921B71" w:rsidRPr="004C0C81" w:rsidRDefault="00921B71" w:rsidP="004C0C81">
      <w:pPr>
        <w:adjustRightInd w:val="0"/>
        <w:ind w:firstLine="539"/>
        <w:jc w:val="both"/>
        <w:rPr>
          <w:rStyle w:val="SUBST"/>
        </w:rPr>
      </w:pPr>
      <w:r w:rsidRPr="004C0C81">
        <w:rPr>
          <w:rStyle w:val="SUBST"/>
        </w:rPr>
        <w:t>Размещение Биржевых облигаций может осуществляться только на торгах биржи. Обращение Биржевых облигаций до их полной оплаты запрещается.</w:t>
      </w:r>
    </w:p>
    <w:p w:rsidR="00921B71" w:rsidRPr="004C0C81" w:rsidRDefault="00921B71" w:rsidP="004C0C81">
      <w:pPr>
        <w:adjustRightInd w:val="0"/>
        <w:ind w:firstLine="539"/>
        <w:jc w:val="both"/>
        <w:rPr>
          <w:rStyle w:val="SUBST"/>
        </w:rPr>
      </w:pPr>
      <w:r w:rsidRPr="004C0C81">
        <w:rPr>
          <w:rStyle w:val="SUBST"/>
        </w:rPr>
        <w:t>Обращение Биржевых облигаций осуществляется в соответствии с условиями Решения о выпуске ценных бумаг, Проспекта ценных бумаг и действующего законодательства Российской Федерации.</w:t>
      </w:r>
    </w:p>
    <w:p w:rsidR="00921B71" w:rsidRPr="004C0C81" w:rsidRDefault="00921B71" w:rsidP="001F0B00">
      <w:pPr>
        <w:adjustRightInd w:val="0"/>
        <w:ind w:firstLine="539"/>
        <w:jc w:val="both"/>
        <w:outlineLvl w:val="0"/>
        <w:rPr>
          <w:rStyle w:val="SUBST"/>
        </w:rPr>
      </w:pPr>
      <w:r w:rsidRPr="004C0C81">
        <w:rPr>
          <w:rStyle w:val="SUBST"/>
        </w:rPr>
        <w:t>Ограничения в отношении возможных владельцев Биржевых облигаций не установлены.</w:t>
      </w:r>
    </w:p>
    <w:p w:rsidR="00921B71" w:rsidRPr="004C0C81" w:rsidRDefault="00921B71" w:rsidP="004C0C81">
      <w:pPr>
        <w:adjustRightInd w:val="0"/>
        <w:ind w:firstLine="539"/>
        <w:jc w:val="both"/>
        <w:rPr>
          <w:rStyle w:val="SUBST"/>
        </w:rPr>
      </w:pPr>
      <w:r w:rsidRPr="004C0C81">
        <w:rPr>
          <w:rStyle w:val="SUBST"/>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921B71" w:rsidRPr="004C0C81" w:rsidRDefault="00921B71" w:rsidP="004C0C81">
      <w:pPr>
        <w:adjustRightInd w:val="0"/>
        <w:ind w:firstLine="539"/>
        <w:jc w:val="both"/>
        <w:rPr>
          <w:rStyle w:val="SUBST"/>
        </w:rPr>
      </w:pPr>
      <w:r w:rsidRPr="004C0C81">
        <w:rPr>
          <w:rStyle w:val="SUBST"/>
        </w:rPr>
        <w:t>Биржевые облигации допускаются к свободному обращению как на биржевом, так и на  внебиржевом рынке.</w:t>
      </w:r>
    </w:p>
    <w:p w:rsidR="00921B71" w:rsidRPr="004C0C81" w:rsidRDefault="00921B71" w:rsidP="004C0C81">
      <w:pPr>
        <w:adjustRightInd w:val="0"/>
        <w:ind w:firstLine="539"/>
        <w:jc w:val="both"/>
        <w:rPr>
          <w:rStyle w:val="SUBST"/>
        </w:rPr>
      </w:pPr>
      <w:r w:rsidRPr="004C0C81">
        <w:rPr>
          <w:rStyle w:val="SUBST"/>
        </w:rPr>
        <w:t>На биржевом рынке Биржевые облигации обращаются с изъятиями, установленными организаторами торговли на рынке ценных бумаг.</w:t>
      </w:r>
    </w:p>
    <w:p w:rsidR="00921B71" w:rsidRPr="004C0C81" w:rsidRDefault="00921B71" w:rsidP="004C0C81">
      <w:pPr>
        <w:adjustRightInd w:val="0"/>
        <w:ind w:firstLine="540"/>
        <w:jc w:val="both"/>
        <w:outlineLvl w:val="4"/>
        <w:rPr>
          <w:rStyle w:val="SUBST"/>
        </w:rPr>
      </w:pPr>
      <w:r w:rsidRPr="004C0C81">
        <w:rPr>
          <w:rStyle w:val="SUBST"/>
        </w:rPr>
        <w:t>На внебиржевом рынке Биржевые облигации обращаются без ограничений до даты погашения Биржевых облигаций.</w:t>
      </w:r>
    </w:p>
    <w:p w:rsidR="00921B71" w:rsidRPr="005A76F5" w:rsidRDefault="00921B71" w:rsidP="005A76F5">
      <w:pPr>
        <w:pStyle w:val="ConsPlusNormal"/>
        <w:widowControl/>
        <w:ind w:firstLine="540"/>
        <w:rPr>
          <w:szCs w:val="22"/>
          <w:highlight w:val="yellow"/>
        </w:rPr>
      </w:pPr>
    </w:p>
    <w:p w:rsidR="00921B71" w:rsidRPr="00D842A9" w:rsidRDefault="00921B71" w:rsidP="001F0B00">
      <w:pPr>
        <w:pStyle w:val="2"/>
        <w:rPr>
          <w:rFonts w:ascii="Times New Roman" w:hAnsi="Times New Roman" w:cs="Times New Roman"/>
          <w:i w:val="0"/>
          <w:sz w:val="24"/>
          <w:szCs w:val="24"/>
        </w:rPr>
      </w:pPr>
      <w:bookmarkStart w:id="348" w:name="_Toc199159039"/>
      <w:bookmarkStart w:id="349" w:name="_Toc272486460"/>
      <w:bookmarkStart w:id="350" w:name="_Toc272486928"/>
      <w:bookmarkStart w:id="351" w:name="_Toc278723221"/>
      <w:bookmarkStart w:id="352" w:name="_Toc316482486"/>
      <w:r w:rsidRPr="00D842A9">
        <w:rPr>
          <w:rFonts w:ascii="Times New Roman" w:hAnsi="Times New Roman" w:cs="Times New Roman"/>
          <w:i w:val="0"/>
          <w:sz w:val="24"/>
          <w:szCs w:val="24"/>
        </w:rPr>
        <w:t>9.5. Сведения о динамике изменения цен на эмиссионные ценные бумаги эмитента</w:t>
      </w:r>
      <w:bookmarkEnd w:id="348"/>
      <w:bookmarkEnd w:id="349"/>
      <w:bookmarkEnd w:id="350"/>
      <w:bookmarkEnd w:id="351"/>
      <w:bookmarkEnd w:id="352"/>
    </w:p>
    <w:p w:rsidR="00921B71" w:rsidRPr="00D842A9" w:rsidRDefault="00921B71" w:rsidP="00534330">
      <w:pPr>
        <w:pStyle w:val="ConsPlusNormal"/>
        <w:widowControl/>
        <w:ind w:firstLine="540"/>
        <w:jc w:val="both"/>
        <w:rPr>
          <w:sz w:val="24"/>
        </w:rPr>
      </w:pPr>
    </w:p>
    <w:p w:rsidR="008E424A" w:rsidRPr="008E424A" w:rsidRDefault="008E424A" w:rsidP="008E424A">
      <w:pPr>
        <w:adjustRightInd w:val="0"/>
        <w:ind w:firstLine="540"/>
        <w:jc w:val="both"/>
        <w:rPr>
          <w:szCs w:val="22"/>
        </w:rPr>
      </w:pPr>
      <w:r w:rsidRPr="008E424A">
        <w:rPr>
          <w:szCs w:val="22"/>
        </w:rPr>
        <w:t>В случае, если ценные бумаги эмитента того же вида, что и размещаемые ценные бумаги, допущены к обращению хотя бы одним организатором торговли на рынке ценных бумаг, по каждому кварталу, в течение которого через организатора торговли на рынке ценных бумаг совершалось не менее 10 сделок с такими ценными бумагами, но не более чем за 5 последних завершенных лет либо за каждый завершенный финансовый год, если эмитент осуществляет свою деятельность менее 5 лет, указываются:</w:t>
      </w:r>
    </w:p>
    <w:p w:rsidR="008E424A" w:rsidRPr="008E424A" w:rsidRDefault="008E424A" w:rsidP="008E424A">
      <w:pPr>
        <w:rPr>
          <w:b/>
          <w:bCs/>
          <w:i/>
          <w:iCs/>
        </w:rPr>
      </w:pPr>
    </w:p>
    <w:p w:rsidR="008E424A" w:rsidRPr="008E424A" w:rsidRDefault="008E424A" w:rsidP="008E424A">
      <w:pPr>
        <w:ind w:firstLine="540"/>
        <w:rPr>
          <w:b/>
          <w:bCs/>
          <w:i/>
          <w:iCs/>
        </w:rPr>
      </w:pPr>
      <w:r w:rsidRPr="008E424A">
        <w:rPr>
          <w:b/>
          <w:bCs/>
          <w:i/>
          <w:iCs/>
        </w:rPr>
        <w:t>К обращению были допущены следующие ценные бумаги Эмитента:</w:t>
      </w:r>
    </w:p>
    <w:p w:rsidR="008E424A" w:rsidRPr="008E424A" w:rsidRDefault="008E424A" w:rsidP="008E424A">
      <w:pPr>
        <w:rPr>
          <w:b/>
          <w:bCs/>
          <w:i/>
          <w:iCs/>
        </w:rPr>
      </w:pPr>
    </w:p>
    <w:p w:rsidR="008E424A" w:rsidRPr="008E424A" w:rsidRDefault="008E424A" w:rsidP="008E424A">
      <w:pPr>
        <w:ind w:firstLine="540"/>
        <w:jc w:val="both"/>
        <w:rPr>
          <w:rFonts w:ascii="TimesNewRomanPS-BoldItalicMT" w:hAnsi="TimesNewRomanPS-BoldItalicMT" w:cs="TimesNewRomanPS-BoldItalicMT"/>
          <w:b/>
          <w:bCs/>
          <w:i/>
          <w:iCs/>
          <w:szCs w:val="22"/>
        </w:rPr>
      </w:pPr>
      <w:r w:rsidRPr="008E424A">
        <w:t xml:space="preserve">1) Вид, категория (тип), форма и иные идентификационные признаки ценных бумаг: </w:t>
      </w:r>
    </w:p>
    <w:p w:rsidR="008E424A" w:rsidRPr="008E424A" w:rsidRDefault="008E424A" w:rsidP="008E424A">
      <w:pPr>
        <w:widowControl w:val="0"/>
        <w:adjustRightInd w:val="0"/>
        <w:spacing w:before="20" w:after="40"/>
        <w:jc w:val="both"/>
        <w:rPr>
          <w:szCs w:val="22"/>
        </w:rPr>
      </w:pPr>
      <w:r w:rsidRPr="008E424A">
        <w:rPr>
          <w:b/>
          <w:bCs/>
          <w:i/>
          <w:iCs/>
          <w:szCs w:val="22"/>
        </w:rPr>
        <w:lastRenderedPageBreak/>
        <w:t>облигации документарные процентные неконвертируемые на предъявителя с обязательным централизованным хранением (далее – «Облигации серии 01»)</w:t>
      </w:r>
    </w:p>
    <w:p w:rsidR="008E424A" w:rsidRPr="008E424A" w:rsidRDefault="008E424A" w:rsidP="008E424A">
      <w:pPr>
        <w:ind w:firstLine="540"/>
        <w:jc w:val="both"/>
      </w:pPr>
      <w:r w:rsidRPr="008E424A">
        <w:t xml:space="preserve">Государственный регистрационный номер и дата государственной регистрации выпуска:     </w:t>
      </w:r>
    </w:p>
    <w:p w:rsidR="008E424A" w:rsidRPr="008E424A" w:rsidRDefault="008E424A" w:rsidP="008E424A">
      <w:pPr>
        <w:ind w:firstLine="540"/>
        <w:jc w:val="both"/>
        <w:rPr>
          <w:b/>
          <w:bCs/>
          <w:i/>
          <w:iCs/>
        </w:rPr>
      </w:pPr>
      <w:r w:rsidRPr="008E424A">
        <w:rPr>
          <w:b/>
          <w:bCs/>
          <w:i/>
          <w:iCs/>
        </w:rPr>
        <w:t xml:space="preserve">4-01-08551-А </w:t>
      </w:r>
      <w:r w:rsidRPr="008E424A">
        <w:rPr>
          <w:b/>
          <w:i/>
        </w:rPr>
        <w:t>от 27</w:t>
      </w:r>
      <w:r w:rsidRPr="008E424A">
        <w:rPr>
          <w:b/>
          <w:bCs/>
          <w:i/>
          <w:iCs/>
        </w:rPr>
        <w:t>.05.2010</w:t>
      </w:r>
    </w:p>
    <w:p w:rsidR="008E424A" w:rsidRPr="008E424A" w:rsidRDefault="008E424A" w:rsidP="008E424A">
      <w:pPr>
        <w:jc w:val="both"/>
        <w:rPr>
          <w:b/>
          <w:bCs/>
          <w:i/>
          <w:iCs/>
        </w:rPr>
      </w:pPr>
      <w:r w:rsidRPr="008E424A">
        <w:rPr>
          <w:b/>
          <w:bCs/>
          <w:i/>
          <w:iCs/>
        </w:rPr>
        <w:t xml:space="preserve">Размещение Облигаций серии 01 состоялось 16.07.2010 года по открытой подписке. Обращение Облигаций серии 01 началось в 3 квартале 2010 г. </w:t>
      </w:r>
    </w:p>
    <w:p w:rsidR="008E424A" w:rsidRPr="008E424A" w:rsidRDefault="008E424A" w:rsidP="008E424A">
      <w:pPr>
        <w:ind w:firstLine="540"/>
        <w:jc w:val="both"/>
        <w:rPr>
          <w:b/>
          <w:bCs/>
          <w:i/>
          <w:iCs/>
        </w:rPr>
      </w:pPr>
      <w:r w:rsidRPr="008E424A">
        <w:t xml:space="preserve">Срок (дата) погашения ценных бумаг выпуска: </w:t>
      </w:r>
      <w:r w:rsidRPr="008E424A">
        <w:rPr>
          <w:b/>
          <w:bCs/>
          <w:i/>
          <w:iCs/>
        </w:rPr>
        <w:t>10.07.2015 года.</w:t>
      </w:r>
    </w:p>
    <w:p w:rsidR="008E424A" w:rsidRPr="008E424A" w:rsidRDefault="008E424A" w:rsidP="008E424A">
      <w:pPr>
        <w:spacing w:after="60"/>
        <w:jc w:val="both"/>
        <w:rPr>
          <w:b/>
          <w:bCs/>
          <w:i/>
          <w:iCs/>
          <w:u w:val="single"/>
        </w:rPr>
      </w:pPr>
    </w:p>
    <w:p w:rsidR="008E424A" w:rsidRPr="008E424A" w:rsidRDefault="008E424A" w:rsidP="008E424A">
      <w:pPr>
        <w:spacing w:after="60"/>
        <w:rPr>
          <w:b/>
          <w:bCs/>
          <w:i/>
          <w:iCs/>
          <w:u w:val="single"/>
        </w:rPr>
      </w:pPr>
      <w:r w:rsidRPr="008E424A">
        <w:rPr>
          <w:b/>
          <w:bCs/>
          <w:i/>
          <w:iCs/>
          <w:u w:val="single"/>
        </w:rPr>
        <w:t>2010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1278"/>
        <w:gridCol w:w="1278"/>
      </w:tblGrid>
      <w:tr w:rsidR="008E424A" w:rsidRPr="008E424A" w:rsidTr="008E424A">
        <w:trPr>
          <w:cantSplit/>
        </w:trPr>
        <w:tc>
          <w:tcPr>
            <w:tcW w:w="7338"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2010г.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2010г.</w:t>
            </w:r>
          </w:p>
        </w:tc>
      </w:tr>
      <w:tr w:rsidR="008E424A" w:rsidRPr="008E424A" w:rsidTr="008E424A">
        <w:trPr>
          <w:cantSplit/>
        </w:trPr>
        <w:tc>
          <w:tcPr>
            <w:tcW w:w="7338"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101,90</w:t>
            </w:r>
          </w:p>
          <w:p w:rsidR="008E424A" w:rsidRPr="008E424A" w:rsidRDefault="008E424A" w:rsidP="008E424A">
            <w:pPr>
              <w:spacing w:after="60"/>
              <w:jc w:val="center"/>
              <w:rPr>
                <w:b/>
                <w:bCs/>
                <w:i/>
                <w:iCs/>
                <w:szCs w:val="22"/>
              </w:rPr>
            </w:pPr>
            <w:r w:rsidRPr="008E424A">
              <w:rPr>
                <w:b/>
                <w:bCs/>
                <w:i/>
                <w:iCs/>
                <w:szCs w:val="22"/>
              </w:rPr>
              <w:t>95,10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102,50</w:t>
            </w:r>
          </w:p>
          <w:p w:rsidR="008E424A" w:rsidRPr="008E424A" w:rsidRDefault="008E424A" w:rsidP="008E424A">
            <w:pPr>
              <w:spacing w:after="60"/>
              <w:jc w:val="center"/>
              <w:rPr>
                <w:b/>
                <w:bCs/>
                <w:i/>
                <w:iCs/>
                <w:szCs w:val="22"/>
              </w:rPr>
            </w:pPr>
            <w:r w:rsidRPr="008E424A">
              <w:rPr>
                <w:b/>
                <w:bCs/>
                <w:i/>
                <w:iCs/>
                <w:szCs w:val="22"/>
              </w:rPr>
              <w:t>99,90</w:t>
            </w:r>
          </w:p>
        </w:tc>
      </w:tr>
      <w:tr w:rsidR="008E424A" w:rsidRPr="008E424A" w:rsidTr="008E424A">
        <w:trPr>
          <w:cantSplit/>
        </w:trPr>
        <w:tc>
          <w:tcPr>
            <w:tcW w:w="7338"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3"/>
        <w:gridCol w:w="896"/>
        <w:gridCol w:w="896"/>
        <w:gridCol w:w="896"/>
        <w:gridCol w:w="896"/>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2011г.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2011г.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2011г.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2011г.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102,60</w:t>
            </w:r>
          </w:p>
          <w:p w:rsidR="008E424A" w:rsidRPr="008E424A" w:rsidRDefault="008E424A" w:rsidP="008E424A">
            <w:pPr>
              <w:spacing w:after="60"/>
              <w:jc w:val="center"/>
              <w:rPr>
                <w:b/>
                <w:bCs/>
                <w:i/>
                <w:iCs/>
                <w:szCs w:val="22"/>
              </w:rPr>
            </w:pPr>
            <w:r w:rsidRPr="008E424A">
              <w:rPr>
                <w:b/>
                <w:bCs/>
                <w:i/>
                <w:iCs/>
                <w:szCs w:val="22"/>
              </w:rPr>
              <w:t>100,98</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103,10</w:t>
            </w:r>
          </w:p>
          <w:p w:rsidR="008E424A" w:rsidRPr="008E424A" w:rsidRDefault="008E424A" w:rsidP="008E424A">
            <w:pPr>
              <w:spacing w:after="60"/>
              <w:jc w:val="center"/>
              <w:rPr>
                <w:b/>
                <w:bCs/>
                <w:i/>
                <w:iCs/>
                <w:szCs w:val="22"/>
              </w:rPr>
            </w:pPr>
            <w:r w:rsidRPr="008E424A">
              <w:rPr>
                <w:b/>
                <w:bCs/>
                <w:i/>
                <w:iCs/>
                <w:szCs w:val="22"/>
              </w:rPr>
              <w:t>100,80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103,20</w:t>
            </w:r>
          </w:p>
          <w:p w:rsidR="008E424A" w:rsidRPr="008E424A" w:rsidRDefault="008E424A" w:rsidP="008E424A">
            <w:pPr>
              <w:spacing w:after="60"/>
              <w:jc w:val="center"/>
              <w:rPr>
                <w:b/>
                <w:bCs/>
                <w:i/>
                <w:iCs/>
                <w:szCs w:val="22"/>
              </w:rPr>
            </w:pPr>
            <w:r w:rsidRPr="008E424A">
              <w:rPr>
                <w:b/>
                <w:bCs/>
                <w:i/>
                <w:iCs/>
                <w:szCs w:val="22"/>
              </w:rPr>
              <w:t>101,00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101,80</w:t>
            </w:r>
          </w:p>
          <w:p w:rsidR="008E424A" w:rsidRPr="008E424A" w:rsidRDefault="008E424A" w:rsidP="008E424A">
            <w:pPr>
              <w:spacing w:after="60"/>
              <w:jc w:val="center"/>
              <w:rPr>
                <w:b/>
                <w:bCs/>
                <w:i/>
                <w:iCs/>
                <w:szCs w:val="22"/>
              </w:rPr>
            </w:pPr>
            <w:r w:rsidRPr="008E424A">
              <w:rPr>
                <w:b/>
                <w:bCs/>
                <w:i/>
                <w:iCs/>
                <w:szCs w:val="22"/>
              </w:rPr>
              <w:t>98,50</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102,52</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102,94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101,98</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lang w:val="en-US"/>
              </w:rPr>
              <w:t>99,52</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3"/>
        <w:gridCol w:w="896"/>
        <w:gridCol w:w="896"/>
        <w:gridCol w:w="896"/>
        <w:gridCol w:w="896"/>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2012г.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100,25</w:t>
            </w:r>
          </w:p>
          <w:p w:rsidR="008E424A" w:rsidRPr="008E424A" w:rsidRDefault="008E424A" w:rsidP="008E424A">
            <w:pPr>
              <w:spacing w:after="60"/>
              <w:jc w:val="center"/>
              <w:rPr>
                <w:b/>
                <w:bCs/>
                <w:i/>
                <w:iCs/>
                <w:szCs w:val="22"/>
              </w:rPr>
            </w:pPr>
            <w:r w:rsidRPr="008E424A">
              <w:rPr>
                <w:b/>
                <w:bCs/>
                <w:i/>
                <w:iCs/>
                <w:szCs w:val="22"/>
              </w:rPr>
              <w:t>97,50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100,25</w:t>
            </w:r>
          </w:p>
          <w:p w:rsidR="008E424A" w:rsidRPr="008E424A" w:rsidRDefault="008E424A" w:rsidP="008E424A">
            <w:pPr>
              <w:spacing w:after="60"/>
              <w:jc w:val="center"/>
              <w:rPr>
                <w:b/>
                <w:bCs/>
                <w:i/>
                <w:iCs/>
                <w:szCs w:val="22"/>
              </w:rPr>
            </w:pPr>
            <w:r w:rsidRPr="008E424A">
              <w:rPr>
                <w:b/>
                <w:bCs/>
                <w:i/>
                <w:iCs/>
                <w:szCs w:val="22"/>
              </w:rPr>
              <w:t>98,50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101,50</w:t>
            </w:r>
          </w:p>
          <w:p w:rsidR="008E424A" w:rsidRPr="008E424A" w:rsidRDefault="008E424A" w:rsidP="008E424A">
            <w:pPr>
              <w:spacing w:after="60"/>
              <w:jc w:val="center"/>
              <w:rPr>
                <w:b/>
                <w:bCs/>
                <w:i/>
                <w:iCs/>
                <w:szCs w:val="22"/>
              </w:rPr>
            </w:pPr>
            <w:r w:rsidRPr="008E424A">
              <w:rPr>
                <w:b/>
                <w:bCs/>
                <w:i/>
                <w:iCs/>
                <w:szCs w:val="22"/>
              </w:rPr>
              <w:t>97,01</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100,55</w:t>
            </w:r>
          </w:p>
          <w:p w:rsidR="008E424A" w:rsidRPr="008E424A" w:rsidRDefault="008E424A" w:rsidP="008E424A">
            <w:pPr>
              <w:spacing w:after="60"/>
              <w:jc w:val="center"/>
              <w:rPr>
                <w:b/>
                <w:bCs/>
                <w:i/>
                <w:iCs/>
                <w:szCs w:val="22"/>
              </w:rPr>
            </w:pPr>
            <w:r w:rsidRPr="008E424A">
              <w:rPr>
                <w:b/>
                <w:bCs/>
                <w:i/>
                <w:iCs/>
                <w:szCs w:val="22"/>
              </w:rPr>
              <w:t>98,85</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99,85</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99,37</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99,15</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lang w:val="en-US"/>
              </w:rPr>
              <w:t>99,68</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3"/>
        <w:gridCol w:w="896"/>
        <w:gridCol w:w="896"/>
        <w:gridCol w:w="896"/>
        <w:gridCol w:w="896"/>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2013г.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lastRenderedPageBreak/>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101,00</w:t>
            </w:r>
          </w:p>
          <w:p w:rsidR="008E424A" w:rsidRPr="008E424A" w:rsidRDefault="008E424A" w:rsidP="008E424A">
            <w:pPr>
              <w:spacing w:after="60"/>
              <w:jc w:val="center"/>
              <w:rPr>
                <w:b/>
                <w:bCs/>
                <w:i/>
                <w:iCs/>
                <w:szCs w:val="22"/>
              </w:rPr>
            </w:pPr>
            <w:r w:rsidRPr="008E424A">
              <w:rPr>
                <w:b/>
                <w:bCs/>
                <w:i/>
                <w:iCs/>
                <w:szCs w:val="22"/>
              </w:rPr>
              <w:t>99,00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101,03</w:t>
            </w:r>
          </w:p>
          <w:p w:rsidR="008E424A" w:rsidRPr="008E424A" w:rsidRDefault="008E424A" w:rsidP="008E424A">
            <w:pPr>
              <w:spacing w:after="60"/>
              <w:jc w:val="center"/>
              <w:rPr>
                <w:b/>
                <w:bCs/>
                <w:i/>
                <w:iCs/>
                <w:szCs w:val="22"/>
              </w:rPr>
            </w:pPr>
            <w:r w:rsidRPr="008E424A">
              <w:rPr>
                <w:b/>
                <w:bCs/>
                <w:i/>
                <w:iCs/>
                <w:szCs w:val="22"/>
              </w:rPr>
              <w:t>98,00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101,10</w:t>
            </w:r>
          </w:p>
          <w:p w:rsidR="008E424A" w:rsidRPr="008E424A" w:rsidRDefault="008E424A" w:rsidP="008E424A">
            <w:pPr>
              <w:spacing w:after="60"/>
              <w:jc w:val="center"/>
              <w:rPr>
                <w:b/>
                <w:bCs/>
                <w:i/>
                <w:iCs/>
                <w:szCs w:val="22"/>
              </w:rPr>
            </w:pPr>
            <w:r w:rsidRPr="008E424A">
              <w:rPr>
                <w:b/>
                <w:bCs/>
                <w:i/>
                <w:iCs/>
                <w:szCs w:val="22"/>
              </w:rPr>
              <w:t>99,50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101,00</w:t>
            </w:r>
          </w:p>
          <w:p w:rsidR="008E424A" w:rsidRPr="008E424A" w:rsidRDefault="008E424A" w:rsidP="008E424A">
            <w:pPr>
              <w:spacing w:after="60"/>
              <w:jc w:val="center"/>
              <w:rPr>
                <w:b/>
                <w:bCs/>
                <w:i/>
                <w:iCs/>
                <w:szCs w:val="22"/>
              </w:rPr>
            </w:pPr>
            <w:r w:rsidRPr="008E424A">
              <w:rPr>
                <w:b/>
                <w:bCs/>
                <w:i/>
                <w:iCs/>
                <w:szCs w:val="22"/>
              </w:rPr>
              <w:t>99,50</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 xml:space="preserve">-н, % от номинальной стоимости </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99,94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99,84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100,63</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lang w:val="en-US"/>
              </w:rPr>
              <w:t>100,59</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2014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276"/>
        <w:gridCol w:w="992"/>
        <w:gridCol w:w="1134"/>
      </w:tblGrid>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1276"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2014г.</w:t>
            </w:r>
          </w:p>
        </w:tc>
        <w:tc>
          <w:tcPr>
            <w:tcW w:w="992"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2014г.</w:t>
            </w:r>
          </w:p>
        </w:tc>
        <w:tc>
          <w:tcPr>
            <w:tcW w:w="1134"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2014г.</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100,40</w:t>
            </w:r>
          </w:p>
          <w:p w:rsidR="008E424A" w:rsidRPr="008E424A" w:rsidRDefault="008E424A" w:rsidP="008E424A">
            <w:pPr>
              <w:spacing w:after="60"/>
              <w:jc w:val="center"/>
              <w:rPr>
                <w:b/>
                <w:bCs/>
                <w:i/>
                <w:iCs/>
                <w:szCs w:val="22"/>
              </w:rPr>
            </w:pPr>
            <w:r w:rsidRPr="008E424A">
              <w:rPr>
                <w:b/>
                <w:bCs/>
                <w:i/>
                <w:iCs/>
                <w:szCs w:val="22"/>
              </w:rPr>
              <w:t>97,02</w:t>
            </w:r>
          </w:p>
        </w:tc>
        <w:tc>
          <w:tcPr>
            <w:tcW w:w="992"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100,07</w:t>
            </w:r>
          </w:p>
          <w:p w:rsidR="008E424A" w:rsidRPr="008E424A" w:rsidRDefault="008E424A" w:rsidP="008E424A">
            <w:pPr>
              <w:spacing w:after="60"/>
              <w:jc w:val="center"/>
              <w:rPr>
                <w:b/>
                <w:bCs/>
                <w:i/>
                <w:iCs/>
                <w:szCs w:val="22"/>
              </w:rPr>
            </w:pPr>
            <w:r w:rsidRPr="008E424A">
              <w:rPr>
                <w:b/>
                <w:bCs/>
                <w:i/>
                <w:iCs/>
                <w:szCs w:val="22"/>
              </w:rPr>
              <w:t>99,20</w:t>
            </w:r>
          </w:p>
        </w:tc>
        <w:tc>
          <w:tcPr>
            <w:tcW w:w="113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lang w:val="en-US"/>
              </w:rPr>
              <w:t>100.30</w:t>
            </w:r>
          </w:p>
          <w:p w:rsidR="008E424A" w:rsidRPr="008E424A" w:rsidRDefault="008E424A" w:rsidP="008E424A">
            <w:pPr>
              <w:spacing w:after="60"/>
              <w:jc w:val="center"/>
              <w:rPr>
                <w:b/>
                <w:bCs/>
                <w:i/>
                <w:iCs/>
                <w:szCs w:val="22"/>
                <w:lang w:val="en-US"/>
              </w:rPr>
            </w:pPr>
            <w:r w:rsidRPr="008E424A">
              <w:rPr>
                <w:b/>
                <w:bCs/>
                <w:i/>
                <w:iCs/>
                <w:szCs w:val="22"/>
                <w:lang w:val="en-US"/>
              </w:rPr>
              <w:t>100.30</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99,68</w:t>
            </w:r>
          </w:p>
        </w:tc>
        <w:tc>
          <w:tcPr>
            <w:tcW w:w="113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lang w:val="en-US"/>
              </w:rPr>
              <w:t>100.30</w:t>
            </w:r>
          </w:p>
        </w:tc>
      </w:tr>
    </w:tbl>
    <w:p w:rsidR="008E424A" w:rsidRPr="008E424A" w:rsidRDefault="008E424A" w:rsidP="008E424A">
      <w:pPr>
        <w:ind w:firstLine="540"/>
        <w:jc w:val="both"/>
      </w:pPr>
    </w:p>
    <w:p w:rsidR="008E424A" w:rsidRPr="008E424A" w:rsidRDefault="008E424A" w:rsidP="008E424A">
      <w:pPr>
        <w:ind w:firstLine="540"/>
        <w:jc w:val="both"/>
      </w:pPr>
      <w:r w:rsidRPr="008E424A">
        <w:t xml:space="preserve">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 </w:t>
      </w:r>
    </w:p>
    <w:p w:rsidR="008E424A" w:rsidRPr="008E424A" w:rsidRDefault="008E424A" w:rsidP="008E424A">
      <w:pPr>
        <w:ind w:firstLine="540"/>
        <w:jc w:val="both"/>
        <w:rPr>
          <w:b/>
          <w:i/>
        </w:rPr>
      </w:pPr>
      <w:r w:rsidRPr="008E424A">
        <w:rPr>
          <w:iCs/>
        </w:rPr>
        <w:t>Полное фирменное наименование</w:t>
      </w:r>
      <w:r w:rsidRPr="008E424A">
        <w:t>:</w:t>
      </w:r>
      <w:r w:rsidRPr="008E424A">
        <w:rPr>
          <w:b/>
          <w:i/>
        </w:rPr>
        <w:t xml:space="preserve"> Закрытое акционерное общество «Фондовая биржа ММВБ» </w:t>
      </w:r>
    </w:p>
    <w:p w:rsidR="008E424A" w:rsidRPr="008E424A" w:rsidRDefault="008E424A" w:rsidP="008E424A">
      <w:pPr>
        <w:ind w:firstLine="540"/>
        <w:jc w:val="both"/>
        <w:rPr>
          <w:b/>
          <w:i/>
        </w:rPr>
      </w:pPr>
      <w:r w:rsidRPr="008E424A">
        <w:rPr>
          <w:iCs/>
        </w:rPr>
        <w:t>Сокращенное фирменное наименование</w:t>
      </w:r>
      <w:r w:rsidRPr="008E424A">
        <w:t>:</w:t>
      </w:r>
      <w:r w:rsidRPr="008E424A">
        <w:rPr>
          <w:b/>
          <w:i/>
        </w:rPr>
        <w:t xml:space="preserve"> ЗАО «ФБ ММВБ», ЗАО «Фондовая биржа ММВБ»</w:t>
      </w:r>
    </w:p>
    <w:p w:rsidR="008E424A" w:rsidRPr="008E424A" w:rsidRDefault="008E424A" w:rsidP="008E424A">
      <w:pPr>
        <w:ind w:firstLine="540"/>
        <w:jc w:val="both"/>
      </w:pPr>
      <w:r w:rsidRPr="008E424A">
        <w:t xml:space="preserve">Место нахождения: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rPr>
          <w:b/>
          <w:i/>
        </w:rPr>
      </w:pPr>
      <w:r w:rsidRPr="008E424A">
        <w:t xml:space="preserve">Почтовый адрес: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pPr>
      <w:r w:rsidRPr="008E424A">
        <w:t xml:space="preserve">Дата государственной регистрации: </w:t>
      </w:r>
      <w:r w:rsidRPr="008E424A">
        <w:rPr>
          <w:b/>
          <w:i/>
        </w:rPr>
        <w:t>02.12.2003 г.</w:t>
      </w:r>
    </w:p>
    <w:p w:rsidR="008E424A" w:rsidRPr="008E424A" w:rsidRDefault="008E424A" w:rsidP="008E424A">
      <w:pPr>
        <w:tabs>
          <w:tab w:val="left" w:pos="6090"/>
        </w:tabs>
        <w:ind w:firstLine="540"/>
        <w:jc w:val="both"/>
      </w:pPr>
      <w:r w:rsidRPr="008E424A">
        <w:t xml:space="preserve">Регистрационный номер: </w:t>
      </w:r>
      <w:r w:rsidRPr="008E424A">
        <w:rPr>
          <w:b/>
          <w:i/>
        </w:rPr>
        <w:t>1037789012414</w:t>
      </w:r>
      <w:r w:rsidRPr="008E424A">
        <w:rPr>
          <w:b/>
          <w:i/>
        </w:rPr>
        <w:tab/>
      </w:r>
    </w:p>
    <w:p w:rsidR="008E424A" w:rsidRPr="008E424A" w:rsidRDefault="008E424A" w:rsidP="008E424A">
      <w:pPr>
        <w:ind w:firstLine="540"/>
        <w:jc w:val="both"/>
      </w:pPr>
      <w:r w:rsidRPr="008E424A">
        <w:t xml:space="preserve">Наименование органа, осуществившего государственную регистрацию: </w:t>
      </w:r>
      <w:r w:rsidRPr="008E424A">
        <w:rPr>
          <w:b/>
          <w:i/>
        </w:rPr>
        <w:t>Межрайонная инспекция МНС России № 46 по г. Москве</w:t>
      </w:r>
    </w:p>
    <w:p w:rsidR="008E424A" w:rsidRPr="008E424A" w:rsidRDefault="008E424A" w:rsidP="008E424A">
      <w:pPr>
        <w:tabs>
          <w:tab w:val="left" w:pos="6090"/>
        </w:tabs>
        <w:ind w:firstLine="567"/>
        <w:jc w:val="both"/>
        <w:rPr>
          <w:b/>
          <w:i/>
        </w:rPr>
      </w:pPr>
      <w:r w:rsidRPr="008E424A">
        <w:rPr>
          <w:iCs/>
        </w:rPr>
        <w:t>Номер лицензии:</w:t>
      </w:r>
      <w:r w:rsidRPr="008E424A">
        <w:rPr>
          <w:b/>
        </w:rPr>
        <w:t xml:space="preserve"> </w:t>
      </w:r>
      <w:r w:rsidRPr="008E424A">
        <w:rPr>
          <w:b/>
          <w:i/>
        </w:rPr>
        <w:t>077-007</w:t>
      </w:r>
    </w:p>
    <w:p w:rsidR="008E424A" w:rsidRPr="008E424A" w:rsidRDefault="008E424A" w:rsidP="008E424A">
      <w:pPr>
        <w:tabs>
          <w:tab w:val="left" w:pos="6090"/>
        </w:tabs>
        <w:ind w:firstLine="567"/>
        <w:jc w:val="both"/>
        <w:rPr>
          <w:b/>
          <w:i/>
        </w:rPr>
      </w:pPr>
      <w:r w:rsidRPr="008E424A">
        <w:t>Дата выдачи:</w:t>
      </w:r>
      <w:r w:rsidRPr="008E424A">
        <w:rPr>
          <w:b/>
          <w:i/>
        </w:rPr>
        <w:t xml:space="preserve"> 20 декабря  2013г.</w:t>
      </w:r>
    </w:p>
    <w:p w:rsidR="008E424A" w:rsidRPr="008E424A" w:rsidRDefault="008E424A" w:rsidP="008E424A">
      <w:pPr>
        <w:tabs>
          <w:tab w:val="left" w:pos="6090"/>
        </w:tabs>
        <w:ind w:firstLine="567"/>
        <w:jc w:val="both"/>
      </w:pPr>
      <w:r w:rsidRPr="008E424A">
        <w:t>Срок действия:</w:t>
      </w:r>
      <w:r w:rsidRPr="008E424A">
        <w:rPr>
          <w:b/>
          <w:i/>
        </w:rPr>
        <w:t xml:space="preserve"> без ограничения срока действия</w:t>
      </w:r>
    </w:p>
    <w:p w:rsidR="008E424A" w:rsidRPr="008E424A" w:rsidRDefault="008E424A" w:rsidP="008E424A">
      <w:pPr>
        <w:ind w:firstLine="540"/>
        <w:jc w:val="both"/>
        <w:rPr>
          <w:b/>
          <w:i/>
        </w:rPr>
      </w:pPr>
      <w:r w:rsidRPr="008E424A">
        <w:t>Лицензирующий орган:</w:t>
      </w:r>
      <w:r w:rsidRPr="008E424A">
        <w:rPr>
          <w:b/>
          <w:i/>
        </w:rPr>
        <w:t xml:space="preserve"> Центральный Банк Российской Федерации (Банк России)</w:t>
      </w:r>
    </w:p>
    <w:p w:rsidR="008E424A" w:rsidRPr="008E424A" w:rsidRDefault="008E424A" w:rsidP="008E424A">
      <w:pPr>
        <w:ind w:firstLine="540"/>
        <w:jc w:val="both"/>
        <w:rPr>
          <w:b/>
          <w:i/>
        </w:rPr>
      </w:pPr>
    </w:p>
    <w:p w:rsidR="008E424A" w:rsidRPr="008E424A" w:rsidRDefault="008E424A" w:rsidP="008E424A">
      <w:pPr>
        <w:adjustRightInd w:val="0"/>
        <w:ind w:firstLine="540"/>
        <w:jc w:val="both"/>
        <w:rPr>
          <w:b/>
          <w:i/>
        </w:rPr>
      </w:pPr>
      <w:r w:rsidRPr="008E424A">
        <w:rPr>
          <w:b/>
          <w:i/>
        </w:rPr>
        <w:t>Облигации Эмитента серии 01 14.06.2011г. включены во Второй уровень Списка ценных бумаг, допущенных к торгам в ЗАО «ФБ ММВБ».</w:t>
      </w:r>
    </w:p>
    <w:p w:rsidR="008E424A" w:rsidRPr="008E424A" w:rsidRDefault="008E424A" w:rsidP="008E424A">
      <w:pPr>
        <w:ind w:firstLine="540"/>
        <w:jc w:val="both"/>
      </w:pPr>
    </w:p>
    <w:p w:rsidR="008E424A" w:rsidRPr="008E424A" w:rsidRDefault="008E424A" w:rsidP="008E424A">
      <w:pPr>
        <w:ind w:firstLine="540"/>
        <w:jc w:val="both"/>
        <w:rPr>
          <w:rFonts w:ascii="TimesNewRomanPS-BoldItalicMT" w:hAnsi="TimesNewRomanPS-BoldItalicMT" w:cs="TimesNewRomanPS-BoldItalicMT"/>
          <w:b/>
          <w:bCs/>
          <w:i/>
          <w:iCs/>
          <w:szCs w:val="22"/>
        </w:rPr>
      </w:pPr>
      <w:r w:rsidRPr="008E424A">
        <w:t xml:space="preserve">2) Вид, категория (тип), форма и иные идентификационные признаки ценных бумаг: </w:t>
      </w:r>
    </w:p>
    <w:p w:rsidR="008E424A" w:rsidRPr="008E424A" w:rsidRDefault="008E424A" w:rsidP="008E424A">
      <w:pPr>
        <w:widowControl w:val="0"/>
        <w:adjustRightInd w:val="0"/>
        <w:spacing w:before="20" w:after="40"/>
        <w:jc w:val="both"/>
        <w:rPr>
          <w:szCs w:val="22"/>
        </w:rPr>
      </w:pPr>
      <w:r w:rsidRPr="008E424A">
        <w:rPr>
          <w:b/>
          <w:bCs/>
          <w:i/>
          <w:iCs/>
          <w:szCs w:val="22"/>
        </w:rPr>
        <w:t>биржевые облигации процентные документарные на предъявителя неконвертируемые с обязательным централизованным хранением серии БО-01</w:t>
      </w:r>
      <w:r w:rsidRPr="008E424A">
        <w:rPr>
          <w:sz w:val="20"/>
        </w:rPr>
        <w:t xml:space="preserve"> </w:t>
      </w:r>
      <w:r w:rsidRPr="008E424A">
        <w:rPr>
          <w:b/>
          <w:bCs/>
          <w:i/>
          <w:iCs/>
          <w:szCs w:val="22"/>
        </w:rPr>
        <w:t xml:space="preserve"> (далее – «Биржевые облигации серии БО-01»)</w:t>
      </w:r>
    </w:p>
    <w:p w:rsidR="008E424A" w:rsidRPr="008E424A" w:rsidRDefault="008E424A" w:rsidP="008E424A">
      <w:pPr>
        <w:ind w:firstLine="540"/>
        <w:jc w:val="both"/>
        <w:rPr>
          <w:b/>
          <w:bCs/>
          <w:i/>
          <w:iCs/>
        </w:rPr>
      </w:pPr>
      <w:r w:rsidRPr="008E424A">
        <w:t xml:space="preserve">Идентификационный номер и дата его присвоения:  </w:t>
      </w:r>
      <w:r w:rsidRPr="008E424A">
        <w:rPr>
          <w:b/>
          <w:bCs/>
          <w:i/>
          <w:iCs/>
        </w:rPr>
        <w:t xml:space="preserve">4В02-01-08551-А </w:t>
      </w:r>
      <w:r w:rsidRPr="008E424A">
        <w:rPr>
          <w:b/>
          <w:i/>
        </w:rPr>
        <w:t>от 15</w:t>
      </w:r>
      <w:r w:rsidRPr="008E424A">
        <w:rPr>
          <w:b/>
          <w:bCs/>
          <w:i/>
          <w:iCs/>
        </w:rPr>
        <w:t>.02.2012</w:t>
      </w:r>
    </w:p>
    <w:p w:rsidR="008E424A" w:rsidRPr="008E424A" w:rsidRDefault="008E424A" w:rsidP="008E424A">
      <w:pPr>
        <w:jc w:val="both"/>
        <w:rPr>
          <w:b/>
          <w:bCs/>
          <w:i/>
          <w:iCs/>
        </w:rPr>
      </w:pPr>
      <w:r w:rsidRPr="008E424A">
        <w:rPr>
          <w:b/>
          <w:bCs/>
          <w:i/>
          <w:iCs/>
        </w:rPr>
        <w:t xml:space="preserve">Размещение Биржевых облигаций серии БО-01 состоялось 06.03.2012 года по открытой подписке. Обращение Биржевых облигаций серии БО-01 началось в 1 квартале 2012 г. </w:t>
      </w:r>
    </w:p>
    <w:p w:rsidR="008E424A" w:rsidRPr="008E424A" w:rsidRDefault="008E424A" w:rsidP="008E424A">
      <w:pPr>
        <w:ind w:firstLine="540"/>
        <w:jc w:val="both"/>
        <w:rPr>
          <w:b/>
          <w:bCs/>
          <w:i/>
          <w:iCs/>
        </w:rPr>
      </w:pPr>
      <w:r w:rsidRPr="008E424A">
        <w:t xml:space="preserve">Срок (дата) погашения ценных бумаг выпуска: </w:t>
      </w:r>
      <w:r w:rsidRPr="008E424A">
        <w:rPr>
          <w:b/>
          <w:bCs/>
          <w:i/>
          <w:iCs/>
        </w:rPr>
        <w:t>03.03.2015 года.</w:t>
      </w:r>
    </w:p>
    <w:p w:rsidR="008E424A" w:rsidRPr="008E424A" w:rsidRDefault="008E424A" w:rsidP="008E424A">
      <w:pPr>
        <w:spacing w:after="60"/>
        <w:jc w:val="both"/>
        <w:rPr>
          <w:b/>
          <w:bCs/>
          <w:i/>
          <w:iCs/>
          <w:u w:val="single"/>
        </w:rPr>
      </w:pPr>
    </w:p>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lastRenderedPageBreak/>
        <w:t>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821"/>
        <w:gridCol w:w="1148"/>
        <w:gridCol w:w="1148"/>
      </w:tblGrid>
      <w:tr w:rsidR="008E424A" w:rsidRPr="008E424A" w:rsidTr="008E424A">
        <w:trPr>
          <w:cantSplit/>
        </w:trPr>
        <w:tc>
          <w:tcPr>
            <w:tcW w:w="7020"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793"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2012г.</w:t>
            </w:r>
          </w:p>
        </w:tc>
      </w:tr>
      <w:tr w:rsidR="008E424A" w:rsidRPr="008E424A" w:rsidTr="008E424A">
        <w:trPr>
          <w:cantSplit/>
        </w:trPr>
        <w:tc>
          <w:tcPr>
            <w:tcW w:w="7020"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793"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101,80</w:t>
            </w:r>
          </w:p>
          <w:p w:rsidR="008E424A" w:rsidRPr="008E424A" w:rsidRDefault="008E424A" w:rsidP="008E424A">
            <w:pPr>
              <w:spacing w:after="60"/>
              <w:jc w:val="center"/>
              <w:rPr>
                <w:b/>
                <w:bCs/>
                <w:i/>
                <w:iCs/>
                <w:szCs w:val="22"/>
              </w:rPr>
            </w:pPr>
            <w:r w:rsidRPr="008E424A">
              <w:rPr>
                <w:b/>
                <w:bCs/>
                <w:i/>
                <w:iCs/>
                <w:szCs w:val="22"/>
              </w:rPr>
              <w:t>98,00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103,31</w:t>
            </w:r>
          </w:p>
          <w:p w:rsidR="008E424A" w:rsidRPr="008E424A" w:rsidRDefault="008E424A" w:rsidP="008E424A">
            <w:pPr>
              <w:spacing w:after="60"/>
              <w:jc w:val="center"/>
              <w:rPr>
                <w:b/>
                <w:bCs/>
                <w:i/>
                <w:iCs/>
                <w:szCs w:val="22"/>
              </w:rPr>
            </w:pPr>
            <w:r w:rsidRPr="008E424A">
              <w:rPr>
                <w:b/>
                <w:bCs/>
                <w:i/>
                <w:iCs/>
                <w:szCs w:val="22"/>
              </w:rPr>
              <w:t>98,25</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102,00</w:t>
            </w:r>
          </w:p>
          <w:p w:rsidR="008E424A" w:rsidRPr="008E424A" w:rsidRDefault="008E424A" w:rsidP="008E424A">
            <w:pPr>
              <w:spacing w:after="60"/>
              <w:jc w:val="center"/>
              <w:rPr>
                <w:b/>
                <w:bCs/>
                <w:i/>
                <w:iCs/>
                <w:szCs w:val="22"/>
              </w:rPr>
            </w:pPr>
            <w:r w:rsidRPr="008E424A">
              <w:rPr>
                <w:b/>
                <w:bCs/>
                <w:i/>
                <w:iCs/>
                <w:szCs w:val="22"/>
              </w:rPr>
              <w:t>99,75</w:t>
            </w:r>
          </w:p>
        </w:tc>
      </w:tr>
      <w:tr w:rsidR="008E424A" w:rsidRPr="008E424A" w:rsidTr="008E424A">
        <w:trPr>
          <w:cantSplit/>
        </w:trPr>
        <w:tc>
          <w:tcPr>
            <w:tcW w:w="7020"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793"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99,15</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100,34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101,51</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3"/>
        <w:gridCol w:w="896"/>
        <w:gridCol w:w="896"/>
        <w:gridCol w:w="896"/>
        <w:gridCol w:w="896"/>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2013г.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bookmarkStart w:id="353" w:name="OLE_LINK3"/>
            <w:r w:rsidRPr="008E424A">
              <w:rPr>
                <w:b/>
                <w:bCs/>
                <w:i/>
                <w:iCs/>
                <w:szCs w:val="22"/>
              </w:rPr>
              <w:t>102,20</w:t>
            </w:r>
          </w:p>
          <w:bookmarkEnd w:id="353"/>
          <w:p w:rsidR="008E424A" w:rsidRPr="008E424A" w:rsidRDefault="008E424A" w:rsidP="008E424A">
            <w:pPr>
              <w:spacing w:after="60"/>
              <w:jc w:val="center"/>
              <w:rPr>
                <w:b/>
                <w:bCs/>
                <w:i/>
                <w:iCs/>
                <w:szCs w:val="22"/>
              </w:rPr>
            </w:pPr>
            <w:r w:rsidRPr="008E424A">
              <w:rPr>
                <w:b/>
                <w:bCs/>
                <w:i/>
                <w:iCs/>
                <w:szCs w:val="22"/>
              </w:rPr>
              <w:t>100,40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102,55</w:t>
            </w:r>
          </w:p>
          <w:p w:rsidR="008E424A" w:rsidRPr="008E424A" w:rsidRDefault="008E424A" w:rsidP="008E424A">
            <w:pPr>
              <w:spacing w:after="60"/>
              <w:jc w:val="center"/>
              <w:rPr>
                <w:b/>
                <w:bCs/>
                <w:i/>
                <w:iCs/>
                <w:szCs w:val="22"/>
              </w:rPr>
            </w:pPr>
            <w:r w:rsidRPr="008E424A">
              <w:rPr>
                <w:b/>
                <w:bCs/>
                <w:i/>
                <w:iCs/>
                <w:szCs w:val="22"/>
              </w:rPr>
              <w:t>100,00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102,35</w:t>
            </w:r>
          </w:p>
          <w:p w:rsidR="008E424A" w:rsidRPr="008E424A" w:rsidRDefault="008E424A" w:rsidP="008E424A">
            <w:pPr>
              <w:spacing w:after="60"/>
              <w:jc w:val="center"/>
              <w:rPr>
                <w:b/>
                <w:bCs/>
                <w:i/>
                <w:iCs/>
                <w:szCs w:val="22"/>
              </w:rPr>
            </w:pPr>
            <w:r w:rsidRPr="008E424A">
              <w:rPr>
                <w:b/>
                <w:bCs/>
                <w:i/>
                <w:iCs/>
                <w:szCs w:val="22"/>
              </w:rPr>
              <w:t>99,00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102,50</w:t>
            </w:r>
          </w:p>
          <w:p w:rsidR="008E424A" w:rsidRPr="008E424A" w:rsidRDefault="008E424A" w:rsidP="008E424A">
            <w:pPr>
              <w:spacing w:after="60"/>
              <w:jc w:val="center"/>
              <w:rPr>
                <w:b/>
                <w:bCs/>
                <w:i/>
                <w:iCs/>
                <w:szCs w:val="22"/>
              </w:rPr>
            </w:pPr>
            <w:r w:rsidRPr="008E424A">
              <w:rPr>
                <w:b/>
                <w:bCs/>
                <w:i/>
                <w:iCs/>
                <w:szCs w:val="22"/>
              </w:rPr>
              <w:t>100,80</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 xml:space="preserve">-н, % от номинальной стоимости </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101,74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lang w:val="en-US"/>
              </w:rPr>
            </w:pPr>
            <w:r w:rsidRPr="008E424A">
              <w:rPr>
                <w:b/>
                <w:bCs/>
                <w:i/>
                <w:iCs/>
                <w:szCs w:val="22"/>
              </w:rPr>
              <w:t>101,42</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102,27</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101,82</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276"/>
        <w:gridCol w:w="1014"/>
        <w:gridCol w:w="1112"/>
      </w:tblGrid>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1276"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2014г.</w:t>
            </w:r>
          </w:p>
        </w:tc>
        <w:tc>
          <w:tcPr>
            <w:tcW w:w="1014"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2014г.</w:t>
            </w:r>
          </w:p>
        </w:tc>
        <w:tc>
          <w:tcPr>
            <w:tcW w:w="1112"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2014г.</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102,18</w:t>
            </w:r>
          </w:p>
          <w:p w:rsidR="008E424A" w:rsidRPr="008E424A" w:rsidRDefault="008E424A" w:rsidP="008E424A">
            <w:pPr>
              <w:spacing w:after="60"/>
              <w:jc w:val="center"/>
              <w:rPr>
                <w:b/>
                <w:bCs/>
                <w:i/>
                <w:iCs/>
                <w:szCs w:val="22"/>
              </w:rPr>
            </w:pPr>
            <w:r w:rsidRPr="008E424A">
              <w:rPr>
                <w:b/>
                <w:bCs/>
                <w:i/>
                <w:iCs/>
                <w:szCs w:val="22"/>
              </w:rPr>
              <w:t>98,00</w:t>
            </w:r>
          </w:p>
        </w:tc>
        <w:tc>
          <w:tcPr>
            <w:tcW w:w="101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100,50</w:t>
            </w:r>
          </w:p>
          <w:p w:rsidR="008E424A" w:rsidRPr="008E424A" w:rsidRDefault="008E424A" w:rsidP="008E424A">
            <w:pPr>
              <w:spacing w:after="60"/>
              <w:jc w:val="center"/>
              <w:rPr>
                <w:b/>
                <w:bCs/>
                <w:i/>
                <w:iCs/>
                <w:szCs w:val="22"/>
              </w:rPr>
            </w:pPr>
            <w:r w:rsidRPr="008E424A">
              <w:rPr>
                <w:b/>
                <w:bCs/>
                <w:i/>
                <w:iCs/>
                <w:szCs w:val="22"/>
              </w:rPr>
              <w:t>99,40</w:t>
            </w:r>
          </w:p>
        </w:tc>
        <w:tc>
          <w:tcPr>
            <w:tcW w:w="1112"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lang w:val="en-US"/>
              </w:rPr>
              <w:t>100</w:t>
            </w:r>
            <w:r w:rsidRPr="008E424A">
              <w:rPr>
                <w:b/>
                <w:bCs/>
                <w:i/>
                <w:iCs/>
                <w:szCs w:val="22"/>
              </w:rPr>
              <w:t>,25</w:t>
            </w:r>
          </w:p>
          <w:p w:rsidR="008E424A" w:rsidRPr="008E424A" w:rsidRDefault="008E424A" w:rsidP="008E424A">
            <w:pPr>
              <w:spacing w:after="60"/>
              <w:jc w:val="center"/>
              <w:rPr>
                <w:b/>
                <w:bCs/>
                <w:i/>
                <w:iCs/>
                <w:szCs w:val="22"/>
              </w:rPr>
            </w:pPr>
            <w:r w:rsidRPr="008E424A">
              <w:rPr>
                <w:b/>
                <w:bCs/>
                <w:i/>
                <w:iCs/>
                <w:szCs w:val="22"/>
              </w:rPr>
              <w:t>99,03</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100,26</w:t>
            </w:r>
          </w:p>
        </w:tc>
        <w:tc>
          <w:tcPr>
            <w:tcW w:w="101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99,86</w:t>
            </w:r>
          </w:p>
        </w:tc>
        <w:tc>
          <w:tcPr>
            <w:tcW w:w="1112"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99,48</w:t>
            </w:r>
          </w:p>
        </w:tc>
      </w:tr>
    </w:tbl>
    <w:p w:rsidR="008E424A" w:rsidRPr="008E424A" w:rsidRDefault="008E424A" w:rsidP="008E424A">
      <w:pPr>
        <w:ind w:firstLine="540"/>
        <w:jc w:val="both"/>
      </w:pPr>
    </w:p>
    <w:p w:rsidR="008E424A" w:rsidRPr="008E424A" w:rsidRDefault="008E424A" w:rsidP="008E424A">
      <w:pPr>
        <w:ind w:firstLine="540"/>
        <w:jc w:val="both"/>
      </w:pPr>
      <w:r w:rsidRPr="008E424A">
        <w:t xml:space="preserve">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 </w:t>
      </w:r>
    </w:p>
    <w:p w:rsidR="008E424A" w:rsidRPr="008E424A" w:rsidRDefault="008E424A" w:rsidP="008E424A">
      <w:pPr>
        <w:ind w:firstLine="540"/>
        <w:jc w:val="both"/>
        <w:rPr>
          <w:b/>
          <w:i/>
        </w:rPr>
      </w:pPr>
      <w:r w:rsidRPr="008E424A">
        <w:rPr>
          <w:iCs/>
        </w:rPr>
        <w:t>Полное фирменное наименование</w:t>
      </w:r>
      <w:r w:rsidRPr="008E424A">
        <w:t>:</w:t>
      </w:r>
      <w:r w:rsidRPr="008E424A">
        <w:rPr>
          <w:b/>
          <w:i/>
        </w:rPr>
        <w:t xml:space="preserve"> Закрытое акционерное общество «Фондовая биржа ММВБ» </w:t>
      </w:r>
    </w:p>
    <w:p w:rsidR="008E424A" w:rsidRPr="008E424A" w:rsidRDefault="008E424A" w:rsidP="008E424A">
      <w:pPr>
        <w:ind w:firstLine="540"/>
        <w:jc w:val="both"/>
        <w:rPr>
          <w:b/>
          <w:i/>
        </w:rPr>
      </w:pPr>
      <w:r w:rsidRPr="008E424A">
        <w:rPr>
          <w:iCs/>
        </w:rPr>
        <w:t>Сокращенное фирменное наименование</w:t>
      </w:r>
      <w:r w:rsidRPr="008E424A">
        <w:t>:</w:t>
      </w:r>
      <w:r w:rsidRPr="008E424A">
        <w:rPr>
          <w:b/>
          <w:i/>
        </w:rPr>
        <w:t xml:space="preserve"> ЗАО «ФБ ММВБ», ЗАО «Фондовая биржа ММВБ»</w:t>
      </w:r>
    </w:p>
    <w:p w:rsidR="008E424A" w:rsidRPr="008E424A" w:rsidRDefault="008E424A" w:rsidP="008E424A">
      <w:pPr>
        <w:ind w:firstLine="540"/>
        <w:jc w:val="both"/>
      </w:pPr>
      <w:r w:rsidRPr="008E424A">
        <w:t xml:space="preserve">Место нахождения: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rPr>
          <w:b/>
          <w:i/>
        </w:rPr>
      </w:pPr>
      <w:r w:rsidRPr="008E424A">
        <w:t xml:space="preserve">Почтовый адрес: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pPr>
      <w:r w:rsidRPr="008E424A">
        <w:t xml:space="preserve">Дата государственной регистрации: </w:t>
      </w:r>
      <w:r w:rsidRPr="008E424A">
        <w:rPr>
          <w:b/>
          <w:i/>
        </w:rPr>
        <w:t>02.12.2003 г.</w:t>
      </w:r>
    </w:p>
    <w:p w:rsidR="008E424A" w:rsidRPr="008E424A" w:rsidRDefault="008E424A" w:rsidP="008E424A">
      <w:pPr>
        <w:tabs>
          <w:tab w:val="left" w:pos="6090"/>
        </w:tabs>
        <w:ind w:firstLine="540"/>
        <w:jc w:val="both"/>
      </w:pPr>
      <w:r w:rsidRPr="008E424A">
        <w:t xml:space="preserve">Регистрационный номер: </w:t>
      </w:r>
      <w:r w:rsidRPr="008E424A">
        <w:rPr>
          <w:b/>
          <w:i/>
        </w:rPr>
        <w:t>1037789012414</w:t>
      </w:r>
      <w:r w:rsidRPr="008E424A">
        <w:rPr>
          <w:b/>
          <w:i/>
        </w:rPr>
        <w:tab/>
      </w:r>
    </w:p>
    <w:p w:rsidR="008E424A" w:rsidRPr="008E424A" w:rsidRDefault="008E424A" w:rsidP="008E424A">
      <w:pPr>
        <w:ind w:firstLine="540"/>
        <w:jc w:val="both"/>
      </w:pPr>
      <w:r w:rsidRPr="008E424A">
        <w:lastRenderedPageBreak/>
        <w:t xml:space="preserve">Наименование органа, осуществившего государственную регистрацию: </w:t>
      </w:r>
      <w:r w:rsidRPr="008E424A">
        <w:rPr>
          <w:b/>
          <w:i/>
        </w:rPr>
        <w:t>Межрайонная инспекция МНС России № 46 по г. Москве</w:t>
      </w:r>
    </w:p>
    <w:p w:rsidR="008E424A" w:rsidRPr="008E424A" w:rsidRDefault="008E424A" w:rsidP="008E424A">
      <w:pPr>
        <w:tabs>
          <w:tab w:val="left" w:pos="6090"/>
        </w:tabs>
        <w:ind w:firstLine="567"/>
        <w:jc w:val="both"/>
        <w:rPr>
          <w:b/>
          <w:i/>
        </w:rPr>
      </w:pPr>
      <w:r w:rsidRPr="008E424A">
        <w:rPr>
          <w:iCs/>
        </w:rPr>
        <w:t>Номер лицензии:</w:t>
      </w:r>
      <w:r w:rsidRPr="008E424A">
        <w:rPr>
          <w:b/>
        </w:rPr>
        <w:t xml:space="preserve"> </w:t>
      </w:r>
      <w:r w:rsidRPr="008E424A">
        <w:rPr>
          <w:b/>
          <w:i/>
        </w:rPr>
        <w:t>077-007</w:t>
      </w:r>
    </w:p>
    <w:p w:rsidR="008E424A" w:rsidRPr="008E424A" w:rsidRDefault="008E424A" w:rsidP="008E424A">
      <w:pPr>
        <w:tabs>
          <w:tab w:val="left" w:pos="6090"/>
        </w:tabs>
        <w:ind w:firstLine="567"/>
        <w:jc w:val="both"/>
        <w:rPr>
          <w:b/>
          <w:i/>
        </w:rPr>
      </w:pPr>
      <w:r w:rsidRPr="008E424A">
        <w:t>Дата выдачи:</w:t>
      </w:r>
      <w:r w:rsidRPr="008E424A">
        <w:rPr>
          <w:b/>
          <w:i/>
        </w:rPr>
        <w:t xml:space="preserve"> 20 декабря  2013г.</w:t>
      </w:r>
    </w:p>
    <w:p w:rsidR="008E424A" w:rsidRPr="008E424A" w:rsidRDefault="008E424A" w:rsidP="008E424A">
      <w:pPr>
        <w:tabs>
          <w:tab w:val="left" w:pos="6090"/>
        </w:tabs>
        <w:ind w:firstLine="567"/>
        <w:jc w:val="both"/>
      </w:pPr>
      <w:r w:rsidRPr="008E424A">
        <w:t>Срок действия:</w:t>
      </w:r>
      <w:r w:rsidRPr="008E424A">
        <w:rPr>
          <w:b/>
          <w:i/>
        </w:rPr>
        <w:t xml:space="preserve"> без ограничения срока действия</w:t>
      </w:r>
    </w:p>
    <w:p w:rsidR="008E424A" w:rsidRPr="008E424A" w:rsidRDefault="008E424A" w:rsidP="008E424A">
      <w:pPr>
        <w:ind w:firstLine="540"/>
        <w:jc w:val="both"/>
        <w:rPr>
          <w:b/>
          <w:i/>
        </w:rPr>
      </w:pPr>
      <w:r w:rsidRPr="008E424A">
        <w:t>Лицензирующий орган:</w:t>
      </w:r>
      <w:r w:rsidRPr="008E424A">
        <w:rPr>
          <w:b/>
          <w:i/>
        </w:rPr>
        <w:t xml:space="preserve"> Центральный Банк Российской Федерации (Банк России)</w:t>
      </w:r>
    </w:p>
    <w:p w:rsidR="008E424A" w:rsidRPr="008E424A" w:rsidRDefault="008E424A" w:rsidP="008E424A">
      <w:pPr>
        <w:ind w:firstLine="540"/>
        <w:jc w:val="both"/>
        <w:rPr>
          <w:b/>
          <w:i/>
        </w:rPr>
      </w:pPr>
    </w:p>
    <w:p w:rsidR="008E424A" w:rsidRPr="008E424A" w:rsidRDefault="008E424A" w:rsidP="008E424A">
      <w:pPr>
        <w:adjustRightInd w:val="0"/>
        <w:ind w:firstLine="540"/>
        <w:jc w:val="both"/>
        <w:rPr>
          <w:b/>
          <w:i/>
        </w:rPr>
      </w:pPr>
      <w:r w:rsidRPr="008E424A">
        <w:rPr>
          <w:b/>
          <w:i/>
        </w:rPr>
        <w:t>Биржевые облигации серии БО-01 06.03.2012г. включены в Третий уровень Списка ценных бумаг, допущенных к торгам в ЗАО «ФБ ММВБ».</w:t>
      </w:r>
    </w:p>
    <w:p w:rsidR="008E424A" w:rsidRPr="008E424A" w:rsidRDefault="008E424A" w:rsidP="008E424A">
      <w:pPr>
        <w:adjustRightInd w:val="0"/>
        <w:ind w:firstLine="540"/>
        <w:jc w:val="both"/>
        <w:rPr>
          <w:b/>
          <w:i/>
        </w:rPr>
      </w:pPr>
    </w:p>
    <w:p w:rsidR="008E424A" w:rsidRPr="008E424A" w:rsidRDefault="008E424A" w:rsidP="008E424A">
      <w:pPr>
        <w:ind w:firstLine="540"/>
        <w:jc w:val="both"/>
        <w:rPr>
          <w:rFonts w:ascii="TimesNewRomanPS-BoldItalicMT" w:hAnsi="TimesNewRomanPS-BoldItalicMT" w:cs="TimesNewRomanPS-BoldItalicMT"/>
          <w:b/>
          <w:bCs/>
          <w:i/>
          <w:iCs/>
          <w:szCs w:val="22"/>
        </w:rPr>
      </w:pPr>
      <w:r w:rsidRPr="008E424A">
        <w:t xml:space="preserve">3) Вид, категория (тип), форма и иные идентификационные признаки ценных бумаг: </w:t>
      </w:r>
    </w:p>
    <w:p w:rsidR="008E424A" w:rsidRPr="008E424A" w:rsidRDefault="008E424A" w:rsidP="008E424A">
      <w:pPr>
        <w:widowControl w:val="0"/>
        <w:adjustRightInd w:val="0"/>
        <w:spacing w:before="20" w:after="40"/>
        <w:jc w:val="both"/>
        <w:rPr>
          <w:szCs w:val="22"/>
        </w:rPr>
      </w:pPr>
      <w:r w:rsidRPr="008E424A">
        <w:rPr>
          <w:b/>
          <w:bCs/>
          <w:i/>
          <w:iCs/>
          <w:szCs w:val="22"/>
        </w:rPr>
        <w:t>биржевые облигации процентные документарные на предъявителя неконвертируемые с обязательным централизованным хранением серии БО-02</w:t>
      </w:r>
      <w:r w:rsidRPr="008E424A">
        <w:rPr>
          <w:sz w:val="20"/>
        </w:rPr>
        <w:t xml:space="preserve"> </w:t>
      </w:r>
      <w:r w:rsidRPr="008E424A">
        <w:rPr>
          <w:b/>
          <w:bCs/>
          <w:i/>
          <w:iCs/>
          <w:szCs w:val="22"/>
        </w:rPr>
        <w:t xml:space="preserve"> (далее – «Биржевые облигации серии БО-02»)</w:t>
      </w:r>
    </w:p>
    <w:p w:rsidR="008E424A" w:rsidRPr="008E424A" w:rsidRDefault="008E424A" w:rsidP="008E424A">
      <w:pPr>
        <w:ind w:firstLine="540"/>
        <w:jc w:val="both"/>
        <w:rPr>
          <w:b/>
          <w:bCs/>
          <w:i/>
          <w:iCs/>
        </w:rPr>
      </w:pPr>
      <w:r w:rsidRPr="008E424A">
        <w:t xml:space="preserve">Идентификационный номер и дата его присвоения:  </w:t>
      </w:r>
      <w:r w:rsidRPr="008E424A">
        <w:rPr>
          <w:b/>
          <w:bCs/>
          <w:i/>
          <w:iCs/>
        </w:rPr>
        <w:t xml:space="preserve">4В02-02-08551-А </w:t>
      </w:r>
      <w:r w:rsidRPr="008E424A">
        <w:rPr>
          <w:b/>
          <w:i/>
        </w:rPr>
        <w:t>от 15</w:t>
      </w:r>
      <w:r w:rsidRPr="008E424A">
        <w:rPr>
          <w:b/>
          <w:bCs/>
          <w:i/>
          <w:iCs/>
        </w:rPr>
        <w:t>.02.2012</w:t>
      </w:r>
    </w:p>
    <w:p w:rsidR="008E424A" w:rsidRPr="008E424A" w:rsidRDefault="008E424A" w:rsidP="008E424A">
      <w:pPr>
        <w:jc w:val="both"/>
        <w:rPr>
          <w:b/>
          <w:bCs/>
          <w:i/>
          <w:iCs/>
        </w:rPr>
      </w:pPr>
      <w:r w:rsidRPr="008E424A">
        <w:rPr>
          <w:b/>
          <w:bCs/>
          <w:i/>
          <w:iCs/>
        </w:rPr>
        <w:t xml:space="preserve">Размещение Биржевых облигаций серии БО-02 состоялось 06.03.2012 года по открытой подписке. Обращение Биржевых облигаций серии БО-02 началось в 1 квартале 2012 г. </w:t>
      </w:r>
    </w:p>
    <w:p w:rsidR="008E424A" w:rsidRPr="008E424A" w:rsidRDefault="008E424A" w:rsidP="008E424A">
      <w:pPr>
        <w:ind w:firstLine="540"/>
        <w:jc w:val="both"/>
      </w:pPr>
    </w:p>
    <w:p w:rsidR="008E424A" w:rsidRPr="008E424A" w:rsidRDefault="008E424A" w:rsidP="008E424A">
      <w:pPr>
        <w:ind w:firstLine="540"/>
        <w:jc w:val="both"/>
        <w:rPr>
          <w:b/>
          <w:bCs/>
          <w:i/>
          <w:iCs/>
        </w:rPr>
      </w:pPr>
      <w:r w:rsidRPr="008E424A">
        <w:t xml:space="preserve">Срок (дата) погашения ценных бумаг выпуска: </w:t>
      </w:r>
      <w:r w:rsidRPr="008E424A">
        <w:rPr>
          <w:b/>
          <w:bCs/>
          <w:i/>
          <w:iCs/>
        </w:rPr>
        <w:t>03.03.2015 года.</w:t>
      </w:r>
    </w:p>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0"/>
        <w:gridCol w:w="909"/>
        <w:gridCol w:w="909"/>
        <w:gridCol w:w="909"/>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2012г.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2012г.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101,75</w:t>
            </w:r>
          </w:p>
          <w:p w:rsidR="008E424A" w:rsidRPr="008E424A" w:rsidRDefault="008E424A" w:rsidP="008E424A">
            <w:pPr>
              <w:spacing w:after="60"/>
              <w:jc w:val="center"/>
              <w:rPr>
                <w:b/>
                <w:bCs/>
                <w:i/>
                <w:iCs/>
                <w:szCs w:val="22"/>
              </w:rPr>
            </w:pPr>
            <w:r w:rsidRPr="008E424A">
              <w:rPr>
                <w:b/>
                <w:bCs/>
                <w:i/>
                <w:iCs/>
                <w:szCs w:val="22"/>
              </w:rPr>
              <w:t>98,00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100,61</w:t>
            </w:r>
          </w:p>
          <w:p w:rsidR="008E424A" w:rsidRPr="008E424A" w:rsidRDefault="008E424A" w:rsidP="008E424A">
            <w:pPr>
              <w:spacing w:after="60"/>
              <w:jc w:val="center"/>
              <w:rPr>
                <w:b/>
                <w:bCs/>
                <w:i/>
                <w:iCs/>
                <w:szCs w:val="22"/>
              </w:rPr>
            </w:pPr>
            <w:r w:rsidRPr="008E424A">
              <w:rPr>
                <w:b/>
                <w:bCs/>
                <w:i/>
                <w:iCs/>
                <w:szCs w:val="22"/>
              </w:rPr>
              <w:t>98,79</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102,00</w:t>
            </w:r>
          </w:p>
          <w:p w:rsidR="008E424A" w:rsidRPr="008E424A" w:rsidRDefault="008E424A" w:rsidP="008E424A">
            <w:pPr>
              <w:spacing w:after="60"/>
              <w:jc w:val="center"/>
              <w:rPr>
                <w:b/>
                <w:bCs/>
                <w:i/>
                <w:iCs/>
                <w:szCs w:val="22"/>
              </w:rPr>
            </w:pPr>
            <w:r w:rsidRPr="008E424A">
              <w:rPr>
                <w:b/>
                <w:bCs/>
                <w:i/>
                <w:iCs/>
                <w:szCs w:val="22"/>
              </w:rPr>
              <w:t>99,54</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99,14</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100,57</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101,49</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3"/>
        <w:gridCol w:w="896"/>
        <w:gridCol w:w="896"/>
        <w:gridCol w:w="896"/>
        <w:gridCol w:w="896"/>
      </w:tblGrid>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2013г.</w:t>
            </w:r>
          </w:p>
        </w:tc>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4 кв. 2013г.</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102,51</w:t>
            </w:r>
          </w:p>
          <w:p w:rsidR="008E424A" w:rsidRPr="008E424A" w:rsidRDefault="008E424A" w:rsidP="008E424A">
            <w:pPr>
              <w:spacing w:after="60"/>
              <w:jc w:val="center"/>
              <w:rPr>
                <w:b/>
                <w:bCs/>
                <w:i/>
                <w:iCs/>
                <w:szCs w:val="22"/>
              </w:rPr>
            </w:pPr>
            <w:r w:rsidRPr="008E424A">
              <w:rPr>
                <w:b/>
                <w:bCs/>
                <w:i/>
                <w:iCs/>
                <w:szCs w:val="22"/>
              </w:rPr>
              <w:t>100,40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102,56</w:t>
            </w:r>
          </w:p>
          <w:p w:rsidR="008E424A" w:rsidRPr="008E424A" w:rsidRDefault="008E424A" w:rsidP="008E424A">
            <w:pPr>
              <w:spacing w:after="60"/>
              <w:jc w:val="center"/>
              <w:rPr>
                <w:b/>
                <w:bCs/>
                <w:i/>
                <w:iCs/>
                <w:szCs w:val="22"/>
              </w:rPr>
            </w:pPr>
            <w:r w:rsidRPr="008E424A">
              <w:rPr>
                <w:b/>
                <w:bCs/>
                <w:i/>
                <w:iCs/>
                <w:szCs w:val="22"/>
              </w:rPr>
              <w:t>101,28</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110,05</w:t>
            </w:r>
          </w:p>
          <w:p w:rsidR="008E424A" w:rsidRPr="008E424A" w:rsidRDefault="008E424A" w:rsidP="008E424A">
            <w:pPr>
              <w:spacing w:after="60"/>
              <w:jc w:val="center"/>
              <w:rPr>
                <w:b/>
                <w:bCs/>
                <w:i/>
                <w:iCs/>
                <w:szCs w:val="22"/>
              </w:rPr>
            </w:pPr>
            <w:r w:rsidRPr="008E424A">
              <w:rPr>
                <w:b/>
                <w:bCs/>
                <w:i/>
                <w:iCs/>
                <w:szCs w:val="22"/>
              </w:rPr>
              <w:t>100,50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102,45</w:t>
            </w:r>
          </w:p>
          <w:p w:rsidR="008E424A" w:rsidRPr="008E424A" w:rsidRDefault="008E424A" w:rsidP="008E424A">
            <w:pPr>
              <w:spacing w:after="60"/>
              <w:jc w:val="center"/>
              <w:rPr>
                <w:b/>
                <w:bCs/>
                <w:i/>
                <w:iCs/>
                <w:szCs w:val="22"/>
              </w:rPr>
            </w:pPr>
            <w:r w:rsidRPr="008E424A">
              <w:rPr>
                <w:b/>
                <w:bCs/>
                <w:i/>
                <w:iCs/>
                <w:szCs w:val="22"/>
              </w:rPr>
              <w:t>100,60</w:t>
            </w:r>
          </w:p>
        </w:tc>
      </w:tr>
      <w:tr w:rsidR="008E424A" w:rsidRPr="008E424A" w:rsidTr="008E424A">
        <w:trPr>
          <w:cantSplit/>
        </w:trPr>
        <w:tc>
          <w:tcPr>
            <w:tcW w:w="0" w:type="auto"/>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 xml:space="preserve">-н, % от номинальной стоимости </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102,45</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101,51</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102,30</w:t>
            </w:r>
          </w:p>
        </w:tc>
        <w:tc>
          <w:tcPr>
            <w:tcW w:w="0" w:type="auto"/>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101,86</w:t>
            </w:r>
          </w:p>
        </w:tc>
      </w:tr>
    </w:tbl>
    <w:p w:rsidR="008E424A" w:rsidRPr="008E424A" w:rsidRDefault="008E424A" w:rsidP="008E424A">
      <w:pPr>
        <w:spacing w:after="60"/>
        <w:rPr>
          <w:b/>
          <w:bCs/>
          <w:i/>
          <w:iCs/>
          <w:u w:val="single"/>
        </w:rPr>
      </w:pPr>
    </w:p>
    <w:p w:rsidR="008E424A" w:rsidRPr="008E424A" w:rsidRDefault="008E424A" w:rsidP="008E424A">
      <w:pPr>
        <w:spacing w:after="60"/>
        <w:rPr>
          <w:b/>
          <w:bCs/>
          <w:i/>
          <w:iCs/>
          <w:u w:val="single"/>
        </w:rPr>
      </w:pPr>
      <w:r w:rsidRPr="008E424A">
        <w:rPr>
          <w:b/>
          <w:bCs/>
          <w:i/>
          <w:iCs/>
          <w:u w:val="single"/>
        </w:rPr>
        <w:t>2014 год.</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134"/>
        <w:gridCol w:w="1276"/>
        <w:gridCol w:w="1254"/>
      </w:tblGrid>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pPr>
          </w:p>
        </w:tc>
        <w:tc>
          <w:tcPr>
            <w:tcW w:w="1134"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1 кв. 2014г.</w:t>
            </w:r>
          </w:p>
        </w:tc>
        <w:tc>
          <w:tcPr>
            <w:tcW w:w="1276"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2 кв. 2014г.</w:t>
            </w:r>
          </w:p>
        </w:tc>
        <w:tc>
          <w:tcPr>
            <w:tcW w:w="1254"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center"/>
              <w:rPr>
                <w:b/>
                <w:bCs/>
                <w:i/>
                <w:iCs/>
              </w:rPr>
            </w:pPr>
            <w:r w:rsidRPr="008E424A">
              <w:rPr>
                <w:b/>
                <w:bCs/>
                <w:i/>
                <w:iCs/>
              </w:rPr>
              <w:t>3 кв. 2014г.</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113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102,25</w:t>
            </w:r>
          </w:p>
          <w:p w:rsidR="008E424A" w:rsidRPr="008E424A" w:rsidRDefault="008E424A" w:rsidP="008E424A">
            <w:pPr>
              <w:spacing w:after="60"/>
              <w:jc w:val="center"/>
              <w:rPr>
                <w:b/>
                <w:bCs/>
                <w:i/>
                <w:iCs/>
                <w:szCs w:val="22"/>
              </w:rPr>
            </w:pPr>
            <w:r w:rsidRPr="008E424A">
              <w:rPr>
                <w:b/>
                <w:bCs/>
                <w:i/>
                <w:iCs/>
                <w:szCs w:val="22"/>
              </w:rPr>
              <w:t>99,78</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100,46</w:t>
            </w:r>
          </w:p>
          <w:p w:rsidR="008E424A" w:rsidRPr="008E424A" w:rsidRDefault="008E424A" w:rsidP="008E424A">
            <w:pPr>
              <w:spacing w:after="60"/>
              <w:jc w:val="center"/>
              <w:rPr>
                <w:b/>
                <w:bCs/>
                <w:i/>
                <w:iCs/>
                <w:szCs w:val="22"/>
              </w:rPr>
            </w:pPr>
            <w:r w:rsidRPr="008E424A">
              <w:rPr>
                <w:b/>
                <w:bCs/>
                <w:i/>
                <w:iCs/>
                <w:szCs w:val="22"/>
              </w:rPr>
              <w:t>99,50</w:t>
            </w:r>
          </w:p>
        </w:tc>
        <w:tc>
          <w:tcPr>
            <w:tcW w:w="125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100,18</w:t>
            </w:r>
          </w:p>
          <w:p w:rsidR="008E424A" w:rsidRPr="008E424A" w:rsidRDefault="008E424A" w:rsidP="008E424A">
            <w:pPr>
              <w:spacing w:after="60"/>
              <w:jc w:val="center"/>
              <w:rPr>
                <w:b/>
                <w:bCs/>
                <w:i/>
                <w:iCs/>
                <w:szCs w:val="22"/>
              </w:rPr>
            </w:pPr>
            <w:r w:rsidRPr="008E424A">
              <w:rPr>
                <w:b/>
                <w:bCs/>
                <w:i/>
                <w:iCs/>
                <w:szCs w:val="22"/>
              </w:rPr>
              <w:t>97,00</w:t>
            </w:r>
          </w:p>
        </w:tc>
      </w:tr>
      <w:tr w:rsidR="008E424A" w:rsidRPr="008E424A" w:rsidTr="008E424A">
        <w:trPr>
          <w:cantSplit/>
        </w:trPr>
        <w:tc>
          <w:tcPr>
            <w:tcW w:w="6487" w:type="dxa"/>
            <w:tcBorders>
              <w:top w:val="single" w:sz="4" w:space="0" w:color="auto"/>
              <w:left w:val="single" w:sz="4" w:space="0" w:color="auto"/>
              <w:bottom w:val="single" w:sz="4" w:space="0" w:color="auto"/>
              <w:right w:val="single" w:sz="4" w:space="0" w:color="auto"/>
            </w:tcBorders>
          </w:tcPr>
          <w:p w:rsidR="008E424A" w:rsidRPr="008E424A" w:rsidRDefault="008E424A" w:rsidP="008E424A">
            <w:pPr>
              <w:spacing w:after="60"/>
              <w:jc w:val="both"/>
              <w:rPr>
                <w:szCs w:val="22"/>
              </w:rPr>
            </w:pPr>
            <w:r w:rsidRPr="008E424A">
              <w:rPr>
                <w:szCs w:val="22"/>
              </w:rPr>
              <w:lastRenderedPageBreak/>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E424A">
              <w:rPr>
                <w:szCs w:val="22"/>
              </w:rPr>
              <w:t>пз</w:t>
            </w:r>
            <w:proofErr w:type="spellEnd"/>
            <w:r w:rsidRPr="008E424A">
              <w:rPr>
                <w:szCs w:val="22"/>
              </w:rPr>
              <w:t>-н, % от номинальной стоимости</w:t>
            </w:r>
          </w:p>
        </w:tc>
        <w:tc>
          <w:tcPr>
            <w:tcW w:w="113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100,45</w:t>
            </w:r>
          </w:p>
        </w:tc>
        <w:tc>
          <w:tcPr>
            <w:tcW w:w="1276"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99,86</w:t>
            </w:r>
          </w:p>
        </w:tc>
        <w:tc>
          <w:tcPr>
            <w:tcW w:w="1254" w:type="dxa"/>
            <w:tcBorders>
              <w:top w:val="single" w:sz="4" w:space="0" w:color="auto"/>
              <w:left w:val="single" w:sz="4" w:space="0" w:color="auto"/>
              <w:bottom w:val="single" w:sz="4" w:space="0" w:color="auto"/>
              <w:right w:val="single" w:sz="4" w:space="0" w:color="auto"/>
            </w:tcBorders>
            <w:vAlign w:val="center"/>
          </w:tcPr>
          <w:p w:rsidR="008E424A" w:rsidRPr="008E424A" w:rsidRDefault="008E424A" w:rsidP="008E424A">
            <w:pPr>
              <w:spacing w:after="60"/>
              <w:jc w:val="center"/>
              <w:rPr>
                <w:b/>
                <w:bCs/>
                <w:i/>
                <w:iCs/>
                <w:szCs w:val="22"/>
              </w:rPr>
            </w:pPr>
            <w:r w:rsidRPr="008E424A">
              <w:rPr>
                <w:b/>
                <w:bCs/>
                <w:i/>
                <w:iCs/>
                <w:szCs w:val="22"/>
              </w:rPr>
              <w:t>99,75</w:t>
            </w:r>
          </w:p>
        </w:tc>
      </w:tr>
    </w:tbl>
    <w:p w:rsidR="008E424A" w:rsidRPr="008E424A" w:rsidRDefault="008E424A" w:rsidP="008E424A">
      <w:pPr>
        <w:ind w:firstLine="540"/>
        <w:jc w:val="both"/>
      </w:pPr>
    </w:p>
    <w:p w:rsidR="008E424A" w:rsidRPr="008E424A" w:rsidRDefault="008E424A" w:rsidP="008E424A">
      <w:pPr>
        <w:ind w:firstLine="540"/>
        <w:jc w:val="both"/>
      </w:pPr>
      <w:r w:rsidRPr="008E424A">
        <w:t xml:space="preserve">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 </w:t>
      </w:r>
    </w:p>
    <w:p w:rsidR="008E424A" w:rsidRPr="008E424A" w:rsidRDefault="008E424A" w:rsidP="008E424A">
      <w:pPr>
        <w:ind w:firstLine="540"/>
        <w:jc w:val="both"/>
        <w:rPr>
          <w:b/>
          <w:i/>
        </w:rPr>
      </w:pPr>
      <w:r w:rsidRPr="008E424A">
        <w:rPr>
          <w:iCs/>
        </w:rPr>
        <w:t>Полное фирменное наименование</w:t>
      </w:r>
      <w:r w:rsidRPr="008E424A">
        <w:t>:</w:t>
      </w:r>
      <w:r w:rsidRPr="008E424A">
        <w:rPr>
          <w:b/>
          <w:i/>
        </w:rPr>
        <w:t xml:space="preserve"> Закрытое акционерное общество «Фондовая биржа ММВБ» </w:t>
      </w:r>
    </w:p>
    <w:p w:rsidR="008E424A" w:rsidRPr="008E424A" w:rsidRDefault="008E424A" w:rsidP="008E424A">
      <w:pPr>
        <w:ind w:firstLine="540"/>
        <w:jc w:val="both"/>
        <w:rPr>
          <w:b/>
          <w:i/>
        </w:rPr>
      </w:pPr>
      <w:r w:rsidRPr="008E424A">
        <w:rPr>
          <w:iCs/>
        </w:rPr>
        <w:t>Сокращенное фирменное наименование</w:t>
      </w:r>
      <w:r w:rsidRPr="008E424A">
        <w:t>:</w:t>
      </w:r>
      <w:r w:rsidRPr="008E424A">
        <w:rPr>
          <w:b/>
          <w:i/>
        </w:rPr>
        <w:t xml:space="preserve"> ЗАО «ФБ ММВБ», ЗАО «Фондовая биржа ММВБ»</w:t>
      </w:r>
    </w:p>
    <w:p w:rsidR="008E424A" w:rsidRPr="008E424A" w:rsidRDefault="008E424A" w:rsidP="008E424A">
      <w:pPr>
        <w:ind w:firstLine="540"/>
        <w:jc w:val="both"/>
      </w:pPr>
      <w:r w:rsidRPr="008E424A">
        <w:t xml:space="preserve">Место нахождения: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rPr>
          <w:b/>
          <w:i/>
        </w:rPr>
      </w:pPr>
      <w:r w:rsidRPr="008E424A">
        <w:t xml:space="preserve">Почтовый адрес: </w:t>
      </w:r>
      <w:r w:rsidRPr="008E424A">
        <w:rPr>
          <w:b/>
          <w:i/>
        </w:rPr>
        <w:t>Российская Федерация,</w:t>
      </w:r>
      <w:r w:rsidRPr="008E424A">
        <w:t xml:space="preserve"> </w:t>
      </w:r>
      <w:r w:rsidRPr="008E424A">
        <w:rPr>
          <w:b/>
          <w:i/>
        </w:rPr>
        <w:t xml:space="preserve">125009, г. Москва, Большой </w:t>
      </w:r>
      <w:proofErr w:type="spellStart"/>
      <w:r w:rsidRPr="008E424A">
        <w:rPr>
          <w:b/>
          <w:i/>
        </w:rPr>
        <w:t>Кисловский</w:t>
      </w:r>
      <w:proofErr w:type="spellEnd"/>
      <w:r w:rsidRPr="008E424A">
        <w:rPr>
          <w:b/>
          <w:i/>
        </w:rPr>
        <w:t xml:space="preserve"> переулок, дом 13</w:t>
      </w:r>
    </w:p>
    <w:p w:rsidR="008E424A" w:rsidRPr="008E424A" w:rsidRDefault="008E424A" w:rsidP="008E424A">
      <w:pPr>
        <w:ind w:firstLine="540"/>
        <w:jc w:val="both"/>
      </w:pPr>
      <w:r w:rsidRPr="008E424A">
        <w:t xml:space="preserve">Дата государственной регистрации: </w:t>
      </w:r>
      <w:r w:rsidRPr="008E424A">
        <w:rPr>
          <w:b/>
          <w:i/>
        </w:rPr>
        <w:t>02.12.2003 г.</w:t>
      </w:r>
    </w:p>
    <w:p w:rsidR="008E424A" w:rsidRPr="008E424A" w:rsidRDefault="008E424A" w:rsidP="008E424A">
      <w:pPr>
        <w:tabs>
          <w:tab w:val="left" w:pos="6090"/>
        </w:tabs>
        <w:ind w:firstLine="540"/>
        <w:jc w:val="both"/>
      </w:pPr>
      <w:r w:rsidRPr="008E424A">
        <w:t xml:space="preserve">Регистрационный номер: </w:t>
      </w:r>
      <w:r w:rsidRPr="008E424A">
        <w:rPr>
          <w:b/>
          <w:i/>
        </w:rPr>
        <w:t>1037789012414</w:t>
      </w:r>
      <w:r w:rsidRPr="008E424A">
        <w:rPr>
          <w:b/>
          <w:i/>
        </w:rPr>
        <w:tab/>
      </w:r>
    </w:p>
    <w:p w:rsidR="008E424A" w:rsidRPr="008E424A" w:rsidRDefault="008E424A" w:rsidP="008E424A">
      <w:pPr>
        <w:ind w:firstLine="540"/>
        <w:jc w:val="both"/>
      </w:pPr>
      <w:r w:rsidRPr="008E424A">
        <w:t xml:space="preserve">Наименование органа, осуществившего государственную регистрацию: </w:t>
      </w:r>
      <w:r w:rsidRPr="008E424A">
        <w:rPr>
          <w:b/>
          <w:i/>
        </w:rPr>
        <w:t>Межрайонная инспекция МНС России № 46 по г. Москве</w:t>
      </w:r>
    </w:p>
    <w:p w:rsidR="008E424A" w:rsidRPr="008E424A" w:rsidRDefault="008E424A" w:rsidP="008E424A">
      <w:pPr>
        <w:tabs>
          <w:tab w:val="left" w:pos="6090"/>
        </w:tabs>
        <w:ind w:firstLine="567"/>
        <w:jc w:val="both"/>
        <w:rPr>
          <w:b/>
          <w:i/>
        </w:rPr>
      </w:pPr>
      <w:r w:rsidRPr="008E424A">
        <w:rPr>
          <w:iCs/>
        </w:rPr>
        <w:t>Номер лицензии:</w:t>
      </w:r>
      <w:r w:rsidRPr="008E424A">
        <w:rPr>
          <w:b/>
        </w:rPr>
        <w:t xml:space="preserve"> </w:t>
      </w:r>
      <w:r w:rsidRPr="008E424A">
        <w:rPr>
          <w:b/>
          <w:i/>
        </w:rPr>
        <w:t>077-007</w:t>
      </w:r>
    </w:p>
    <w:p w:rsidR="008E424A" w:rsidRPr="008E424A" w:rsidRDefault="008E424A" w:rsidP="008E424A">
      <w:pPr>
        <w:tabs>
          <w:tab w:val="left" w:pos="6090"/>
        </w:tabs>
        <w:ind w:firstLine="567"/>
        <w:jc w:val="both"/>
        <w:rPr>
          <w:b/>
          <w:i/>
        </w:rPr>
      </w:pPr>
      <w:r w:rsidRPr="008E424A">
        <w:t>Дата выдачи:</w:t>
      </w:r>
      <w:r w:rsidRPr="008E424A">
        <w:rPr>
          <w:b/>
          <w:i/>
        </w:rPr>
        <w:t xml:space="preserve"> 20 декабря  2013г.</w:t>
      </w:r>
    </w:p>
    <w:p w:rsidR="008E424A" w:rsidRPr="008E424A" w:rsidRDefault="008E424A" w:rsidP="008E424A">
      <w:pPr>
        <w:tabs>
          <w:tab w:val="left" w:pos="6090"/>
        </w:tabs>
        <w:ind w:firstLine="567"/>
        <w:jc w:val="both"/>
      </w:pPr>
      <w:r w:rsidRPr="008E424A">
        <w:t>Срок действия:</w:t>
      </w:r>
      <w:r w:rsidRPr="008E424A">
        <w:rPr>
          <w:b/>
          <w:i/>
        </w:rPr>
        <w:t xml:space="preserve"> без ограничения срока действия</w:t>
      </w:r>
    </w:p>
    <w:p w:rsidR="008E424A" w:rsidRPr="008E424A" w:rsidRDefault="008E424A" w:rsidP="008E424A">
      <w:pPr>
        <w:ind w:firstLine="540"/>
        <w:jc w:val="both"/>
        <w:rPr>
          <w:b/>
          <w:i/>
        </w:rPr>
      </w:pPr>
      <w:r w:rsidRPr="008E424A">
        <w:t>Лицензирующий орган:</w:t>
      </w:r>
      <w:r w:rsidRPr="008E424A">
        <w:rPr>
          <w:b/>
          <w:i/>
        </w:rPr>
        <w:t xml:space="preserve"> Центральный Банк Российской Федерации (Банк России)</w:t>
      </w:r>
    </w:p>
    <w:p w:rsidR="008E424A" w:rsidRPr="008E424A" w:rsidRDefault="008E424A" w:rsidP="008E424A">
      <w:pPr>
        <w:ind w:firstLine="540"/>
        <w:jc w:val="both"/>
        <w:rPr>
          <w:b/>
          <w:i/>
        </w:rPr>
      </w:pPr>
    </w:p>
    <w:p w:rsidR="008E424A" w:rsidRPr="008E424A" w:rsidRDefault="008E424A" w:rsidP="008E424A">
      <w:pPr>
        <w:adjustRightInd w:val="0"/>
        <w:ind w:firstLine="540"/>
        <w:jc w:val="both"/>
        <w:rPr>
          <w:b/>
          <w:i/>
        </w:rPr>
      </w:pPr>
      <w:r w:rsidRPr="008E424A">
        <w:rPr>
          <w:b/>
          <w:i/>
        </w:rPr>
        <w:t>Биржевые облигации серии БО-02 06.03.2012г. включены в Третий уровень Списка ценных бумаг, допущенных к торгам в ЗАО «ФБ ММВБ».</w:t>
      </w:r>
    </w:p>
    <w:p w:rsidR="00921B71" w:rsidRPr="00F5510B" w:rsidRDefault="00921B71" w:rsidP="001F0B00">
      <w:pPr>
        <w:outlineLvl w:val="0"/>
      </w:pPr>
    </w:p>
    <w:p w:rsidR="00921B71" w:rsidRPr="00F93F8C" w:rsidRDefault="00921B71" w:rsidP="001F0B00">
      <w:pPr>
        <w:pStyle w:val="2"/>
        <w:jc w:val="both"/>
        <w:rPr>
          <w:rFonts w:ascii="Times New Roman" w:hAnsi="Times New Roman" w:cs="Times New Roman"/>
          <w:i w:val="0"/>
          <w:sz w:val="24"/>
          <w:szCs w:val="24"/>
        </w:rPr>
      </w:pPr>
      <w:bookmarkStart w:id="354" w:name="_Toc199159040"/>
      <w:bookmarkStart w:id="355" w:name="_Toc272486461"/>
      <w:bookmarkStart w:id="356" w:name="_Toc272486929"/>
      <w:bookmarkStart w:id="357" w:name="_Toc278723222"/>
      <w:bookmarkStart w:id="358" w:name="_Toc316482487"/>
      <w:r w:rsidRPr="00F93F8C">
        <w:rPr>
          <w:rFonts w:ascii="Times New Roman" w:hAnsi="Times New Roman" w:cs="Times New Roman"/>
          <w:i w:val="0"/>
          <w:sz w:val="24"/>
          <w:szCs w:val="24"/>
        </w:rPr>
        <w:t>9.6. Сведения о лицах, оказывающих услуги по организации размещения и/или по размещению эмиссионных ценных бумаг</w:t>
      </w:r>
      <w:bookmarkEnd w:id="354"/>
      <w:bookmarkEnd w:id="355"/>
      <w:bookmarkEnd w:id="356"/>
      <w:bookmarkEnd w:id="357"/>
      <w:bookmarkEnd w:id="358"/>
    </w:p>
    <w:p w:rsidR="00921B71" w:rsidRPr="00F93F8C" w:rsidRDefault="00921B71" w:rsidP="00810FFD">
      <w:pPr>
        <w:pStyle w:val="ConsPlusNormal"/>
        <w:widowControl/>
        <w:ind w:firstLine="540"/>
        <w:jc w:val="both"/>
        <w:rPr>
          <w:rFonts w:cs="Times New Roman"/>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8B2EC7">
      <w:pPr>
        <w:ind w:firstLine="540"/>
        <w:jc w:val="both"/>
        <w:rPr>
          <w:rFonts w:eastAsia="SimSun"/>
          <w:b/>
          <w:bCs/>
          <w:szCs w:val="22"/>
        </w:rPr>
      </w:pPr>
    </w:p>
    <w:p w:rsidR="00921B71" w:rsidRPr="00CE2F23" w:rsidRDefault="00921B71" w:rsidP="00CE2F23">
      <w:pPr>
        <w:adjustRightInd w:val="0"/>
        <w:ind w:firstLine="567"/>
        <w:jc w:val="both"/>
        <w:rPr>
          <w:b/>
          <w:i/>
          <w:szCs w:val="22"/>
          <w:lang w:eastAsia="en-US"/>
        </w:rPr>
      </w:pPr>
      <w:r w:rsidRPr="00EA7C84">
        <w:rPr>
          <w:b/>
          <w:i/>
          <w:szCs w:val="22"/>
          <w:lang w:eastAsia="en-US"/>
        </w:rPr>
        <w:t>Размещение ценных бумаг осуществляется Эмитентом с привлечением брокеров, оказывающих Эмитенту услуги по размещению ценных бумаг.</w:t>
      </w:r>
    </w:p>
    <w:p w:rsidR="00921B71" w:rsidRPr="00EA7C84" w:rsidRDefault="00921B71" w:rsidP="00EA7C84">
      <w:pPr>
        <w:autoSpaceDE/>
        <w:autoSpaceDN/>
        <w:ind w:firstLine="567"/>
        <w:jc w:val="both"/>
        <w:rPr>
          <w:bCs/>
          <w:i/>
          <w:iCs/>
          <w:szCs w:val="22"/>
          <w:lang w:eastAsia="en-US"/>
        </w:rPr>
      </w:pPr>
      <w:bookmarkStart w:id="359" w:name="_Toc199159041"/>
      <w:bookmarkStart w:id="360" w:name="_Toc272486462"/>
      <w:bookmarkStart w:id="361" w:name="_Toc272486930"/>
      <w:bookmarkStart w:id="362" w:name="_Toc278723223"/>
      <w:bookmarkStart w:id="363" w:name="_Toc316482488"/>
      <w:r w:rsidRPr="00EA7C84">
        <w:rPr>
          <w:b/>
          <w:i/>
          <w:szCs w:val="22"/>
          <w:lang w:eastAsia="en-US"/>
        </w:rPr>
        <w:t xml:space="preserve">Организациями, которые могут оказывать Эмитенту услуги по организации размещения Биржевых облигаций </w:t>
      </w:r>
      <w:r w:rsidRPr="00EA7C84">
        <w:rPr>
          <w:b/>
          <w:bCs/>
          <w:i/>
          <w:iCs/>
          <w:szCs w:val="22"/>
          <w:lang w:eastAsia="en-US"/>
        </w:rPr>
        <w:t>( «Организаторы»)</w:t>
      </w:r>
      <w:r w:rsidRPr="00EA7C84">
        <w:rPr>
          <w:b/>
          <w:i/>
          <w:szCs w:val="22"/>
          <w:lang w:eastAsia="en-US"/>
        </w:rPr>
        <w:t xml:space="preserve">, являются </w:t>
      </w:r>
      <w:r w:rsidRPr="00EA7C84">
        <w:rPr>
          <w:b/>
          <w:bCs/>
          <w:i/>
          <w:iCs/>
          <w:szCs w:val="22"/>
          <w:lang w:eastAsia="en-US"/>
        </w:rPr>
        <w:t xml:space="preserve">Закрытое акционерное общество «ВТБ Капитал», </w:t>
      </w:r>
      <w:r w:rsidRPr="00EA7C84">
        <w:rPr>
          <w:b/>
          <w:i/>
          <w:szCs w:val="22"/>
        </w:rPr>
        <w:t xml:space="preserve">Закрытое акционерное общество «Райффайзенбанк», </w:t>
      </w:r>
      <w:r w:rsidRPr="00EA7C84">
        <w:rPr>
          <w:b/>
          <w:bCs/>
          <w:i/>
          <w:iCs/>
          <w:szCs w:val="22"/>
          <w:lang w:eastAsia="en-US"/>
        </w:rPr>
        <w:t xml:space="preserve">Закрытое акционерное общество «Сбербанк КИБ», </w:t>
      </w:r>
      <w:r w:rsidRPr="00EA7C84">
        <w:rPr>
          <w:b/>
          <w:i/>
          <w:szCs w:val="22"/>
          <w:lang w:eastAsia="en-US"/>
        </w:rPr>
        <w:t>Закрытое акционерное общество «</w:t>
      </w:r>
      <w:proofErr w:type="spellStart"/>
      <w:r w:rsidRPr="00EA7C84">
        <w:rPr>
          <w:b/>
          <w:i/>
          <w:szCs w:val="22"/>
          <w:lang w:eastAsia="en-US"/>
        </w:rPr>
        <w:t>ЮниКредит</w:t>
      </w:r>
      <w:proofErr w:type="spellEnd"/>
      <w:r w:rsidRPr="00EA7C84">
        <w:rPr>
          <w:b/>
          <w:i/>
          <w:szCs w:val="22"/>
          <w:lang w:eastAsia="en-US"/>
        </w:rPr>
        <w:t xml:space="preserve"> Банк»</w:t>
      </w:r>
      <w:r w:rsidRPr="00EA7C84">
        <w:rPr>
          <w:b/>
          <w:bCs/>
          <w:i/>
          <w:iCs/>
          <w:szCs w:val="22"/>
          <w:lang w:eastAsia="en-US"/>
        </w:rPr>
        <w:t>.</w:t>
      </w:r>
    </w:p>
    <w:p w:rsidR="00921B71" w:rsidRPr="00EA7C84" w:rsidRDefault="00921B71" w:rsidP="00EA7C84">
      <w:pPr>
        <w:adjustRightInd w:val="0"/>
        <w:jc w:val="both"/>
        <w:rPr>
          <w:szCs w:val="22"/>
          <w:lang w:eastAsia="en-US"/>
        </w:rPr>
      </w:pPr>
    </w:p>
    <w:p w:rsidR="00921B71" w:rsidRPr="00EA7C84" w:rsidRDefault="00921B71" w:rsidP="00EA7C84">
      <w:pPr>
        <w:adjustRightInd w:val="0"/>
        <w:jc w:val="both"/>
        <w:rPr>
          <w:b/>
          <w:bCs/>
          <w:i/>
          <w:iCs/>
          <w:szCs w:val="22"/>
          <w:lang w:eastAsia="en-US"/>
        </w:rPr>
      </w:pPr>
      <w:r w:rsidRPr="00EA7C84">
        <w:rPr>
          <w:szCs w:val="22"/>
          <w:lang w:eastAsia="en-US"/>
        </w:rPr>
        <w:t xml:space="preserve">Полное наименование: </w:t>
      </w:r>
      <w:r w:rsidRPr="00EA7C84">
        <w:rPr>
          <w:b/>
          <w:bCs/>
          <w:i/>
          <w:iCs/>
          <w:szCs w:val="22"/>
          <w:lang w:eastAsia="en-US"/>
        </w:rPr>
        <w:t>Закрытое акционерное общество «ВТБ Капитал»</w:t>
      </w:r>
    </w:p>
    <w:p w:rsidR="00921B71" w:rsidRPr="00EA7C84" w:rsidRDefault="00921B71" w:rsidP="00EA7C84">
      <w:pPr>
        <w:adjustRightInd w:val="0"/>
        <w:jc w:val="both"/>
        <w:rPr>
          <w:b/>
          <w:bCs/>
          <w:i/>
          <w:iCs/>
          <w:szCs w:val="22"/>
          <w:lang w:eastAsia="en-US"/>
        </w:rPr>
      </w:pPr>
      <w:r w:rsidRPr="00EA7C84">
        <w:rPr>
          <w:szCs w:val="22"/>
          <w:lang w:eastAsia="en-US"/>
        </w:rPr>
        <w:t xml:space="preserve">Сокращенное наименование: </w:t>
      </w:r>
      <w:r w:rsidRPr="00EA7C84">
        <w:rPr>
          <w:b/>
          <w:bCs/>
          <w:i/>
          <w:iCs/>
          <w:szCs w:val="22"/>
          <w:lang w:eastAsia="en-US"/>
        </w:rPr>
        <w:t>ЗАО «ВТБ Капитал»</w:t>
      </w:r>
    </w:p>
    <w:p w:rsidR="00921B71" w:rsidRPr="00EA7C84" w:rsidRDefault="00921B71" w:rsidP="00EA7C84">
      <w:pPr>
        <w:adjustRightInd w:val="0"/>
        <w:jc w:val="both"/>
        <w:rPr>
          <w:b/>
          <w:bCs/>
          <w:i/>
          <w:iCs/>
          <w:szCs w:val="22"/>
          <w:lang w:eastAsia="en-US"/>
        </w:rPr>
      </w:pPr>
      <w:r w:rsidRPr="00EA7C84">
        <w:rPr>
          <w:szCs w:val="22"/>
          <w:lang w:eastAsia="en-US"/>
        </w:rPr>
        <w:t xml:space="preserve">ИНН: </w:t>
      </w:r>
      <w:r w:rsidRPr="00EA7C84">
        <w:rPr>
          <w:b/>
          <w:bCs/>
          <w:i/>
          <w:iCs/>
          <w:szCs w:val="22"/>
          <w:lang w:eastAsia="en-US"/>
        </w:rPr>
        <w:t>7703585780</w:t>
      </w:r>
    </w:p>
    <w:p w:rsidR="00921B71" w:rsidRPr="00EA7C84" w:rsidRDefault="00921B71" w:rsidP="00EA7C84">
      <w:pPr>
        <w:jc w:val="both"/>
        <w:rPr>
          <w:b/>
          <w:i/>
          <w:szCs w:val="22"/>
          <w:lang w:eastAsia="en-US"/>
        </w:rPr>
      </w:pPr>
      <w:r w:rsidRPr="00EA7C84">
        <w:rPr>
          <w:szCs w:val="22"/>
          <w:lang w:eastAsia="en-US"/>
        </w:rPr>
        <w:t xml:space="preserve">ОГРН: </w:t>
      </w:r>
      <w:r w:rsidRPr="00EA7C84">
        <w:rPr>
          <w:b/>
          <w:i/>
          <w:szCs w:val="22"/>
          <w:lang w:eastAsia="en-US"/>
        </w:rPr>
        <w:t>1067746393780</w:t>
      </w:r>
    </w:p>
    <w:p w:rsidR="00921B71" w:rsidRPr="00EA7C84" w:rsidRDefault="00921B71" w:rsidP="00EA7C84">
      <w:pPr>
        <w:jc w:val="both"/>
        <w:rPr>
          <w:b/>
          <w:i/>
          <w:szCs w:val="22"/>
          <w:lang w:eastAsia="en-US"/>
        </w:rPr>
      </w:pPr>
      <w:r w:rsidRPr="00EA7C84">
        <w:rPr>
          <w:szCs w:val="22"/>
          <w:lang w:eastAsia="en-US"/>
        </w:rPr>
        <w:t xml:space="preserve">Место нахождения: </w:t>
      </w:r>
      <w:proofErr w:type="spellStart"/>
      <w:r w:rsidRPr="00EA7C84">
        <w:rPr>
          <w:b/>
          <w:i/>
          <w:szCs w:val="22"/>
          <w:lang w:eastAsia="en-US"/>
        </w:rPr>
        <w:t>г.Москва</w:t>
      </w:r>
      <w:proofErr w:type="spellEnd"/>
      <w:r w:rsidRPr="00EA7C84">
        <w:rPr>
          <w:b/>
          <w:i/>
          <w:szCs w:val="22"/>
          <w:lang w:eastAsia="en-US"/>
        </w:rPr>
        <w:t>, Пресненская набережная, д.12</w:t>
      </w:r>
    </w:p>
    <w:p w:rsidR="00921B71" w:rsidRPr="00EA7C84" w:rsidRDefault="00921B71" w:rsidP="00EA7C84">
      <w:pPr>
        <w:autoSpaceDE/>
        <w:autoSpaceDN/>
        <w:rPr>
          <w:color w:val="000000"/>
          <w:szCs w:val="22"/>
        </w:rPr>
      </w:pPr>
      <w:r w:rsidRPr="00EA7C84">
        <w:rPr>
          <w:szCs w:val="22"/>
        </w:rPr>
        <w:t xml:space="preserve">Почтовый адрес: </w:t>
      </w:r>
      <w:r w:rsidRPr="00EA7C84">
        <w:rPr>
          <w:b/>
          <w:i/>
          <w:szCs w:val="22"/>
        </w:rPr>
        <w:t>123100,  г. Москва, Пресненская набережная, д. 12</w:t>
      </w:r>
    </w:p>
    <w:p w:rsidR="00921B71" w:rsidRPr="00EA7C84" w:rsidRDefault="00921B71" w:rsidP="00EA7C84">
      <w:pPr>
        <w:adjustRightInd w:val="0"/>
        <w:jc w:val="both"/>
        <w:rPr>
          <w:b/>
          <w:bCs/>
          <w:i/>
          <w:iCs/>
          <w:szCs w:val="22"/>
          <w:lang w:eastAsia="en-US"/>
        </w:rPr>
      </w:pPr>
      <w:r w:rsidRPr="00EA7C84">
        <w:rPr>
          <w:szCs w:val="22"/>
          <w:lang w:eastAsia="en-US"/>
        </w:rPr>
        <w:t xml:space="preserve">Номер лицензии: </w:t>
      </w:r>
      <w:r w:rsidRPr="00EA7C84">
        <w:rPr>
          <w:b/>
          <w:bCs/>
          <w:i/>
          <w:iCs/>
          <w:szCs w:val="22"/>
          <w:lang w:eastAsia="en-US"/>
        </w:rPr>
        <w:t>Лицензия на осуществление брокерской деятельности № 177-11463-100000</w:t>
      </w:r>
    </w:p>
    <w:p w:rsidR="00921B71" w:rsidRPr="00EA7C84" w:rsidRDefault="00921B71" w:rsidP="00EA7C84">
      <w:pPr>
        <w:adjustRightInd w:val="0"/>
        <w:jc w:val="both"/>
        <w:rPr>
          <w:b/>
          <w:bCs/>
          <w:i/>
          <w:iCs/>
          <w:szCs w:val="22"/>
          <w:lang w:eastAsia="en-US"/>
        </w:rPr>
      </w:pPr>
      <w:r w:rsidRPr="00EA7C84">
        <w:rPr>
          <w:szCs w:val="22"/>
          <w:lang w:eastAsia="en-US"/>
        </w:rPr>
        <w:t xml:space="preserve">Дата выдачи: </w:t>
      </w:r>
      <w:r w:rsidRPr="00EA7C84">
        <w:rPr>
          <w:b/>
          <w:bCs/>
          <w:i/>
          <w:iCs/>
          <w:szCs w:val="22"/>
          <w:lang w:eastAsia="en-US"/>
        </w:rPr>
        <w:t>31 июля 2008 года</w:t>
      </w:r>
    </w:p>
    <w:p w:rsidR="00921B71" w:rsidRPr="00EA7C84" w:rsidRDefault="00921B71" w:rsidP="00EA7C84">
      <w:pPr>
        <w:adjustRightInd w:val="0"/>
        <w:jc w:val="both"/>
        <w:rPr>
          <w:b/>
          <w:bCs/>
          <w:i/>
          <w:iCs/>
          <w:szCs w:val="22"/>
          <w:lang w:eastAsia="en-US"/>
        </w:rPr>
      </w:pPr>
      <w:r w:rsidRPr="00EA7C84">
        <w:rPr>
          <w:szCs w:val="22"/>
          <w:lang w:eastAsia="en-US"/>
        </w:rPr>
        <w:t>Сро</w:t>
      </w:r>
      <w:r w:rsidR="00DC5C2C">
        <w:rPr>
          <w:szCs w:val="22"/>
          <w:lang w:eastAsia="en-US"/>
        </w:rPr>
        <w:t>к действия</w:t>
      </w:r>
      <w:r w:rsidRPr="00EA7C84">
        <w:rPr>
          <w:szCs w:val="22"/>
          <w:lang w:eastAsia="en-US"/>
        </w:rPr>
        <w:t xml:space="preserve">: </w:t>
      </w:r>
      <w:r w:rsidRPr="00EA7C84">
        <w:rPr>
          <w:b/>
          <w:bCs/>
          <w:i/>
          <w:iCs/>
          <w:szCs w:val="22"/>
          <w:lang w:eastAsia="en-US"/>
        </w:rPr>
        <w:t>без ограничения срока действия</w:t>
      </w:r>
    </w:p>
    <w:p w:rsidR="00921B71" w:rsidRPr="00EA7C84" w:rsidRDefault="00921B71" w:rsidP="00EA7C84">
      <w:pPr>
        <w:adjustRightInd w:val="0"/>
        <w:jc w:val="both"/>
        <w:rPr>
          <w:b/>
          <w:bCs/>
          <w:i/>
          <w:iCs/>
          <w:szCs w:val="22"/>
          <w:lang w:eastAsia="en-US"/>
        </w:rPr>
      </w:pPr>
      <w:r w:rsidRPr="00EA7C84">
        <w:rPr>
          <w:szCs w:val="22"/>
          <w:lang w:eastAsia="en-US"/>
        </w:rPr>
        <w:t xml:space="preserve">Орган, выдавший указанную лицензию: </w:t>
      </w:r>
      <w:r w:rsidRPr="00EA7C84">
        <w:rPr>
          <w:b/>
          <w:bCs/>
          <w:i/>
          <w:iCs/>
          <w:szCs w:val="22"/>
          <w:lang w:eastAsia="en-US"/>
        </w:rPr>
        <w:t>ФСФР России</w:t>
      </w:r>
    </w:p>
    <w:p w:rsidR="00921B71" w:rsidRPr="00EA7C84" w:rsidRDefault="00921B71" w:rsidP="00EA7C84">
      <w:pPr>
        <w:widowControl w:val="0"/>
        <w:adjustRightInd w:val="0"/>
        <w:jc w:val="both"/>
        <w:rPr>
          <w:szCs w:val="22"/>
        </w:rPr>
      </w:pPr>
    </w:p>
    <w:p w:rsidR="00921B71" w:rsidRPr="00EA7C84" w:rsidRDefault="00921B71" w:rsidP="00EA7C84">
      <w:pPr>
        <w:widowControl w:val="0"/>
        <w:adjustRightInd w:val="0"/>
        <w:jc w:val="both"/>
        <w:rPr>
          <w:szCs w:val="22"/>
        </w:rPr>
      </w:pPr>
      <w:r w:rsidRPr="00EA7C84">
        <w:rPr>
          <w:szCs w:val="22"/>
        </w:rPr>
        <w:t xml:space="preserve">Полное фирменное наименование: </w:t>
      </w:r>
      <w:r w:rsidRPr="00EA7C84">
        <w:rPr>
          <w:b/>
          <w:i/>
          <w:szCs w:val="22"/>
        </w:rPr>
        <w:t>Закрытое акционерное общество «Райффайзенбанк»</w:t>
      </w:r>
    </w:p>
    <w:p w:rsidR="00921B71" w:rsidRPr="00EA7C84" w:rsidRDefault="00921B71" w:rsidP="00EA7C84">
      <w:pPr>
        <w:autoSpaceDE/>
        <w:autoSpaceDN/>
        <w:jc w:val="both"/>
        <w:rPr>
          <w:szCs w:val="22"/>
          <w:lang w:eastAsia="en-US"/>
        </w:rPr>
      </w:pPr>
      <w:r w:rsidRPr="00EA7C84">
        <w:rPr>
          <w:szCs w:val="22"/>
          <w:lang w:eastAsia="en-US"/>
        </w:rPr>
        <w:t xml:space="preserve">Сокращенное фирменное наименование: </w:t>
      </w:r>
      <w:r w:rsidRPr="00EA7C84">
        <w:rPr>
          <w:b/>
          <w:i/>
          <w:szCs w:val="22"/>
          <w:lang w:eastAsia="en-US"/>
        </w:rPr>
        <w:t>ЗАО «Райффайзенбанк»</w:t>
      </w:r>
    </w:p>
    <w:p w:rsidR="00921B71" w:rsidRPr="00EA7C84" w:rsidRDefault="00921B71" w:rsidP="00EA7C84">
      <w:pPr>
        <w:autoSpaceDE/>
        <w:autoSpaceDN/>
        <w:jc w:val="both"/>
        <w:rPr>
          <w:szCs w:val="22"/>
          <w:lang w:eastAsia="en-US"/>
        </w:rPr>
      </w:pPr>
      <w:r w:rsidRPr="00EA7C84">
        <w:rPr>
          <w:szCs w:val="22"/>
          <w:lang w:eastAsia="en-US"/>
        </w:rPr>
        <w:t xml:space="preserve">Место нахождения: </w:t>
      </w:r>
      <w:r w:rsidRPr="00EA7C84">
        <w:rPr>
          <w:b/>
          <w:i/>
          <w:szCs w:val="22"/>
          <w:lang w:eastAsia="en-US"/>
        </w:rPr>
        <w:t>129090, г. Москва, ул. Троицкая, дом 17, стр. 1</w:t>
      </w:r>
    </w:p>
    <w:p w:rsidR="00921B71" w:rsidRPr="00EA7C84" w:rsidRDefault="00921B71" w:rsidP="00EA7C84">
      <w:pPr>
        <w:autoSpaceDE/>
        <w:autoSpaceDN/>
        <w:jc w:val="both"/>
        <w:rPr>
          <w:szCs w:val="22"/>
          <w:lang w:eastAsia="en-US"/>
        </w:rPr>
      </w:pPr>
      <w:r w:rsidRPr="00EA7C84">
        <w:rPr>
          <w:szCs w:val="22"/>
          <w:lang w:eastAsia="en-US"/>
        </w:rPr>
        <w:t xml:space="preserve">ИНН: </w:t>
      </w:r>
      <w:r w:rsidRPr="00EA7C84">
        <w:rPr>
          <w:b/>
          <w:i/>
          <w:szCs w:val="22"/>
          <w:lang w:eastAsia="en-US"/>
        </w:rPr>
        <w:t>7744000302</w:t>
      </w:r>
    </w:p>
    <w:p w:rsidR="00921B71" w:rsidRPr="00EA7C84" w:rsidRDefault="00921B71" w:rsidP="00EA7C84">
      <w:pPr>
        <w:autoSpaceDE/>
        <w:autoSpaceDN/>
        <w:jc w:val="both"/>
        <w:rPr>
          <w:szCs w:val="22"/>
          <w:lang w:eastAsia="en-US"/>
        </w:rPr>
      </w:pPr>
      <w:r w:rsidRPr="00EA7C84">
        <w:rPr>
          <w:szCs w:val="22"/>
          <w:lang w:eastAsia="en-US"/>
        </w:rPr>
        <w:t>ОГРН:</w:t>
      </w:r>
      <w:r w:rsidRPr="00EA7C84">
        <w:rPr>
          <w:rFonts w:ascii="Tahoma" w:hAnsi="Tahoma" w:cs="Tahoma"/>
          <w:color w:val="4A4A4A"/>
          <w:sz w:val="15"/>
          <w:szCs w:val="15"/>
          <w:lang w:eastAsia="en-US"/>
        </w:rPr>
        <w:t xml:space="preserve"> </w:t>
      </w:r>
      <w:r w:rsidRPr="00EA7C84">
        <w:rPr>
          <w:b/>
          <w:i/>
          <w:szCs w:val="22"/>
          <w:lang w:eastAsia="en-US"/>
        </w:rPr>
        <w:t>1027739326449</w:t>
      </w:r>
    </w:p>
    <w:p w:rsidR="00921B71" w:rsidRPr="00EA7C84" w:rsidRDefault="00921B71" w:rsidP="00EA7C84">
      <w:pPr>
        <w:autoSpaceDE/>
        <w:autoSpaceDN/>
        <w:jc w:val="both"/>
        <w:rPr>
          <w:szCs w:val="22"/>
          <w:lang w:eastAsia="en-US"/>
        </w:rPr>
      </w:pPr>
      <w:r w:rsidRPr="00EA7C84">
        <w:rPr>
          <w:szCs w:val="22"/>
          <w:lang w:eastAsia="en-US"/>
        </w:rPr>
        <w:lastRenderedPageBreak/>
        <w:t xml:space="preserve">Номер лицензии: </w:t>
      </w:r>
      <w:r w:rsidRPr="00EA7C84">
        <w:rPr>
          <w:b/>
          <w:bCs/>
          <w:i/>
          <w:iCs/>
          <w:szCs w:val="22"/>
          <w:lang w:eastAsia="en-US"/>
        </w:rPr>
        <w:t xml:space="preserve">Лицензия на осуществление брокерской деятельности № </w:t>
      </w:r>
      <w:r w:rsidRPr="00EA7C84">
        <w:rPr>
          <w:b/>
          <w:i/>
          <w:szCs w:val="22"/>
          <w:lang w:eastAsia="en-US"/>
        </w:rPr>
        <w:t xml:space="preserve">177-02900-100000 </w:t>
      </w:r>
    </w:p>
    <w:p w:rsidR="00921B71" w:rsidRPr="00EA7C84" w:rsidRDefault="00921B71" w:rsidP="00EA7C84">
      <w:pPr>
        <w:autoSpaceDE/>
        <w:autoSpaceDN/>
        <w:jc w:val="both"/>
        <w:rPr>
          <w:szCs w:val="22"/>
          <w:lang w:eastAsia="en-US"/>
        </w:rPr>
      </w:pPr>
      <w:r w:rsidRPr="00EA7C84">
        <w:rPr>
          <w:szCs w:val="22"/>
          <w:lang w:eastAsia="en-US"/>
        </w:rPr>
        <w:t xml:space="preserve">Дата выдачи: </w:t>
      </w:r>
      <w:r w:rsidRPr="00EA7C84">
        <w:rPr>
          <w:b/>
          <w:i/>
          <w:szCs w:val="22"/>
          <w:lang w:eastAsia="en-US"/>
        </w:rPr>
        <w:t>27 ноября 2000 года</w:t>
      </w:r>
    </w:p>
    <w:p w:rsidR="00921B71" w:rsidRPr="00EA7C84" w:rsidRDefault="00921B71" w:rsidP="00EA7C84">
      <w:pPr>
        <w:autoSpaceDE/>
        <w:autoSpaceDN/>
        <w:jc w:val="both"/>
        <w:rPr>
          <w:szCs w:val="22"/>
          <w:lang w:eastAsia="en-US"/>
        </w:rPr>
      </w:pPr>
      <w:r w:rsidRPr="00EA7C84">
        <w:rPr>
          <w:szCs w:val="22"/>
          <w:lang w:eastAsia="en-US"/>
        </w:rPr>
        <w:t xml:space="preserve">Срок действия: </w:t>
      </w:r>
      <w:r w:rsidRPr="00EA7C84">
        <w:rPr>
          <w:b/>
          <w:i/>
          <w:szCs w:val="22"/>
          <w:lang w:eastAsia="en-US"/>
        </w:rPr>
        <w:t xml:space="preserve">без ограничения срока действия </w:t>
      </w:r>
    </w:p>
    <w:p w:rsidR="00921B71" w:rsidRPr="00EA7C84" w:rsidRDefault="00921B71" w:rsidP="00EA7C84">
      <w:pPr>
        <w:tabs>
          <w:tab w:val="left" w:pos="360"/>
        </w:tabs>
        <w:autoSpaceDE/>
        <w:autoSpaceDN/>
        <w:adjustRightInd w:val="0"/>
        <w:jc w:val="both"/>
        <w:rPr>
          <w:szCs w:val="22"/>
          <w:lang w:eastAsia="en-US"/>
        </w:rPr>
      </w:pPr>
      <w:r w:rsidRPr="00EA7C84">
        <w:rPr>
          <w:szCs w:val="22"/>
          <w:lang w:eastAsia="en-US"/>
        </w:rPr>
        <w:t xml:space="preserve">Орган, выдавший указанную лицензию: </w:t>
      </w:r>
      <w:r w:rsidRPr="00EA7C84">
        <w:rPr>
          <w:b/>
          <w:i/>
          <w:szCs w:val="22"/>
          <w:lang w:eastAsia="en-US"/>
        </w:rPr>
        <w:t>ФКЦБ России</w:t>
      </w:r>
    </w:p>
    <w:p w:rsidR="00921B71" w:rsidRPr="00EA7C84" w:rsidRDefault="00921B71" w:rsidP="00EA7C84">
      <w:pPr>
        <w:tabs>
          <w:tab w:val="left" w:pos="2063"/>
        </w:tabs>
        <w:adjustRightInd w:val="0"/>
        <w:jc w:val="both"/>
        <w:rPr>
          <w:color w:val="000000"/>
          <w:szCs w:val="22"/>
          <w:lang w:eastAsia="en-US"/>
        </w:rPr>
      </w:pPr>
      <w:r w:rsidRPr="00EA7C84">
        <w:rPr>
          <w:color w:val="000000"/>
          <w:szCs w:val="22"/>
          <w:lang w:eastAsia="en-US"/>
        </w:rPr>
        <w:tab/>
      </w:r>
    </w:p>
    <w:p w:rsidR="00921B71" w:rsidRPr="00EA7C84" w:rsidRDefault="00921B71" w:rsidP="00EA7C84">
      <w:pPr>
        <w:autoSpaceDE/>
        <w:autoSpaceDN/>
        <w:jc w:val="both"/>
        <w:rPr>
          <w:bCs/>
          <w:i/>
          <w:iCs/>
          <w:szCs w:val="22"/>
          <w:lang w:eastAsia="en-US"/>
        </w:rPr>
      </w:pPr>
      <w:r w:rsidRPr="00EA7C84">
        <w:rPr>
          <w:szCs w:val="22"/>
          <w:lang w:eastAsia="en-US"/>
        </w:rPr>
        <w:t xml:space="preserve">Полное фирменное наименование: </w:t>
      </w:r>
      <w:r w:rsidRPr="00EA7C84">
        <w:rPr>
          <w:b/>
          <w:bCs/>
          <w:i/>
          <w:iCs/>
          <w:szCs w:val="22"/>
          <w:lang w:eastAsia="en-US"/>
        </w:rPr>
        <w:t>Закрытое акционерное общество «Сбербанк КИБ»</w:t>
      </w:r>
    </w:p>
    <w:p w:rsidR="00921B71" w:rsidRPr="00EA7C84" w:rsidRDefault="00921B71" w:rsidP="00EA7C84">
      <w:pPr>
        <w:autoSpaceDE/>
        <w:autoSpaceDN/>
        <w:jc w:val="both"/>
        <w:rPr>
          <w:i/>
          <w:szCs w:val="22"/>
          <w:lang w:eastAsia="en-US"/>
        </w:rPr>
      </w:pPr>
      <w:r w:rsidRPr="00EA7C84">
        <w:rPr>
          <w:szCs w:val="22"/>
          <w:lang w:eastAsia="en-US"/>
        </w:rPr>
        <w:t xml:space="preserve">Сокращенное фирменное наименование: </w:t>
      </w:r>
      <w:r w:rsidRPr="00EA7C84">
        <w:rPr>
          <w:b/>
          <w:bCs/>
          <w:i/>
          <w:iCs/>
          <w:szCs w:val="22"/>
          <w:lang w:eastAsia="en-US"/>
        </w:rPr>
        <w:t>ЗАО «Сбербанк КИБ»</w:t>
      </w:r>
    </w:p>
    <w:p w:rsidR="00921B71" w:rsidRPr="00EA7C84" w:rsidRDefault="00921B71" w:rsidP="00EA7C84">
      <w:pPr>
        <w:autoSpaceDE/>
        <w:autoSpaceDN/>
        <w:jc w:val="both"/>
        <w:rPr>
          <w:bCs/>
          <w:i/>
          <w:iCs/>
          <w:szCs w:val="22"/>
          <w:lang w:eastAsia="en-US"/>
        </w:rPr>
      </w:pPr>
      <w:r w:rsidRPr="00EA7C84">
        <w:rPr>
          <w:szCs w:val="22"/>
          <w:lang w:eastAsia="en-US"/>
        </w:rPr>
        <w:t xml:space="preserve">ИНН: </w:t>
      </w:r>
      <w:r w:rsidRPr="00EA7C84">
        <w:rPr>
          <w:b/>
          <w:bCs/>
          <w:i/>
          <w:iCs/>
          <w:szCs w:val="22"/>
          <w:lang w:eastAsia="en-US"/>
        </w:rPr>
        <w:t>7710048970</w:t>
      </w:r>
    </w:p>
    <w:p w:rsidR="00921B71" w:rsidRPr="00EA7C84" w:rsidRDefault="00921B71" w:rsidP="00EA7C84">
      <w:pPr>
        <w:autoSpaceDE/>
        <w:autoSpaceDN/>
        <w:jc w:val="both"/>
        <w:rPr>
          <w:i/>
          <w:szCs w:val="22"/>
          <w:lang w:eastAsia="en-US"/>
        </w:rPr>
      </w:pPr>
      <w:r w:rsidRPr="00EA7C84">
        <w:rPr>
          <w:bCs/>
          <w:iCs/>
          <w:szCs w:val="22"/>
          <w:lang w:eastAsia="en-US"/>
        </w:rPr>
        <w:t xml:space="preserve">ОГРН: </w:t>
      </w:r>
      <w:r w:rsidRPr="00EA7C84">
        <w:rPr>
          <w:b/>
          <w:i/>
          <w:szCs w:val="22"/>
          <w:lang w:eastAsia="en-US"/>
        </w:rPr>
        <w:t>1027739007768</w:t>
      </w:r>
      <w:r w:rsidRPr="00EA7C84">
        <w:rPr>
          <w:b/>
          <w:i/>
          <w:szCs w:val="22"/>
          <w:lang w:eastAsia="en-US"/>
        </w:rPr>
        <w:tab/>
      </w:r>
    </w:p>
    <w:p w:rsidR="00921B71" w:rsidRPr="00EA7C84" w:rsidRDefault="00921B71" w:rsidP="00EA7C84">
      <w:pPr>
        <w:autoSpaceDE/>
        <w:autoSpaceDN/>
        <w:jc w:val="both"/>
        <w:rPr>
          <w:bCs/>
          <w:i/>
          <w:iCs/>
          <w:szCs w:val="22"/>
          <w:lang w:eastAsia="en-US"/>
        </w:rPr>
      </w:pPr>
      <w:r w:rsidRPr="00EA7C84">
        <w:rPr>
          <w:szCs w:val="22"/>
          <w:lang w:eastAsia="en-US"/>
        </w:rPr>
        <w:t xml:space="preserve">Место нахождения: </w:t>
      </w:r>
      <w:r w:rsidRPr="00EA7C84">
        <w:rPr>
          <w:b/>
          <w:bCs/>
          <w:i/>
          <w:iCs/>
          <w:szCs w:val="22"/>
          <w:lang w:eastAsia="en-US"/>
        </w:rPr>
        <w:t>Российская Федерация, 125009, город Москва, Романов переулок, д. 4</w:t>
      </w:r>
    </w:p>
    <w:p w:rsidR="00921B71" w:rsidRPr="00EA7C84" w:rsidRDefault="00921B71" w:rsidP="00EA7C84">
      <w:pPr>
        <w:autoSpaceDE/>
        <w:autoSpaceDN/>
        <w:jc w:val="both"/>
        <w:rPr>
          <w:b/>
          <w:szCs w:val="22"/>
          <w:lang w:eastAsia="en-US"/>
        </w:rPr>
      </w:pPr>
      <w:r w:rsidRPr="00EA7C84">
        <w:rPr>
          <w:szCs w:val="22"/>
          <w:lang w:eastAsia="en-US"/>
        </w:rPr>
        <w:t xml:space="preserve">Почтовый адрес: </w:t>
      </w:r>
      <w:r w:rsidRPr="00EA7C84">
        <w:rPr>
          <w:b/>
          <w:bCs/>
          <w:i/>
          <w:iCs/>
          <w:szCs w:val="22"/>
          <w:lang w:eastAsia="en-US"/>
        </w:rPr>
        <w:t>Российская Федерация, 125009, город Москва, Романов переулок, д. 4</w:t>
      </w:r>
    </w:p>
    <w:p w:rsidR="00921B71" w:rsidRPr="00EA7C84" w:rsidRDefault="00921B71" w:rsidP="00EA7C84">
      <w:pPr>
        <w:autoSpaceDE/>
        <w:autoSpaceDN/>
        <w:jc w:val="both"/>
        <w:rPr>
          <w:b/>
          <w:szCs w:val="22"/>
          <w:lang w:eastAsia="en-US"/>
        </w:rPr>
      </w:pPr>
      <w:r w:rsidRPr="00EA7C84">
        <w:rPr>
          <w:szCs w:val="22"/>
          <w:lang w:eastAsia="en-US"/>
        </w:rPr>
        <w:t xml:space="preserve">Номер лицензии: </w:t>
      </w:r>
      <w:r w:rsidRPr="00EA7C84">
        <w:rPr>
          <w:b/>
          <w:i/>
          <w:szCs w:val="22"/>
          <w:lang w:eastAsia="en-US"/>
        </w:rPr>
        <w:t xml:space="preserve">Лицензия на осуществление брокерской деятельности </w:t>
      </w:r>
      <w:r w:rsidRPr="00EA7C84">
        <w:rPr>
          <w:b/>
          <w:bCs/>
          <w:i/>
          <w:iCs/>
          <w:szCs w:val="22"/>
          <w:lang w:eastAsia="en-US"/>
        </w:rPr>
        <w:t>№ 177-06514-100000</w:t>
      </w:r>
    </w:p>
    <w:p w:rsidR="00921B71" w:rsidRPr="00EA7C84" w:rsidRDefault="00921B71" w:rsidP="00EA7C84">
      <w:pPr>
        <w:autoSpaceDE/>
        <w:autoSpaceDN/>
        <w:jc w:val="both"/>
        <w:rPr>
          <w:szCs w:val="22"/>
          <w:lang w:eastAsia="en-US"/>
        </w:rPr>
      </w:pPr>
      <w:r w:rsidRPr="00EA7C84">
        <w:rPr>
          <w:szCs w:val="22"/>
          <w:lang w:eastAsia="en-US"/>
        </w:rPr>
        <w:t xml:space="preserve">Дата выдачи: </w:t>
      </w:r>
      <w:r w:rsidRPr="00EA7C84">
        <w:rPr>
          <w:b/>
          <w:bCs/>
          <w:i/>
          <w:iCs/>
          <w:szCs w:val="22"/>
          <w:lang w:eastAsia="en-US"/>
        </w:rPr>
        <w:t>08.04.2003</w:t>
      </w:r>
    </w:p>
    <w:p w:rsidR="00921B71" w:rsidRPr="00EA7C84" w:rsidRDefault="00921B71" w:rsidP="00EA7C84">
      <w:pPr>
        <w:autoSpaceDE/>
        <w:autoSpaceDN/>
        <w:jc w:val="both"/>
        <w:rPr>
          <w:b/>
          <w:i/>
          <w:szCs w:val="22"/>
          <w:lang w:eastAsia="en-US"/>
        </w:rPr>
      </w:pPr>
      <w:r w:rsidRPr="00EA7C84">
        <w:rPr>
          <w:szCs w:val="22"/>
          <w:lang w:eastAsia="en-US"/>
        </w:rPr>
        <w:t xml:space="preserve">Срок действия: </w:t>
      </w:r>
      <w:r w:rsidRPr="00EA7C84">
        <w:rPr>
          <w:b/>
          <w:bCs/>
          <w:i/>
          <w:iCs/>
          <w:szCs w:val="22"/>
          <w:lang w:eastAsia="en-US"/>
        </w:rPr>
        <w:t>без ограничения срока действия</w:t>
      </w:r>
    </w:p>
    <w:p w:rsidR="00921B71" w:rsidRPr="00EA7C84" w:rsidRDefault="00921B71" w:rsidP="00EA7C84">
      <w:pPr>
        <w:autoSpaceDE/>
        <w:autoSpaceDN/>
        <w:jc w:val="both"/>
        <w:rPr>
          <w:b/>
          <w:bCs/>
          <w:iCs/>
          <w:szCs w:val="22"/>
          <w:lang w:eastAsia="en-US"/>
        </w:rPr>
      </w:pPr>
      <w:r w:rsidRPr="00EA7C84">
        <w:rPr>
          <w:szCs w:val="22"/>
          <w:lang w:eastAsia="en-US"/>
        </w:rPr>
        <w:t xml:space="preserve">Орган, выдавший указанную лицензию: </w:t>
      </w:r>
      <w:r w:rsidRPr="00EA7C84">
        <w:rPr>
          <w:b/>
          <w:bCs/>
          <w:i/>
          <w:iCs/>
          <w:szCs w:val="22"/>
          <w:lang w:eastAsia="en-US"/>
        </w:rPr>
        <w:t>ФКЦБ России</w:t>
      </w:r>
    </w:p>
    <w:p w:rsidR="00921B71" w:rsidRPr="00EA7C84" w:rsidRDefault="00921B71" w:rsidP="00EA7C84">
      <w:pPr>
        <w:tabs>
          <w:tab w:val="num" w:pos="567"/>
        </w:tabs>
        <w:adjustRightInd w:val="0"/>
        <w:ind w:firstLine="567"/>
        <w:jc w:val="both"/>
        <w:rPr>
          <w:b/>
          <w:bCs/>
          <w:i/>
          <w:iCs/>
          <w:szCs w:val="22"/>
        </w:rPr>
      </w:pPr>
    </w:p>
    <w:p w:rsidR="00921B71" w:rsidRPr="00EA7C84" w:rsidRDefault="00921B71" w:rsidP="00EA7C84">
      <w:pPr>
        <w:autoSpaceDE/>
        <w:autoSpaceDN/>
        <w:jc w:val="both"/>
        <w:rPr>
          <w:b/>
          <w:bCs/>
          <w:i/>
          <w:iCs/>
          <w:szCs w:val="22"/>
          <w:lang w:eastAsia="en-US"/>
        </w:rPr>
      </w:pPr>
      <w:r w:rsidRPr="00EA7C84">
        <w:rPr>
          <w:szCs w:val="22"/>
          <w:lang w:eastAsia="en-US"/>
        </w:rPr>
        <w:t xml:space="preserve">Полное фирменное наименование: </w:t>
      </w:r>
      <w:r w:rsidRPr="00EA7C84">
        <w:rPr>
          <w:b/>
          <w:i/>
          <w:szCs w:val="22"/>
          <w:lang w:eastAsia="en-US"/>
        </w:rPr>
        <w:t>Закрытое акционерное общество «</w:t>
      </w:r>
      <w:proofErr w:type="spellStart"/>
      <w:r w:rsidRPr="00EA7C84">
        <w:rPr>
          <w:b/>
          <w:i/>
          <w:szCs w:val="22"/>
          <w:lang w:eastAsia="en-US"/>
        </w:rPr>
        <w:t>ЮниКредит</w:t>
      </w:r>
      <w:proofErr w:type="spellEnd"/>
      <w:r w:rsidRPr="00EA7C84">
        <w:rPr>
          <w:b/>
          <w:i/>
          <w:szCs w:val="22"/>
          <w:lang w:eastAsia="en-US"/>
        </w:rPr>
        <w:t xml:space="preserve"> Банк»</w:t>
      </w:r>
    </w:p>
    <w:p w:rsidR="00921B71" w:rsidRPr="00EA7C84" w:rsidRDefault="00921B71" w:rsidP="00EA7C84">
      <w:pPr>
        <w:autoSpaceDE/>
        <w:autoSpaceDN/>
        <w:jc w:val="both"/>
        <w:rPr>
          <w:b/>
          <w:i/>
          <w:szCs w:val="22"/>
          <w:lang w:eastAsia="en-US"/>
        </w:rPr>
      </w:pPr>
      <w:r w:rsidRPr="00EA7C84">
        <w:rPr>
          <w:szCs w:val="22"/>
          <w:lang w:eastAsia="en-US"/>
        </w:rPr>
        <w:t xml:space="preserve">Сокращенное фирменное наименование: </w:t>
      </w:r>
      <w:r w:rsidRPr="00EA7C84">
        <w:rPr>
          <w:b/>
          <w:i/>
          <w:szCs w:val="22"/>
          <w:lang w:eastAsia="en-US"/>
        </w:rPr>
        <w:t>ЗАО</w:t>
      </w:r>
      <w:r w:rsidRPr="00EA7C84">
        <w:rPr>
          <w:szCs w:val="22"/>
          <w:lang w:eastAsia="en-US"/>
        </w:rPr>
        <w:t xml:space="preserve"> </w:t>
      </w:r>
      <w:r w:rsidRPr="00EA7C84">
        <w:rPr>
          <w:b/>
          <w:i/>
          <w:szCs w:val="22"/>
          <w:lang w:eastAsia="en-US"/>
        </w:rPr>
        <w:t>«</w:t>
      </w:r>
      <w:proofErr w:type="spellStart"/>
      <w:r w:rsidRPr="00EA7C84">
        <w:rPr>
          <w:b/>
          <w:i/>
          <w:szCs w:val="22"/>
          <w:lang w:eastAsia="en-US"/>
        </w:rPr>
        <w:t>ЮниКредит</w:t>
      </w:r>
      <w:proofErr w:type="spellEnd"/>
      <w:r w:rsidRPr="00EA7C84">
        <w:rPr>
          <w:b/>
          <w:i/>
          <w:szCs w:val="22"/>
          <w:lang w:eastAsia="en-US"/>
        </w:rPr>
        <w:t xml:space="preserve"> Банк»</w:t>
      </w:r>
    </w:p>
    <w:p w:rsidR="00921B71" w:rsidRPr="00EA7C84" w:rsidRDefault="00921B71" w:rsidP="00EA7C84">
      <w:pPr>
        <w:autoSpaceDE/>
        <w:autoSpaceDN/>
        <w:jc w:val="both"/>
        <w:rPr>
          <w:szCs w:val="22"/>
          <w:lang w:eastAsia="en-US"/>
        </w:rPr>
      </w:pPr>
      <w:r w:rsidRPr="00EA7C84">
        <w:rPr>
          <w:szCs w:val="22"/>
          <w:lang w:eastAsia="en-US"/>
        </w:rPr>
        <w:t>Место нахождения:</w:t>
      </w:r>
      <w:r w:rsidRPr="00EA7C84">
        <w:rPr>
          <w:b/>
          <w:bCs/>
          <w:i/>
          <w:iCs/>
          <w:szCs w:val="22"/>
          <w:lang w:eastAsia="en-US"/>
        </w:rPr>
        <w:t xml:space="preserve"> </w:t>
      </w:r>
    </w:p>
    <w:p w:rsidR="00921B71" w:rsidRPr="00EA7C84" w:rsidRDefault="00921B71" w:rsidP="00EA7C84">
      <w:pPr>
        <w:autoSpaceDE/>
        <w:autoSpaceDN/>
        <w:adjustRightInd w:val="0"/>
        <w:jc w:val="both"/>
        <w:rPr>
          <w:szCs w:val="22"/>
          <w:lang w:eastAsia="en-US"/>
        </w:rPr>
      </w:pPr>
      <w:r w:rsidRPr="00EA7C84">
        <w:rPr>
          <w:szCs w:val="22"/>
          <w:lang w:eastAsia="en-US"/>
        </w:rPr>
        <w:t>ИНН:</w:t>
      </w:r>
      <w:r w:rsidRPr="00EA7C84">
        <w:rPr>
          <w:rFonts w:ascii="Tahoma" w:hAnsi="Tahoma" w:cs="Tahoma"/>
          <w:color w:val="4A4A4A"/>
          <w:sz w:val="18"/>
          <w:szCs w:val="18"/>
          <w:lang w:eastAsia="en-US"/>
        </w:rPr>
        <w:t xml:space="preserve"> </w:t>
      </w:r>
      <w:r w:rsidRPr="00EA7C84">
        <w:rPr>
          <w:b/>
          <w:i/>
          <w:szCs w:val="22"/>
          <w:lang w:eastAsia="en-US"/>
        </w:rPr>
        <w:t>7710030411</w:t>
      </w:r>
    </w:p>
    <w:p w:rsidR="00921B71" w:rsidRPr="00EA7C84" w:rsidRDefault="00921B71" w:rsidP="00EA7C84">
      <w:pPr>
        <w:autoSpaceDE/>
        <w:autoSpaceDN/>
        <w:adjustRightInd w:val="0"/>
        <w:jc w:val="both"/>
        <w:rPr>
          <w:rFonts w:ascii="Tahoma" w:hAnsi="Tahoma" w:cs="Tahoma"/>
          <w:color w:val="4A4A4A"/>
          <w:sz w:val="15"/>
          <w:szCs w:val="15"/>
          <w:lang w:eastAsia="en-US"/>
        </w:rPr>
      </w:pPr>
      <w:r w:rsidRPr="00EA7C84">
        <w:rPr>
          <w:szCs w:val="22"/>
          <w:lang w:eastAsia="en-US"/>
        </w:rPr>
        <w:t>ОГРН:</w:t>
      </w:r>
      <w:r w:rsidRPr="00EA7C84">
        <w:rPr>
          <w:b/>
          <w:bCs/>
          <w:i/>
          <w:iCs/>
          <w:szCs w:val="22"/>
          <w:lang w:eastAsia="en-US"/>
        </w:rPr>
        <w:t xml:space="preserve"> </w:t>
      </w:r>
      <w:r w:rsidRPr="00EA7C84">
        <w:rPr>
          <w:b/>
          <w:i/>
          <w:szCs w:val="22"/>
          <w:lang w:eastAsia="en-US"/>
        </w:rPr>
        <w:t>1027739082106</w:t>
      </w:r>
    </w:p>
    <w:p w:rsidR="00921B71" w:rsidRPr="00EA7C84" w:rsidRDefault="00921B71" w:rsidP="00EA7C84">
      <w:pPr>
        <w:autoSpaceDE/>
        <w:autoSpaceDN/>
        <w:adjustRightInd w:val="0"/>
        <w:jc w:val="both"/>
        <w:rPr>
          <w:b/>
          <w:i/>
          <w:szCs w:val="22"/>
          <w:lang w:eastAsia="en-US"/>
        </w:rPr>
      </w:pPr>
      <w:r w:rsidRPr="00EA7C84">
        <w:rPr>
          <w:szCs w:val="22"/>
          <w:lang w:eastAsia="en-US"/>
        </w:rPr>
        <w:t xml:space="preserve">Номер лицензии: </w:t>
      </w:r>
      <w:r w:rsidRPr="00EA7C84">
        <w:rPr>
          <w:b/>
          <w:bCs/>
          <w:i/>
          <w:iCs/>
          <w:szCs w:val="22"/>
          <w:lang w:eastAsia="en-US"/>
        </w:rPr>
        <w:t>Лицензия на осуществление брокерской деятельности №177-06561-100000</w:t>
      </w:r>
    </w:p>
    <w:p w:rsidR="00921B71" w:rsidRPr="00EA7C84" w:rsidRDefault="00921B71" w:rsidP="00EA7C84">
      <w:pPr>
        <w:autoSpaceDE/>
        <w:autoSpaceDN/>
        <w:jc w:val="both"/>
        <w:rPr>
          <w:b/>
          <w:bCs/>
          <w:i/>
          <w:szCs w:val="22"/>
          <w:lang w:eastAsia="en-US"/>
        </w:rPr>
      </w:pPr>
      <w:r w:rsidRPr="00EA7C84">
        <w:rPr>
          <w:szCs w:val="22"/>
          <w:lang w:eastAsia="en-US"/>
        </w:rPr>
        <w:t xml:space="preserve">Дата выдачи: </w:t>
      </w:r>
      <w:r w:rsidRPr="00EA7C84">
        <w:rPr>
          <w:b/>
          <w:i/>
          <w:szCs w:val="22"/>
          <w:lang w:eastAsia="en-US"/>
        </w:rPr>
        <w:t>25.04.2003</w:t>
      </w:r>
    </w:p>
    <w:p w:rsidR="00921B71" w:rsidRPr="00EA7C84" w:rsidRDefault="00921B71" w:rsidP="00EA7C84">
      <w:pPr>
        <w:autoSpaceDE/>
        <w:autoSpaceDN/>
        <w:jc w:val="both"/>
        <w:rPr>
          <w:b/>
          <w:bCs/>
          <w:szCs w:val="22"/>
          <w:lang w:eastAsia="en-US"/>
        </w:rPr>
      </w:pPr>
      <w:r w:rsidRPr="00EA7C84">
        <w:rPr>
          <w:szCs w:val="22"/>
          <w:lang w:eastAsia="en-US"/>
        </w:rPr>
        <w:t xml:space="preserve">Срок действия: </w:t>
      </w:r>
      <w:r w:rsidRPr="00EA7C84">
        <w:rPr>
          <w:b/>
          <w:bCs/>
          <w:i/>
          <w:iCs/>
          <w:szCs w:val="22"/>
          <w:lang w:eastAsia="en-US"/>
        </w:rPr>
        <w:t>без ограничения срока действия</w:t>
      </w:r>
    </w:p>
    <w:p w:rsidR="00921B71" w:rsidRPr="00EA7C84" w:rsidRDefault="00921B71" w:rsidP="00EA7C84">
      <w:pPr>
        <w:autoSpaceDE/>
        <w:autoSpaceDN/>
        <w:jc w:val="both"/>
        <w:rPr>
          <w:b/>
          <w:i/>
          <w:szCs w:val="22"/>
          <w:lang w:eastAsia="en-US"/>
        </w:rPr>
      </w:pPr>
      <w:r w:rsidRPr="00EA7C84">
        <w:rPr>
          <w:szCs w:val="22"/>
          <w:lang w:eastAsia="en-US"/>
        </w:rPr>
        <w:t xml:space="preserve">Орган, выдавший указанную лицензию: </w:t>
      </w:r>
      <w:r w:rsidRPr="00EA7C84">
        <w:rPr>
          <w:b/>
          <w:i/>
          <w:szCs w:val="22"/>
          <w:lang w:eastAsia="en-US"/>
        </w:rPr>
        <w:t>ФСФР России</w:t>
      </w:r>
    </w:p>
    <w:p w:rsidR="00921B71" w:rsidRPr="00EA7C84" w:rsidRDefault="00921B71" w:rsidP="001876D2">
      <w:pPr>
        <w:tabs>
          <w:tab w:val="num" w:pos="567"/>
        </w:tabs>
        <w:adjustRightInd w:val="0"/>
        <w:ind w:firstLine="567"/>
        <w:jc w:val="both"/>
        <w:rPr>
          <w:b/>
          <w:bCs/>
          <w:i/>
          <w:iCs/>
          <w:szCs w:val="22"/>
        </w:rPr>
      </w:pPr>
    </w:p>
    <w:p w:rsidR="00921B71" w:rsidRPr="00EA7C84" w:rsidRDefault="00921B71" w:rsidP="001876D2">
      <w:pPr>
        <w:adjustRightInd w:val="0"/>
        <w:ind w:firstLine="540"/>
        <w:jc w:val="both"/>
        <w:rPr>
          <w:szCs w:val="22"/>
          <w:lang w:eastAsia="en-US"/>
        </w:rPr>
      </w:pPr>
      <w:r w:rsidRPr="00EA7C84">
        <w:rPr>
          <w:szCs w:val="22"/>
          <w:lang w:eastAsia="en-US"/>
        </w:rPr>
        <w:t xml:space="preserve">Основные функции Организаторов, в том числе: </w:t>
      </w:r>
    </w:p>
    <w:p w:rsidR="00921B71" w:rsidRPr="00EA7C84" w:rsidRDefault="00921B71" w:rsidP="001876D2">
      <w:pPr>
        <w:numPr>
          <w:ilvl w:val="0"/>
          <w:numId w:val="31"/>
        </w:numPr>
        <w:tabs>
          <w:tab w:val="left" w:pos="0"/>
          <w:tab w:val="left" w:pos="851"/>
        </w:tabs>
        <w:autoSpaceDE/>
        <w:autoSpaceDN/>
        <w:ind w:firstLine="65"/>
        <w:rPr>
          <w:b/>
          <w:i/>
          <w:szCs w:val="22"/>
          <w:lang w:eastAsia="en-US"/>
        </w:rPr>
      </w:pPr>
      <w:r w:rsidRPr="00EA7C84">
        <w:rPr>
          <w:b/>
          <w:i/>
          <w:sz w:val="24"/>
          <w:szCs w:val="24"/>
          <w:lang w:eastAsia="en-US"/>
        </w:rPr>
        <w:t xml:space="preserve"> </w:t>
      </w:r>
      <w:r w:rsidRPr="00EA7C84">
        <w:rPr>
          <w:b/>
          <w:i/>
          <w:szCs w:val="22"/>
          <w:lang w:eastAsia="en-US"/>
        </w:rPr>
        <w:t>разработать параметры, условия выпуска и размещения Биржевых облигаций;</w:t>
      </w:r>
    </w:p>
    <w:p w:rsidR="00921B71" w:rsidRPr="00EA7C84" w:rsidRDefault="00921B71" w:rsidP="001876D2">
      <w:pPr>
        <w:numPr>
          <w:ilvl w:val="0"/>
          <w:numId w:val="31"/>
        </w:numPr>
        <w:tabs>
          <w:tab w:val="left" w:pos="0"/>
          <w:tab w:val="left" w:pos="851"/>
        </w:tabs>
        <w:autoSpaceDE/>
        <w:autoSpaceDN/>
        <w:ind w:left="0" w:firstLine="567"/>
        <w:jc w:val="both"/>
        <w:rPr>
          <w:b/>
          <w:i/>
          <w:szCs w:val="22"/>
          <w:lang w:eastAsia="en-US"/>
        </w:rPr>
      </w:pPr>
      <w:r w:rsidRPr="00EA7C84">
        <w:rPr>
          <w:b/>
          <w:i/>
          <w:szCs w:val="22"/>
          <w:lang w:eastAsia="en-US"/>
        </w:rPr>
        <w:t>оказать содействие при подготовке эмиссионной и иной документации, необходимой для допуска Биржевых облигаций к торгам в процессе размещения, а также для принятия их на обслуживание в НКО ЗАО НРД;</w:t>
      </w:r>
    </w:p>
    <w:p w:rsidR="00921B71" w:rsidRPr="00EA7C84" w:rsidRDefault="00921B71" w:rsidP="001876D2">
      <w:pPr>
        <w:numPr>
          <w:ilvl w:val="0"/>
          <w:numId w:val="31"/>
        </w:numPr>
        <w:tabs>
          <w:tab w:val="left" w:pos="0"/>
          <w:tab w:val="left" w:pos="851"/>
        </w:tabs>
        <w:autoSpaceDE/>
        <w:autoSpaceDN/>
        <w:ind w:left="0" w:firstLine="567"/>
        <w:rPr>
          <w:b/>
          <w:i/>
          <w:szCs w:val="22"/>
          <w:lang w:eastAsia="en-US"/>
        </w:rPr>
      </w:pPr>
      <w:r w:rsidRPr="00EA7C84">
        <w:rPr>
          <w:b/>
          <w:i/>
          <w:szCs w:val="22"/>
          <w:lang w:eastAsia="en-US"/>
        </w:rPr>
        <w:t xml:space="preserve">подготовить, организовать и провести маркетинговые и презентационные мероприятия перед размещением  Биржевых облигаций; </w:t>
      </w:r>
    </w:p>
    <w:p w:rsidR="00921B71" w:rsidRPr="00EA7C84" w:rsidRDefault="00921B71" w:rsidP="001876D2">
      <w:pPr>
        <w:numPr>
          <w:ilvl w:val="0"/>
          <w:numId w:val="31"/>
        </w:numPr>
        <w:tabs>
          <w:tab w:val="left" w:pos="0"/>
          <w:tab w:val="left" w:pos="851"/>
          <w:tab w:val="left" w:pos="993"/>
        </w:tabs>
        <w:autoSpaceDE/>
        <w:autoSpaceDN/>
        <w:ind w:left="0" w:firstLine="567"/>
        <w:jc w:val="both"/>
        <w:rPr>
          <w:b/>
          <w:i/>
          <w:szCs w:val="22"/>
          <w:lang w:eastAsia="en-US"/>
        </w:rPr>
      </w:pPr>
      <w:r w:rsidRPr="00EA7C84">
        <w:rPr>
          <w:b/>
          <w:i/>
          <w:szCs w:val="22"/>
          <w:lang w:eastAsia="en-US"/>
        </w:rPr>
        <w:t>содействовать в раскрытии информации о выпуске Биржевых облигаций в соответствии с действующим законодательством Российской Федерации;</w:t>
      </w:r>
    </w:p>
    <w:p w:rsidR="00921B71" w:rsidRPr="00EA7C84" w:rsidRDefault="00921B71" w:rsidP="001876D2">
      <w:pPr>
        <w:numPr>
          <w:ilvl w:val="0"/>
          <w:numId w:val="31"/>
        </w:numPr>
        <w:tabs>
          <w:tab w:val="left" w:pos="0"/>
          <w:tab w:val="left" w:pos="851"/>
        </w:tabs>
        <w:autoSpaceDE/>
        <w:autoSpaceDN/>
        <w:ind w:left="0" w:firstLine="567"/>
        <w:jc w:val="both"/>
        <w:rPr>
          <w:b/>
          <w:i/>
          <w:szCs w:val="22"/>
          <w:lang w:eastAsia="en-US"/>
        </w:rPr>
      </w:pPr>
      <w:r w:rsidRPr="00EA7C84">
        <w:rPr>
          <w:b/>
          <w:i/>
          <w:szCs w:val="22"/>
          <w:lang w:eastAsia="en-US"/>
        </w:rPr>
        <w:t xml:space="preserve">  осуществлять иные действия, необходимые для исполнения своих обязательств по Договору. </w:t>
      </w:r>
    </w:p>
    <w:p w:rsidR="00921B71" w:rsidRPr="00EA7C84" w:rsidRDefault="00921B71" w:rsidP="001876D2">
      <w:pPr>
        <w:tabs>
          <w:tab w:val="num" w:pos="567"/>
        </w:tabs>
        <w:adjustRightInd w:val="0"/>
        <w:ind w:firstLine="567"/>
        <w:jc w:val="both"/>
        <w:rPr>
          <w:b/>
          <w:bCs/>
          <w:i/>
          <w:iCs/>
          <w:szCs w:val="22"/>
        </w:rPr>
      </w:pPr>
    </w:p>
    <w:p w:rsidR="00921B71" w:rsidRPr="00EA7C84" w:rsidRDefault="00921B71" w:rsidP="001876D2">
      <w:pPr>
        <w:tabs>
          <w:tab w:val="num" w:pos="567"/>
        </w:tabs>
        <w:adjustRightInd w:val="0"/>
        <w:ind w:firstLine="567"/>
        <w:jc w:val="both"/>
        <w:rPr>
          <w:b/>
          <w:bCs/>
          <w:i/>
          <w:iCs/>
          <w:szCs w:val="22"/>
        </w:rPr>
      </w:pPr>
      <w:r w:rsidRPr="00EA7C84">
        <w:rPr>
          <w:b/>
          <w:bCs/>
          <w:i/>
          <w:iCs/>
          <w:szCs w:val="22"/>
        </w:rPr>
        <w:t>Андеррайтером выпуска Биржевых облигаций (</w:t>
      </w:r>
      <w:r w:rsidRPr="00EA7C84">
        <w:rPr>
          <w:b/>
          <w:i/>
          <w:szCs w:val="22"/>
          <w:lang w:eastAsia="en-US"/>
        </w:rPr>
        <w:t>организацией, оказывающей Эмитенту услуги по размещению Биржевых облигаций)</w:t>
      </w:r>
      <w:r w:rsidRPr="00EA7C84">
        <w:rPr>
          <w:b/>
          <w:bCs/>
          <w:i/>
          <w:iCs/>
          <w:szCs w:val="22"/>
        </w:rPr>
        <w:t xml:space="preserve">, действующим по поручению и за счет Эмитента,  выступает  </w:t>
      </w:r>
      <w:r w:rsidRPr="00EA7C84">
        <w:rPr>
          <w:b/>
          <w:bCs/>
          <w:i/>
          <w:iCs/>
          <w:szCs w:val="22"/>
          <w:lang w:eastAsia="en-US"/>
        </w:rPr>
        <w:t>Закрытое акционерное общество «ВТБ Капитал»</w:t>
      </w:r>
      <w:r w:rsidRPr="00EA7C84">
        <w:rPr>
          <w:b/>
          <w:bCs/>
          <w:i/>
          <w:iCs/>
          <w:szCs w:val="22"/>
        </w:rPr>
        <w:t xml:space="preserve">. </w:t>
      </w:r>
    </w:p>
    <w:p w:rsidR="00921B71" w:rsidRPr="00EA7C84" w:rsidRDefault="00921B71" w:rsidP="00EA7C84">
      <w:pPr>
        <w:adjustRightInd w:val="0"/>
        <w:jc w:val="both"/>
        <w:rPr>
          <w:szCs w:val="22"/>
          <w:lang w:eastAsia="en-US"/>
        </w:rPr>
      </w:pPr>
    </w:p>
    <w:p w:rsidR="00921B71" w:rsidRPr="00EA7C84" w:rsidRDefault="00921B71" w:rsidP="00EA7C84">
      <w:pPr>
        <w:adjustRightInd w:val="0"/>
        <w:jc w:val="both"/>
        <w:rPr>
          <w:b/>
          <w:bCs/>
          <w:i/>
          <w:iCs/>
          <w:szCs w:val="22"/>
          <w:lang w:eastAsia="en-US"/>
        </w:rPr>
      </w:pPr>
      <w:r w:rsidRPr="00EA7C84">
        <w:rPr>
          <w:szCs w:val="22"/>
          <w:lang w:eastAsia="en-US"/>
        </w:rPr>
        <w:t xml:space="preserve">Полное наименование: </w:t>
      </w:r>
      <w:r w:rsidRPr="00EA7C84">
        <w:rPr>
          <w:b/>
          <w:bCs/>
          <w:i/>
          <w:iCs/>
          <w:szCs w:val="22"/>
          <w:lang w:eastAsia="en-US"/>
        </w:rPr>
        <w:t>Закрытое акционерное общество «ВТБ Капитал»</w:t>
      </w:r>
    </w:p>
    <w:p w:rsidR="00921B71" w:rsidRPr="00EA7C84" w:rsidRDefault="00921B71" w:rsidP="00EA7C84">
      <w:pPr>
        <w:adjustRightInd w:val="0"/>
        <w:jc w:val="both"/>
        <w:rPr>
          <w:b/>
          <w:bCs/>
          <w:i/>
          <w:iCs/>
          <w:szCs w:val="22"/>
          <w:lang w:eastAsia="en-US"/>
        </w:rPr>
      </w:pPr>
      <w:r w:rsidRPr="00EA7C84">
        <w:rPr>
          <w:szCs w:val="22"/>
          <w:lang w:eastAsia="en-US"/>
        </w:rPr>
        <w:t xml:space="preserve">Сокращенное наименование: </w:t>
      </w:r>
      <w:r w:rsidRPr="00EA7C84">
        <w:rPr>
          <w:b/>
          <w:bCs/>
          <w:i/>
          <w:iCs/>
          <w:szCs w:val="22"/>
          <w:lang w:eastAsia="en-US"/>
        </w:rPr>
        <w:t>ЗАО «ВТБ Капитал»</w:t>
      </w:r>
    </w:p>
    <w:p w:rsidR="00921B71" w:rsidRPr="00EA7C84" w:rsidRDefault="00921B71" w:rsidP="00EA7C84">
      <w:pPr>
        <w:adjustRightInd w:val="0"/>
        <w:jc w:val="both"/>
        <w:rPr>
          <w:b/>
          <w:bCs/>
          <w:i/>
          <w:iCs/>
          <w:szCs w:val="22"/>
          <w:lang w:eastAsia="en-US"/>
        </w:rPr>
      </w:pPr>
      <w:r w:rsidRPr="00EA7C84">
        <w:rPr>
          <w:szCs w:val="22"/>
          <w:lang w:eastAsia="en-US"/>
        </w:rPr>
        <w:t xml:space="preserve">ИНН: </w:t>
      </w:r>
      <w:r w:rsidRPr="00EA7C84">
        <w:rPr>
          <w:b/>
          <w:bCs/>
          <w:i/>
          <w:iCs/>
          <w:szCs w:val="22"/>
          <w:lang w:eastAsia="en-US"/>
        </w:rPr>
        <w:t>7703585780</w:t>
      </w:r>
    </w:p>
    <w:p w:rsidR="00921B71" w:rsidRPr="00EA7C84" w:rsidRDefault="00921B71" w:rsidP="00EA7C84">
      <w:pPr>
        <w:jc w:val="both"/>
        <w:rPr>
          <w:b/>
          <w:i/>
          <w:szCs w:val="22"/>
          <w:lang w:eastAsia="en-US"/>
        </w:rPr>
      </w:pPr>
      <w:r w:rsidRPr="00EA7C84">
        <w:rPr>
          <w:szCs w:val="22"/>
          <w:lang w:eastAsia="en-US"/>
        </w:rPr>
        <w:t xml:space="preserve">ОГРН: </w:t>
      </w:r>
      <w:r w:rsidRPr="00EA7C84">
        <w:rPr>
          <w:b/>
          <w:i/>
          <w:szCs w:val="22"/>
          <w:lang w:eastAsia="en-US"/>
        </w:rPr>
        <w:t>1067746393780</w:t>
      </w:r>
    </w:p>
    <w:p w:rsidR="00921B71" w:rsidRPr="00EA7C84" w:rsidRDefault="00921B71" w:rsidP="00EA7C84">
      <w:pPr>
        <w:jc w:val="both"/>
        <w:rPr>
          <w:b/>
          <w:i/>
          <w:szCs w:val="22"/>
          <w:lang w:eastAsia="en-US"/>
        </w:rPr>
      </w:pPr>
      <w:r w:rsidRPr="00EA7C84">
        <w:rPr>
          <w:szCs w:val="22"/>
          <w:lang w:eastAsia="en-US"/>
        </w:rPr>
        <w:t xml:space="preserve">Место нахождения: </w:t>
      </w:r>
      <w:proofErr w:type="spellStart"/>
      <w:r w:rsidRPr="00EA7C84">
        <w:rPr>
          <w:b/>
          <w:i/>
          <w:szCs w:val="22"/>
          <w:lang w:eastAsia="en-US"/>
        </w:rPr>
        <w:t>г.Москва</w:t>
      </w:r>
      <w:proofErr w:type="spellEnd"/>
      <w:r w:rsidRPr="00EA7C84">
        <w:rPr>
          <w:b/>
          <w:i/>
          <w:szCs w:val="22"/>
          <w:lang w:eastAsia="en-US"/>
        </w:rPr>
        <w:t>, Пресненская набережная, д.12</w:t>
      </w:r>
    </w:p>
    <w:p w:rsidR="00921B71" w:rsidRPr="00EA7C84" w:rsidRDefault="00921B71" w:rsidP="00EA7C84">
      <w:pPr>
        <w:autoSpaceDE/>
        <w:autoSpaceDN/>
        <w:rPr>
          <w:color w:val="000000"/>
          <w:szCs w:val="22"/>
        </w:rPr>
      </w:pPr>
      <w:r w:rsidRPr="00EA7C84">
        <w:rPr>
          <w:szCs w:val="22"/>
        </w:rPr>
        <w:t xml:space="preserve">Почтовый адрес: </w:t>
      </w:r>
      <w:r w:rsidRPr="00EA7C84">
        <w:rPr>
          <w:b/>
          <w:i/>
          <w:szCs w:val="22"/>
        </w:rPr>
        <w:t>123100,  г. Москва, Пресненская набережная, д. 12</w:t>
      </w:r>
    </w:p>
    <w:p w:rsidR="00921B71" w:rsidRPr="00EA7C84" w:rsidRDefault="00921B71" w:rsidP="00EA7C84">
      <w:pPr>
        <w:adjustRightInd w:val="0"/>
        <w:jc w:val="both"/>
        <w:rPr>
          <w:b/>
          <w:bCs/>
          <w:i/>
          <w:iCs/>
          <w:szCs w:val="22"/>
          <w:lang w:eastAsia="en-US"/>
        </w:rPr>
      </w:pPr>
      <w:r w:rsidRPr="00EA7C84">
        <w:rPr>
          <w:szCs w:val="22"/>
          <w:lang w:eastAsia="en-US"/>
        </w:rPr>
        <w:t xml:space="preserve">Номер лицензии: </w:t>
      </w:r>
      <w:r w:rsidRPr="00EA7C84">
        <w:rPr>
          <w:b/>
          <w:bCs/>
          <w:i/>
          <w:iCs/>
          <w:szCs w:val="22"/>
          <w:lang w:eastAsia="en-US"/>
        </w:rPr>
        <w:t>Лицензия на осуществление брокерской деятельности № 177-11463-100000</w:t>
      </w:r>
    </w:p>
    <w:p w:rsidR="00921B71" w:rsidRPr="00EA7C84" w:rsidRDefault="00921B71" w:rsidP="00EA7C84">
      <w:pPr>
        <w:adjustRightInd w:val="0"/>
        <w:jc w:val="both"/>
        <w:rPr>
          <w:b/>
          <w:bCs/>
          <w:i/>
          <w:iCs/>
          <w:szCs w:val="22"/>
          <w:lang w:eastAsia="en-US"/>
        </w:rPr>
      </w:pPr>
      <w:r w:rsidRPr="00EA7C84">
        <w:rPr>
          <w:szCs w:val="22"/>
          <w:lang w:eastAsia="en-US"/>
        </w:rPr>
        <w:t xml:space="preserve">Дата выдачи: </w:t>
      </w:r>
      <w:r w:rsidRPr="00EA7C84">
        <w:rPr>
          <w:b/>
          <w:bCs/>
          <w:i/>
          <w:iCs/>
          <w:szCs w:val="22"/>
          <w:lang w:eastAsia="en-US"/>
        </w:rPr>
        <w:t>31 июля 2008 года</w:t>
      </w:r>
    </w:p>
    <w:p w:rsidR="00921B71" w:rsidRPr="00EA7C84" w:rsidRDefault="00921B71" w:rsidP="00EA7C84">
      <w:pPr>
        <w:adjustRightInd w:val="0"/>
        <w:jc w:val="both"/>
        <w:rPr>
          <w:b/>
          <w:bCs/>
          <w:i/>
          <w:iCs/>
          <w:szCs w:val="22"/>
          <w:lang w:eastAsia="en-US"/>
        </w:rPr>
      </w:pPr>
      <w:r w:rsidRPr="00EA7C84">
        <w:rPr>
          <w:szCs w:val="22"/>
          <w:lang w:eastAsia="en-US"/>
        </w:rPr>
        <w:t xml:space="preserve">Срок действия: </w:t>
      </w:r>
      <w:r w:rsidRPr="00EA7C84">
        <w:rPr>
          <w:b/>
          <w:bCs/>
          <w:i/>
          <w:iCs/>
          <w:szCs w:val="22"/>
          <w:lang w:eastAsia="en-US"/>
        </w:rPr>
        <w:t>без ограничения срока действия</w:t>
      </w:r>
    </w:p>
    <w:p w:rsidR="00921B71" w:rsidRPr="00EA7C84" w:rsidRDefault="00921B71" w:rsidP="00EA7C84">
      <w:pPr>
        <w:adjustRightInd w:val="0"/>
        <w:jc w:val="both"/>
        <w:rPr>
          <w:b/>
          <w:bCs/>
          <w:i/>
          <w:iCs/>
          <w:szCs w:val="22"/>
          <w:lang w:eastAsia="en-US"/>
        </w:rPr>
      </w:pPr>
      <w:r w:rsidRPr="00EA7C84">
        <w:rPr>
          <w:szCs w:val="22"/>
          <w:lang w:eastAsia="en-US"/>
        </w:rPr>
        <w:t xml:space="preserve">Орган, выдавший указанную лицензию: </w:t>
      </w:r>
      <w:r w:rsidRPr="00EA7C84">
        <w:rPr>
          <w:b/>
          <w:bCs/>
          <w:i/>
          <w:iCs/>
          <w:szCs w:val="22"/>
          <w:lang w:eastAsia="en-US"/>
        </w:rPr>
        <w:t>ФСФР России</w:t>
      </w:r>
    </w:p>
    <w:p w:rsidR="00921B71" w:rsidRPr="00EA7C84" w:rsidRDefault="00921B71" w:rsidP="00EA7C84">
      <w:pPr>
        <w:widowControl w:val="0"/>
        <w:adjustRightInd w:val="0"/>
        <w:jc w:val="both"/>
        <w:rPr>
          <w:szCs w:val="22"/>
        </w:rPr>
      </w:pPr>
    </w:p>
    <w:p w:rsidR="00921B71" w:rsidRPr="00EA7C84" w:rsidRDefault="00921B71" w:rsidP="00EA7C84">
      <w:pPr>
        <w:ind w:firstLine="540"/>
        <w:jc w:val="both"/>
        <w:rPr>
          <w:b/>
          <w:i/>
          <w:szCs w:val="22"/>
          <w:lang w:eastAsia="en-US"/>
        </w:rPr>
      </w:pPr>
    </w:p>
    <w:p w:rsidR="00921B71" w:rsidRPr="00EA7C84" w:rsidRDefault="00921B71" w:rsidP="00EA7C84">
      <w:pPr>
        <w:ind w:firstLine="540"/>
        <w:jc w:val="both"/>
        <w:rPr>
          <w:szCs w:val="22"/>
          <w:lang w:eastAsia="en-US"/>
        </w:rPr>
      </w:pPr>
      <w:r w:rsidRPr="00EA7C84">
        <w:rPr>
          <w:szCs w:val="22"/>
          <w:lang w:eastAsia="en-US"/>
        </w:rPr>
        <w:t>Основные функции Андеррайтера:</w:t>
      </w:r>
    </w:p>
    <w:p w:rsidR="00921B71" w:rsidRPr="00EA7C84" w:rsidRDefault="00921B71" w:rsidP="00EA7C84">
      <w:pPr>
        <w:ind w:firstLine="540"/>
        <w:jc w:val="both"/>
        <w:rPr>
          <w:b/>
          <w:bCs/>
          <w:i/>
          <w:iCs/>
          <w:szCs w:val="22"/>
          <w:lang w:eastAsia="en-US"/>
        </w:rPr>
      </w:pPr>
      <w:r w:rsidRPr="00EA7C84">
        <w:rPr>
          <w:b/>
          <w:bCs/>
          <w:i/>
          <w:iCs/>
          <w:szCs w:val="22"/>
          <w:lang w:eastAsia="en-U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Решением о выпуске и Проспектом;</w:t>
      </w:r>
    </w:p>
    <w:p w:rsidR="00921B71" w:rsidRPr="00EA7C84" w:rsidRDefault="00921B71" w:rsidP="00EA7C84">
      <w:pPr>
        <w:ind w:firstLine="540"/>
        <w:jc w:val="both"/>
        <w:rPr>
          <w:b/>
          <w:bCs/>
          <w:i/>
          <w:iCs/>
          <w:szCs w:val="22"/>
          <w:lang w:eastAsia="en-US"/>
        </w:rPr>
      </w:pPr>
      <w:r w:rsidRPr="00EA7C84">
        <w:rPr>
          <w:b/>
          <w:bCs/>
          <w:i/>
          <w:iCs/>
          <w:szCs w:val="22"/>
          <w:lang w:eastAsia="en-US"/>
        </w:rPr>
        <w:t>- совершение от имени и за счет Эмитента действий, связанных с допуском Биржевых облигаций к размещению на ФБ ММВБ;</w:t>
      </w:r>
    </w:p>
    <w:p w:rsidR="00921B71" w:rsidRPr="00EA7C84" w:rsidRDefault="00921B71" w:rsidP="00EA7C84">
      <w:pPr>
        <w:ind w:firstLine="540"/>
        <w:jc w:val="both"/>
        <w:rPr>
          <w:b/>
          <w:bCs/>
          <w:i/>
          <w:iCs/>
          <w:szCs w:val="22"/>
          <w:lang w:eastAsia="en-US"/>
        </w:rPr>
      </w:pPr>
      <w:r w:rsidRPr="00EA7C84">
        <w:rPr>
          <w:b/>
          <w:bCs/>
          <w:i/>
          <w:iCs/>
          <w:szCs w:val="22"/>
          <w:lang w:eastAsia="en-US"/>
        </w:rPr>
        <w:lastRenderedPageBreak/>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921B71" w:rsidRPr="00EA7C84" w:rsidRDefault="00921B71" w:rsidP="00EA7C84">
      <w:pPr>
        <w:ind w:firstLine="540"/>
        <w:jc w:val="both"/>
        <w:rPr>
          <w:b/>
          <w:bCs/>
          <w:i/>
          <w:iCs/>
          <w:szCs w:val="22"/>
          <w:lang w:eastAsia="en-US"/>
        </w:rPr>
      </w:pPr>
      <w:r w:rsidRPr="00EA7C84">
        <w:rPr>
          <w:b/>
          <w:bCs/>
          <w:i/>
          <w:iCs/>
          <w:szCs w:val="22"/>
          <w:lang w:eastAsia="en-U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921B71" w:rsidRPr="00EA7C84" w:rsidRDefault="00921B71" w:rsidP="00EA7C84">
      <w:pPr>
        <w:ind w:firstLine="540"/>
        <w:jc w:val="both"/>
        <w:rPr>
          <w:b/>
          <w:bCs/>
          <w:i/>
          <w:iCs/>
          <w:szCs w:val="22"/>
          <w:lang w:eastAsia="en-US"/>
        </w:rPr>
      </w:pPr>
      <w:r w:rsidRPr="00EA7C84">
        <w:rPr>
          <w:b/>
          <w:bCs/>
          <w:i/>
          <w:iCs/>
          <w:szCs w:val="22"/>
          <w:lang w:eastAsia="en-U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921B71" w:rsidRDefault="00921B71" w:rsidP="008F1085">
      <w:pPr>
        <w:adjustRightInd w:val="0"/>
        <w:ind w:firstLine="540"/>
        <w:jc w:val="both"/>
        <w:rPr>
          <w:szCs w:val="22"/>
        </w:rPr>
      </w:pPr>
    </w:p>
    <w:p w:rsidR="00921B71" w:rsidRPr="00CE2F23" w:rsidRDefault="00921B71" w:rsidP="00D842A9">
      <w:pPr>
        <w:adjustRightInd w:val="0"/>
        <w:ind w:firstLine="540"/>
        <w:jc w:val="both"/>
        <w:rPr>
          <w:b/>
          <w:bCs/>
          <w:i/>
          <w:iCs/>
          <w:szCs w:val="22"/>
          <w:lang w:eastAsia="en-US"/>
        </w:rPr>
      </w:pPr>
      <w:r w:rsidRPr="00EB09CA">
        <w:rPr>
          <w:szCs w:val="22"/>
        </w:rPr>
        <w:t xml:space="preserve">наличие у такого лица обязанностей по приобретению не размещенных в срок ценных бумаг, а при наличии такой </w:t>
      </w:r>
      <w:r w:rsidRPr="00CE2F23">
        <w:rPr>
          <w:szCs w:val="22"/>
        </w:rPr>
        <w:t xml:space="preserve">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CE2F23">
        <w:rPr>
          <w:b/>
          <w:bCs/>
          <w:i/>
          <w:iCs/>
          <w:szCs w:val="22"/>
          <w:lang w:eastAsia="en-US"/>
        </w:rPr>
        <w:t>у лиц, оказывающих Эмитенту услуги по размещению и/или организации размещения Биржевых облигаций, такая обязанность отсутствует.</w:t>
      </w:r>
    </w:p>
    <w:p w:rsidR="00921B71" w:rsidRPr="00CE2F23" w:rsidRDefault="00921B71" w:rsidP="00D842A9">
      <w:pPr>
        <w:adjustRightInd w:val="0"/>
        <w:ind w:firstLine="540"/>
        <w:jc w:val="both"/>
        <w:rPr>
          <w:szCs w:val="22"/>
          <w:lang w:eastAsia="en-US"/>
        </w:rPr>
      </w:pPr>
    </w:p>
    <w:p w:rsidR="00921B71" w:rsidRPr="00CE2F23" w:rsidRDefault="00921B71" w:rsidP="00D842A9">
      <w:pPr>
        <w:adjustRightInd w:val="0"/>
        <w:ind w:firstLine="540"/>
        <w:jc w:val="both"/>
        <w:rPr>
          <w:szCs w:val="22"/>
          <w:lang w:eastAsia="en-US"/>
        </w:rPr>
      </w:pPr>
      <w:r w:rsidRPr="00CE2F23">
        <w:rPr>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CE2F23">
        <w:rPr>
          <w:szCs w:val="22"/>
        </w:rPr>
        <w:t>маркет-мейкера</w:t>
      </w:r>
      <w:proofErr w:type="spellEnd"/>
      <w:r w:rsidRPr="00CE2F23">
        <w:rPr>
          <w:szCs w:val="22"/>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CE2F23">
        <w:rPr>
          <w:szCs w:val="22"/>
        </w:rPr>
        <w:t>маркет-мейкера</w:t>
      </w:r>
      <w:proofErr w:type="spellEnd"/>
      <w:r w:rsidRPr="00CE2F23">
        <w:rPr>
          <w:szCs w:val="22"/>
        </w:rPr>
        <w:t xml:space="preserve">: </w:t>
      </w:r>
      <w:r w:rsidRPr="00CE2F23">
        <w:rPr>
          <w:b/>
          <w:bCs/>
          <w:i/>
          <w:iCs/>
          <w:szCs w:val="22"/>
          <w:lang w:eastAsia="en-US"/>
        </w:rPr>
        <w:t xml:space="preserve">у лиц, оказывающих Эмитенту услуги по размещению и/или организации размещения Биржевых облигаций, </w:t>
      </w:r>
      <w:r w:rsidRPr="00CE2F23">
        <w:rPr>
          <w:b/>
          <w:i/>
          <w:szCs w:val="22"/>
          <w:lang w:eastAsia="en-US"/>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921B71" w:rsidRPr="00CE2F23" w:rsidRDefault="00921B71" w:rsidP="008F1085">
      <w:pPr>
        <w:adjustRightInd w:val="0"/>
        <w:ind w:firstLine="540"/>
        <w:jc w:val="both"/>
        <w:rPr>
          <w:szCs w:val="22"/>
        </w:rPr>
      </w:pPr>
    </w:p>
    <w:p w:rsidR="00921B71" w:rsidRPr="00CE2F23" w:rsidRDefault="00921B71" w:rsidP="00D842A9">
      <w:pPr>
        <w:adjustRightInd w:val="0"/>
        <w:ind w:firstLine="540"/>
        <w:jc w:val="both"/>
        <w:rPr>
          <w:szCs w:val="22"/>
        </w:rPr>
      </w:pPr>
      <w:r w:rsidRPr="00CE2F23">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CE2F23">
        <w:rPr>
          <w:b/>
          <w:i/>
          <w:szCs w:val="22"/>
        </w:rPr>
        <w:t xml:space="preserve">размер вознаграждения лиц, </w:t>
      </w:r>
      <w:r w:rsidRPr="00CE2F23">
        <w:rPr>
          <w:b/>
          <w:bCs/>
          <w:i/>
          <w:iCs/>
          <w:szCs w:val="22"/>
          <w:lang w:eastAsia="en-US"/>
        </w:rPr>
        <w:t>оказывающих Эмитенту услуги по размещению и/или организации размещения Биржевых облигаций,</w:t>
      </w:r>
      <w:r w:rsidRPr="00CE2F23">
        <w:rPr>
          <w:b/>
          <w:i/>
          <w:szCs w:val="22"/>
        </w:rPr>
        <w:t xml:space="preserve">  не превысит 1% (Одного процента)  от номинальной стоимости выпуска Биржевых облигаций.</w:t>
      </w:r>
    </w:p>
    <w:p w:rsidR="00921B71" w:rsidRPr="00CE2F23" w:rsidRDefault="00921B71" w:rsidP="00D842A9">
      <w:pPr>
        <w:adjustRightInd w:val="0"/>
        <w:ind w:firstLine="540"/>
        <w:jc w:val="both"/>
        <w:rPr>
          <w:b/>
          <w:i/>
          <w:szCs w:val="22"/>
          <w:lang w:eastAsia="en-US"/>
        </w:rPr>
      </w:pPr>
    </w:p>
    <w:p w:rsidR="00921B71" w:rsidRPr="008F1085" w:rsidRDefault="00921B71" w:rsidP="008F1085">
      <w:pPr>
        <w:adjustRightInd w:val="0"/>
        <w:ind w:firstLine="540"/>
        <w:jc w:val="both"/>
        <w:rPr>
          <w:szCs w:val="22"/>
        </w:rPr>
      </w:pPr>
      <w:r w:rsidRPr="00CE2F23">
        <w:rPr>
          <w:szCs w:val="22"/>
        </w:rPr>
        <w:t xml:space="preserve">размер вознаграждения лица, оказывающего услуги по размещению и/или организации размещения ценных бумаг: </w:t>
      </w:r>
      <w:r w:rsidRPr="00CE2F23">
        <w:rPr>
          <w:b/>
          <w:i/>
          <w:szCs w:val="22"/>
        </w:rPr>
        <w:t xml:space="preserve">размер вознаграждения лиц, </w:t>
      </w:r>
      <w:r w:rsidRPr="00CE2F23">
        <w:rPr>
          <w:b/>
          <w:bCs/>
          <w:i/>
          <w:iCs/>
          <w:szCs w:val="22"/>
          <w:lang w:eastAsia="en-US"/>
        </w:rPr>
        <w:t>оказывающих Эмитенту услуги по размещению и/или организации размещения Биржевых облигаций,</w:t>
      </w:r>
      <w:r w:rsidRPr="00CE2F23">
        <w:rPr>
          <w:b/>
          <w:i/>
          <w:szCs w:val="22"/>
        </w:rPr>
        <w:t xml:space="preserve">  не превысит 1% (Одного процента)  от номинальной стоимости Биржевых облигаций.</w:t>
      </w:r>
    </w:p>
    <w:p w:rsidR="00921B71" w:rsidRPr="00EB09CA" w:rsidRDefault="00921B71" w:rsidP="008F1085">
      <w:pPr>
        <w:adjustRightInd w:val="0"/>
        <w:ind w:firstLine="540"/>
        <w:jc w:val="both"/>
        <w:rPr>
          <w:b/>
          <w:bCs/>
          <w:i/>
          <w:iCs/>
          <w:szCs w:val="22"/>
        </w:rPr>
      </w:pPr>
    </w:p>
    <w:p w:rsidR="00921B71" w:rsidRPr="00BA5400" w:rsidRDefault="00921B71" w:rsidP="001F0B00">
      <w:pPr>
        <w:pStyle w:val="2"/>
        <w:jc w:val="both"/>
        <w:rPr>
          <w:rFonts w:ascii="Times New Roman" w:hAnsi="Times New Roman" w:cs="Times New Roman"/>
          <w:i w:val="0"/>
          <w:sz w:val="24"/>
          <w:szCs w:val="24"/>
        </w:rPr>
      </w:pPr>
      <w:r w:rsidRPr="00BA5400">
        <w:rPr>
          <w:rFonts w:ascii="Times New Roman" w:hAnsi="Times New Roman" w:cs="Times New Roman"/>
          <w:i w:val="0"/>
          <w:sz w:val="24"/>
          <w:szCs w:val="24"/>
        </w:rPr>
        <w:t>9.7. Сведения о круге потенциальных приобретателей эмиссионных ценных бумаг</w:t>
      </w:r>
      <w:bookmarkEnd w:id="359"/>
      <w:bookmarkEnd w:id="360"/>
      <w:bookmarkEnd w:id="361"/>
      <w:bookmarkEnd w:id="362"/>
      <w:bookmarkEnd w:id="363"/>
    </w:p>
    <w:p w:rsidR="00921B71" w:rsidRDefault="00921B71" w:rsidP="005A76F5">
      <w:pPr>
        <w:ind w:firstLine="540"/>
        <w:jc w:val="both"/>
        <w:rPr>
          <w:b/>
          <w:bCs/>
          <w:i/>
          <w:iCs/>
          <w:szCs w:val="22"/>
        </w:rPr>
      </w:pPr>
    </w:p>
    <w:p w:rsidR="00921B71" w:rsidRPr="00810FFD" w:rsidRDefault="00921B71" w:rsidP="005A76F5">
      <w:pPr>
        <w:ind w:firstLine="540"/>
        <w:jc w:val="both"/>
        <w:rPr>
          <w:b/>
          <w:bCs/>
          <w:i/>
          <w:iCs/>
          <w:szCs w:val="22"/>
        </w:rPr>
      </w:pPr>
      <w:r w:rsidRPr="00810FFD">
        <w:rPr>
          <w:b/>
          <w:bCs/>
          <w:i/>
          <w:iCs/>
          <w:szCs w:val="22"/>
        </w:rPr>
        <w:t>Биржевые облигации</w:t>
      </w:r>
      <w:r>
        <w:rPr>
          <w:b/>
          <w:bCs/>
          <w:i/>
          <w:iCs/>
          <w:szCs w:val="22"/>
        </w:rPr>
        <w:t xml:space="preserve"> серии БО-04 </w:t>
      </w:r>
      <w:r w:rsidRPr="00810FFD">
        <w:rPr>
          <w:b/>
          <w:bCs/>
          <w:i/>
          <w:iCs/>
          <w:szCs w:val="22"/>
        </w:rPr>
        <w:t xml:space="preserve"> размещаются путем открытой подписки. Круг потенциальных приобретателей размещаемых ценных бумаг не ограничен.</w:t>
      </w:r>
    </w:p>
    <w:p w:rsidR="00921B71" w:rsidRPr="00810FFD" w:rsidRDefault="00921B71" w:rsidP="005A76F5">
      <w:pPr>
        <w:ind w:firstLine="540"/>
        <w:jc w:val="both"/>
        <w:rPr>
          <w:b/>
          <w:bCs/>
          <w:i/>
          <w:iCs/>
          <w:szCs w:val="22"/>
        </w:rPr>
      </w:pPr>
      <w:r w:rsidRPr="00810FFD">
        <w:rPr>
          <w:b/>
          <w:bCs/>
          <w:i/>
          <w:iCs/>
          <w:szCs w:val="22"/>
        </w:rPr>
        <w:t xml:space="preserve">Нерезиденты могут приобретать Биржевые облигации </w:t>
      </w:r>
      <w:r>
        <w:rPr>
          <w:b/>
          <w:bCs/>
          <w:i/>
          <w:iCs/>
          <w:szCs w:val="22"/>
        </w:rPr>
        <w:t xml:space="preserve"> серии БО-04 </w:t>
      </w:r>
      <w:r w:rsidRPr="00810FFD">
        <w:rPr>
          <w:b/>
          <w:bCs/>
          <w:i/>
          <w:iCs/>
          <w:szCs w:val="22"/>
        </w:rPr>
        <w:t>в соответствии с действующим законодательством и нормативными актами Российской Федерации.</w:t>
      </w:r>
    </w:p>
    <w:p w:rsidR="00921B71" w:rsidRPr="00810FFD" w:rsidRDefault="00921B71" w:rsidP="00452AB0">
      <w:pPr>
        <w:ind w:firstLine="540"/>
        <w:jc w:val="both"/>
        <w:rPr>
          <w:b/>
          <w:bCs/>
          <w:i/>
          <w:iCs/>
          <w:szCs w:val="22"/>
        </w:rPr>
      </w:pPr>
      <w:bookmarkStart w:id="364" w:name="_Toc199159042"/>
      <w:bookmarkStart w:id="365" w:name="_Toc272486463"/>
      <w:bookmarkStart w:id="366" w:name="_Toc272486931"/>
      <w:bookmarkStart w:id="367" w:name="_Toc278723224"/>
      <w:r w:rsidRPr="00810FFD">
        <w:rPr>
          <w:b/>
          <w:bCs/>
          <w:i/>
          <w:iCs/>
          <w:szCs w:val="22"/>
        </w:rPr>
        <w:t>Биржевые облигации</w:t>
      </w:r>
      <w:r>
        <w:rPr>
          <w:b/>
          <w:bCs/>
          <w:i/>
          <w:iCs/>
          <w:szCs w:val="22"/>
        </w:rPr>
        <w:t xml:space="preserve"> серии БО-05 </w:t>
      </w:r>
      <w:r w:rsidRPr="00810FFD">
        <w:rPr>
          <w:b/>
          <w:bCs/>
          <w:i/>
          <w:iCs/>
          <w:szCs w:val="22"/>
        </w:rPr>
        <w:t xml:space="preserve"> размещаются путем открытой подписки. Круг потенциальных приобретателей размещаемых ценных бумаг не ограничен.</w:t>
      </w:r>
    </w:p>
    <w:p w:rsidR="00921B71" w:rsidRDefault="00921B71" w:rsidP="00452AB0">
      <w:pPr>
        <w:ind w:firstLine="540"/>
        <w:jc w:val="both"/>
        <w:rPr>
          <w:b/>
          <w:bCs/>
          <w:i/>
          <w:iCs/>
          <w:szCs w:val="22"/>
        </w:rPr>
      </w:pPr>
      <w:r w:rsidRPr="00810FFD">
        <w:rPr>
          <w:b/>
          <w:bCs/>
          <w:i/>
          <w:iCs/>
          <w:szCs w:val="22"/>
        </w:rPr>
        <w:t xml:space="preserve">Нерезиденты могут приобретать Биржевые облигации </w:t>
      </w:r>
      <w:r>
        <w:rPr>
          <w:b/>
          <w:bCs/>
          <w:i/>
          <w:iCs/>
          <w:szCs w:val="22"/>
        </w:rPr>
        <w:t xml:space="preserve"> серии БО-05 </w:t>
      </w:r>
      <w:r w:rsidRPr="00810FFD">
        <w:rPr>
          <w:b/>
          <w:bCs/>
          <w:i/>
          <w:iCs/>
          <w:szCs w:val="22"/>
        </w:rPr>
        <w:t>в соответствии с действующим законодательством и нормативными актами Российской Федерации.</w:t>
      </w:r>
    </w:p>
    <w:p w:rsidR="00921B71" w:rsidRPr="00810FFD" w:rsidRDefault="00921B71" w:rsidP="00452AB0">
      <w:pPr>
        <w:ind w:firstLine="540"/>
        <w:jc w:val="both"/>
        <w:rPr>
          <w:b/>
          <w:bCs/>
          <w:i/>
          <w:iCs/>
          <w:szCs w:val="22"/>
        </w:rPr>
      </w:pPr>
      <w:r w:rsidRPr="00810FFD">
        <w:rPr>
          <w:b/>
          <w:bCs/>
          <w:i/>
          <w:iCs/>
          <w:szCs w:val="22"/>
        </w:rPr>
        <w:t>Биржевые облигации</w:t>
      </w:r>
      <w:r>
        <w:rPr>
          <w:b/>
          <w:bCs/>
          <w:i/>
          <w:iCs/>
          <w:szCs w:val="22"/>
        </w:rPr>
        <w:t xml:space="preserve"> серии БО-06 </w:t>
      </w:r>
      <w:r w:rsidRPr="00810FFD">
        <w:rPr>
          <w:b/>
          <w:bCs/>
          <w:i/>
          <w:iCs/>
          <w:szCs w:val="22"/>
        </w:rPr>
        <w:t xml:space="preserve"> размещаются путем открытой подписки. Круг потенциальных приобретателей размещаемых ценных бумаг не ограничен.</w:t>
      </w:r>
    </w:p>
    <w:p w:rsidR="00921B71" w:rsidRPr="00810FFD" w:rsidRDefault="00921B71" w:rsidP="00452AB0">
      <w:pPr>
        <w:ind w:firstLine="540"/>
        <w:jc w:val="both"/>
        <w:rPr>
          <w:b/>
          <w:bCs/>
          <w:i/>
          <w:iCs/>
          <w:szCs w:val="22"/>
        </w:rPr>
      </w:pPr>
      <w:r w:rsidRPr="00810FFD">
        <w:rPr>
          <w:b/>
          <w:bCs/>
          <w:i/>
          <w:iCs/>
          <w:szCs w:val="22"/>
        </w:rPr>
        <w:t xml:space="preserve">Нерезиденты могут приобретать Биржевые облигации </w:t>
      </w:r>
      <w:r>
        <w:rPr>
          <w:b/>
          <w:bCs/>
          <w:i/>
          <w:iCs/>
          <w:szCs w:val="22"/>
        </w:rPr>
        <w:t xml:space="preserve"> серии БО-06 </w:t>
      </w:r>
      <w:r w:rsidRPr="00810FFD">
        <w:rPr>
          <w:b/>
          <w:bCs/>
          <w:i/>
          <w:iCs/>
          <w:szCs w:val="22"/>
        </w:rPr>
        <w:t>в соответствии с действующим законодательством и нормативными актами Российской Федерации.</w:t>
      </w:r>
    </w:p>
    <w:p w:rsidR="00921B71" w:rsidRPr="00810FFD" w:rsidRDefault="00921B71" w:rsidP="002B09AD">
      <w:pPr>
        <w:ind w:firstLine="540"/>
        <w:jc w:val="both"/>
        <w:rPr>
          <w:b/>
          <w:bCs/>
          <w:i/>
          <w:iCs/>
          <w:szCs w:val="22"/>
        </w:rPr>
      </w:pPr>
    </w:p>
    <w:p w:rsidR="00921B71" w:rsidRPr="00BA5400" w:rsidRDefault="00921B71" w:rsidP="001F0B00">
      <w:pPr>
        <w:pStyle w:val="2"/>
        <w:spacing w:line="276" w:lineRule="auto"/>
        <w:jc w:val="both"/>
        <w:rPr>
          <w:rFonts w:ascii="Times New Roman" w:hAnsi="Times New Roman" w:cs="Times New Roman"/>
          <w:i w:val="0"/>
          <w:sz w:val="24"/>
          <w:szCs w:val="24"/>
        </w:rPr>
      </w:pPr>
      <w:bookmarkStart w:id="368" w:name="_Toc316482489"/>
      <w:r w:rsidRPr="005E6A2F">
        <w:rPr>
          <w:rFonts w:ascii="Times New Roman" w:hAnsi="Times New Roman" w:cs="Times New Roman"/>
          <w:i w:val="0"/>
          <w:sz w:val="24"/>
          <w:szCs w:val="24"/>
        </w:rPr>
        <w:lastRenderedPageBreak/>
        <w:t>9.8. 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bookmarkEnd w:id="364"/>
      <w:bookmarkEnd w:id="365"/>
      <w:bookmarkEnd w:id="366"/>
      <w:bookmarkEnd w:id="367"/>
      <w:bookmarkEnd w:id="368"/>
    </w:p>
    <w:p w:rsidR="00921B71" w:rsidRPr="003226F4" w:rsidRDefault="00921B71" w:rsidP="00E74886">
      <w:pPr>
        <w:spacing w:line="23" w:lineRule="atLeast"/>
        <w:ind w:firstLine="540"/>
        <w:jc w:val="both"/>
        <w:rPr>
          <w:rStyle w:val="SUBST"/>
          <w:bCs/>
          <w:iCs/>
          <w:szCs w:val="22"/>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E74886">
      <w:pPr>
        <w:spacing w:line="23" w:lineRule="atLeast"/>
        <w:ind w:firstLine="539"/>
        <w:jc w:val="both"/>
        <w:rPr>
          <w:rStyle w:val="SUBST"/>
          <w:bCs/>
          <w:iCs/>
          <w:szCs w:val="22"/>
        </w:rPr>
      </w:pPr>
    </w:p>
    <w:p w:rsidR="00921B71" w:rsidRPr="00CE2F23" w:rsidRDefault="00921B71" w:rsidP="00D842A9">
      <w:pPr>
        <w:ind w:firstLine="540"/>
        <w:jc w:val="both"/>
        <w:rPr>
          <w:b/>
          <w:bCs/>
          <w:i/>
          <w:iCs/>
          <w:szCs w:val="22"/>
          <w:lang w:eastAsia="en-US"/>
        </w:rPr>
      </w:pPr>
      <w:r w:rsidRPr="00CE2F23">
        <w:rPr>
          <w:b/>
          <w:bCs/>
          <w:i/>
          <w:iCs/>
          <w:szCs w:val="22"/>
          <w:lang w:eastAsia="en-U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(«Цена размещения»).</w:t>
      </w:r>
    </w:p>
    <w:p w:rsidR="00921B71" w:rsidRPr="00CE2F23" w:rsidRDefault="00921B71" w:rsidP="00D842A9">
      <w:pPr>
        <w:ind w:firstLine="540"/>
        <w:jc w:val="both"/>
        <w:rPr>
          <w:b/>
          <w:bCs/>
          <w:i/>
          <w:iCs/>
          <w:szCs w:val="22"/>
          <w:lang w:eastAsia="en-US"/>
        </w:rPr>
      </w:pPr>
      <w:r w:rsidRPr="00CE2F23">
        <w:rPr>
          <w:b/>
          <w:bCs/>
          <w:i/>
          <w:iCs/>
          <w:szCs w:val="22"/>
          <w:lang w:eastAsia="en-U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w:t>
      </w:r>
      <w:r>
        <w:rPr>
          <w:b/>
          <w:bCs/>
          <w:i/>
          <w:iCs/>
          <w:szCs w:val="22"/>
          <w:lang w:eastAsia="en-US"/>
        </w:rPr>
        <w:t>С</w:t>
      </w:r>
      <w:r w:rsidRPr="00CE2F23">
        <w:rPr>
          <w:b/>
          <w:bCs/>
          <w:i/>
          <w:iCs/>
          <w:szCs w:val="22"/>
          <w:lang w:eastAsia="en-US"/>
        </w:rPr>
        <w:t xml:space="preserve">истемы торгов Биржи  в соответствии с Правилами торгов </w:t>
      </w:r>
      <w:r>
        <w:rPr>
          <w:b/>
          <w:bCs/>
          <w:i/>
          <w:iCs/>
          <w:szCs w:val="22"/>
          <w:lang w:eastAsia="en-US"/>
        </w:rPr>
        <w:t>Биржи</w:t>
      </w:r>
      <w:r w:rsidRPr="00CE2F23">
        <w:rPr>
          <w:b/>
          <w:bCs/>
          <w:i/>
          <w:iCs/>
          <w:szCs w:val="22"/>
          <w:lang w:eastAsia="en-US"/>
        </w:rPr>
        <w:t>.</w:t>
      </w:r>
    </w:p>
    <w:p w:rsidR="00921B71" w:rsidRPr="00CE2F23" w:rsidRDefault="00921B71" w:rsidP="00D842A9">
      <w:pPr>
        <w:ind w:firstLine="540"/>
        <w:jc w:val="both"/>
        <w:rPr>
          <w:b/>
          <w:bCs/>
          <w:i/>
          <w:iCs/>
          <w:szCs w:val="22"/>
          <w:lang w:eastAsia="en-US"/>
        </w:rPr>
      </w:pPr>
      <w:r w:rsidRPr="00CE2F23">
        <w:rPr>
          <w:b/>
          <w:bCs/>
          <w:i/>
          <w:iCs/>
          <w:szCs w:val="22"/>
          <w:lang w:eastAsia="en-U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21B71" w:rsidRPr="00CE2F23" w:rsidRDefault="00921B71" w:rsidP="00D842A9">
      <w:pPr>
        <w:adjustRightInd w:val="0"/>
        <w:ind w:firstLine="540"/>
        <w:jc w:val="both"/>
        <w:rPr>
          <w:b/>
          <w:i/>
          <w:szCs w:val="22"/>
          <w:lang w:eastAsia="en-US"/>
        </w:rPr>
      </w:pPr>
    </w:p>
    <w:p w:rsidR="00921B71" w:rsidRPr="00CE2F23" w:rsidRDefault="00921B71" w:rsidP="00D842A9">
      <w:pPr>
        <w:adjustRightInd w:val="0"/>
        <w:ind w:firstLine="540"/>
        <w:jc w:val="both"/>
        <w:rPr>
          <w:b/>
          <w:i/>
          <w:szCs w:val="22"/>
          <w:lang w:eastAsia="en-US"/>
        </w:rPr>
      </w:pPr>
      <w:r w:rsidRPr="00CE2F23">
        <w:rPr>
          <w:b/>
          <w:i/>
          <w:szCs w:val="22"/>
          <w:lang w:eastAsia="en-US"/>
        </w:rPr>
        <w:t xml:space="preserve">Сведения о ФБ ММВБ: </w:t>
      </w:r>
    </w:p>
    <w:p w:rsidR="00921B71" w:rsidRPr="00CE2F23" w:rsidRDefault="00921B71" w:rsidP="00D842A9">
      <w:pPr>
        <w:ind w:firstLine="540"/>
        <w:jc w:val="both"/>
        <w:rPr>
          <w:b/>
          <w:bCs/>
          <w:i/>
          <w:iCs/>
          <w:szCs w:val="22"/>
          <w:lang w:eastAsia="en-US"/>
        </w:rPr>
      </w:pPr>
      <w:r w:rsidRPr="00CE2F23">
        <w:rPr>
          <w:szCs w:val="22"/>
          <w:lang w:eastAsia="en-US"/>
        </w:rPr>
        <w:t>Полное фирменное наименование</w:t>
      </w:r>
      <w:r w:rsidRPr="00CE2F23">
        <w:rPr>
          <w:bCs/>
          <w:iCs/>
          <w:szCs w:val="22"/>
          <w:lang w:eastAsia="en-US"/>
        </w:rPr>
        <w:t>:</w:t>
      </w:r>
      <w:r w:rsidRPr="00CE2F23">
        <w:rPr>
          <w:b/>
          <w:bCs/>
          <w:i/>
          <w:iCs/>
          <w:szCs w:val="22"/>
          <w:lang w:eastAsia="en-US"/>
        </w:rPr>
        <w:t xml:space="preserve"> Закрытое акционерное общество «Фондовая биржа ММВБ»</w:t>
      </w:r>
    </w:p>
    <w:p w:rsidR="00921B71" w:rsidRPr="00CE2F23" w:rsidRDefault="00921B71" w:rsidP="00D842A9">
      <w:pPr>
        <w:ind w:firstLine="540"/>
        <w:jc w:val="both"/>
        <w:rPr>
          <w:b/>
          <w:i/>
          <w:szCs w:val="22"/>
          <w:lang w:eastAsia="en-US"/>
        </w:rPr>
      </w:pPr>
      <w:r w:rsidRPr="00CE2F23">
        <w:rPr>
          <w:iCs/>
        </w:rPr>
        <w:t>Сокращенное фирменное наименование</w:t>
      </w:r>
      <w:r w:rsidRPr="00CE2F23">
        <w:t>:</w:t>
      </w:r>
      <w:r w:rsidRPr="00CE2F23">
        <w:rPr>
          <w:b/>
          <w:i/>
        </w:rPr>
        <w:t xml:space="preserve"> ЗАО «ФБ ММВБ», ЗАО «Фондовая биржа ММВБ»</w:t>
      </w:r>
    </w:p>
    <w:p w:rsidR="00921B71" w:rsidRPr="00CE2F23" w:rsidRDefault="00921B71" w:rsidP="00D842A9">
      <w:pPr>
        <w:ind w:firstLine="540"/>
        <w:jc w:val="both"/>
      </w:pPr>
      <w:r w:rsidRPr="00CE2F23">
        <w:t xml:space="preserve">Место нахождения: </w:t>
      </w:r>
      <w:r w:rsidRPr="00CE2F23">
        <w:rPr>
          <w:b/>
          <w:i/>
        </w:rPr>
        <w:t xml:space="preserve">Российская Федерация,125009, г. Москва, Большой </w:t>
      </w:r>
      <w:proofErr w:type="spellStart"/>
      <w:r w:rsidRPr="00CE2F23">
        <w:rPr>
          <w:b/>
          <w:i/>
        </w:rPr>
        <w:t>Кисловский</w:t>
      </w:r>
      <w:proofErr w:type="spellEnd"/>
      <w:r w:rsidRPr="00CE2F23">
        <w:rPr>
          <w:b/>
          <w:i/>
        </w:rPr>
        <w:t xml:space="preserve"> переулок, дом 13</w:t>
      </w:r>
    </w:p>
    <w:p w:rsidR="00921B71" w:rsidRPr="00CE2F23" w:rsidRDefault="00921B71" w:rsidP="00D842A9">
      <w:pPr>
        <w:ind w:firstLine="540"/>
        <w:jc w:val="both"/>
        <w:rPr>
          <w:b/>
          <w:i/>
          <w:szCs w:val="22"/>
          <w:lang w:eastAsia="en-US"/>
        </w:rPr>
      </w:pPr>
      <w:r w:rsidRPr="00CE2F23">
        <w:t xml:space="preserve">Почтовый адрес: </w:t>
      </w:r>
      <w:r w:rsidRPr="00CE2F23">
        <w:rPr>
          <w:b/>
          <w:i/>
        </w:rPr>
        <w:t xml:space="preserve">Российская Федерация,125009, г. Москва, Большой </w:t>
      </w:r>
      <w:proofErr w:type="spellStart"/>
      <w:r w:rsidRPr="00CE2F23">
        <w:rPr>
          <w:b/>
          <w:i/>
        </w:rPr>
        <w:t>Кисловский</w:t>
      </w:r>
      <w:proofErr w:type="spellEnd"/>
      <w:r w:rsidRPr="00CE2F23">
        <w:rPr>
          <w:b/>
          <w:i/>
        </w:rPr>
        <w:t xml:space="preserve"> переулок, дом 13</w:t>
      </w:r>
    </w:p>
    <w:p w:rsidR="00921B71" w:rsidRPr="00CE2F23" w:rsidRDefault="00921B71" w:rsidP="00D842A9">
      <w:pPr>
        <w:ind w:firstLine="540"/>
        <w:jc w:val="both"/>
      </w:pPr>
      <w:r w:rsidRPr="00CE2F23">
        <w:t xml:space="preserve">Дата государственной регистрации: </w:t>
      </w:r>
      <w:r w:rsidRPr="00CE2F23">
        <w:rPr>
          <w:b/>
          <w:i/>
        </w:rPr>
        <w:t>02.12.2003 г.</w:t>
      </w:r>
    </w:p>
    <w:p w:rsidR="00921B71" w:rsidRPr="00CE2F23" w:rsidRDefault="00921B71" w:rsidP="00D842A9">
      <w:pPr>
        <w:tabs>
          <w:tab w:val="left" w:pos="6090"/>
        </w:tabs>
        <w:ind w:firstLine="540"/>
        <w:jc w:val="both"/>
      </w:pPr>
      <w:r w:rsidRPr="00CE2F23">
        <w:t xml:space="preserve">Регистрационный номер: </w:t>
      </w:r>
      <w:r w:rsidRPr="00CE2F23">
        <w:rPr>
          <w:b/>
          <w:i/>
        </w:rPr>
        <w:t>1037789012414</w:t>
      </w:r>
      <w:r w:rsidRPr="00CE2F23">
        <w:rPr>
          <w:b/>
          <w:i/>
        </w:rPr>
        <w:tab/>
      </w:r>
    </w:p>
    <w:p w:rsidR="00921B71" w:rsidRPr="00CE2F23" w:rsidRDefault="00921B71" w:rsidP="00D842A9">
      <w:pPr>
        <w:ind w:firstLine="540"/>
        <w:jc w:val="both"/>
      </w:pPr>
      <w:r w:rsidRPr="00CE2F23">
        <w:t xml:space="preserve">Наименование органа, осуществившего государственную регистрацию: </w:t>
      </w:r>
      <w:r w:rsidRPr="00CE2F23">
        <w:rPr>
          <w:b/>
          <w:i/>
        </w:rPr>
        <w:t>Межрайонная инспекция МНС России № 46 по г. Москве</w:t>
      </w:r>
    </w:p>
    <w:p w:rsidR="00921B71" w:rsidRPr="00CE2F23" w:rsidRDefault="00921B71" w:rsidP="00D842A9">
      <w:pPr>
        <w:tabs>
          <w:tab w:val="left" w:pos="6090"/>
        </w:tabs>
        <w:ind w:firstLine="567"/>
        <w:jc w:val="both"/>
        <w:rPr>
          <w:b/>
          <w:i/>
        </w:rPr>
      </w:pPr>
      <w:r w:rsidRPr="00CE2F23">
        <w:rPr>
          <w:iCs/>
        </w:rPr>
        <w:t>Номер лицензии:</w:t>
      </w:r>
      <w:r w:rsidRPr="00CE2F23">
        <w:rPr>
          <w:b/>
          <w:i/>
        </w:rPr>
        <w:t>077-007</w:t>
      </w:r>
    </w:p>
    <w:p w:rsidR="00921B71" w:rsidRPr="00CE2F23" w:rsidRDefault="00921B71" w:rsidP="00D842A9">
      <w:pPr>
        <w:tabs>
          <w:tab w:val="left" w:pos="6090"/>
        </w:tabs>
        <w:ind w:firstLine="567"/>
        <w:jc w:val="both"/>
        <w:rPr>
          <w:b/>
          <w:i/>
        </w:rPr>
      </w:pPr>
      <w:r w:rsidRPr="00CE2F23">
        <w:t>Дата выдачи</w:t>
      </w:r>
      <w:r w:rsidRPr="00CE2F23">
        <w:rPr>
          <w:szCs w:val="22"/>
          <w:lang w:eastAsia="en-US"/>
        </w:rPr>
        <w:t>:</w:t>
      </w:r>
      <w:r w:rsidRPr="00CE2F23">
        <w:rPr>
          <w:b/>
          <w:i/>
        </w:rPr>
        <w:t xml:space="preserve"> 20 декабря  2013г.</w:t>
      </w:r>
    </w:p>
    <w:p w:rsidR="00921B71" w:rsidRPr="00CE2F23" w:rsidRDefault="00921B71" w:rsidP="00D842A9">
      <w:pPr>
        <w:tabs>
          <w:tab w:val="left" w:pos="6090"/>
        </w:tabs>
        <w:ind w:firstLine="567"/>
        <w:jc w:val="both"/>
        <w:rPr>
          <w:szCs w:val="22"/>
          <w:lang w:eastAsia="en-US"/>
        </w:rPr>
      </w:pPr>
      <w:r w:rsidRPr="00CE2F23">
        <w:t>Срок действия</w:t>
      </w:r>
      <w:r w:rsidRPr="00CE2F23">
        <w:rPr>
          <w:szCs w:val="22"/>
          <w:lang w:eastAsia="en-US"/>
        </w:rPr>
        <w:t>:</w:t>
      </w:r>
      <w:r w:rsidRPr="00CE2F23">
        <w:rPr>
          <w:b/>
          <w:i/>
        </w:rPr>
        <w:t xml:space="preserve"> без ограничения срока действия</w:t>
      </w:r>
    </w:p>
    <w:p w:rsidR="00921B71" w:rsidRPr="00CE2F23" w:rsidRDefault="00921B71" w:rsidP="00D842A9">
      <w:pPr>
        <w:ind w:firstLine="540"/>
        <w:jc w:val="both"/>
        <w:rPr>
          <w:b/>
          <w:i/>
        </w:rPr>
      </w:pPr>
      <w:r w:rsidRPr="00CE2F23">
        <w:t>Лицензирующий орган</w:t>
      </w:r>
      <w:r w:rsidRPr="00CE2F23">
        <w:rPr>
          <w:szCs w:val="22"/>
          <w:lang w:eastAsia="en-US"/>
        </w:rPr>
        <w:t>:</w:t>
      </w:r>
      <w:r w:rsidRPr="00CE2F23">
        <w:rPr>
          <w:b/>
          <w:i/>
        </w:rPr>
        <w:t xml:space="preserve"> Центральный Банк Российской Федерации (Банк России)</w:t>
      </w:r>
    </w:p>
    <w:p w:rsidR="00921B71" w:rsidRPr="00CE2F23" w:rsidRDefault="00921B71" w:rsidP="008F1085">
      <w:pPr>
        <w:ind w:firstLine="539"/>
        <w:jc w:val="both"/>
        <w:rPr>
          <w:b/>
          <w:bCs/>
          <w:i/>
          <w:iCs/>
          <w:szCs w:val="22"/>
          <w:lang w:eastAsia="en-US"/>
        </w:rPr>
      </w:pPr>
    </w:p>
    <w:p w:rsidR="00921B71" w:rsidRPr="00CE2F23" w:rsidRDefault="00921B71" w:rsidP="00D842A9">
      <w:pPr>
        <w:ind w:firstLine="539"/>
        <w:jc w:val="both"/>
        <w:rPr>
          <w:b/>
          <w:bCs/>
          <w:i/>
          <w:iCs/>
          <w:szCs w:val="22"/>
          <w:lang w:eastAsia="en-US"/>
        </w:rPr>
      </w:pPr>
      <w:r w:rsidRPr="00CE2F23">
        <w:rPr>
          <w:b/>
          <w:bCs/>
          <w:i/>
          <w:iCs/>
          <w:szCs w:val="22"/>
          <w:lang w:eastAsia="en-US"/>
        </w:rPr>
        <w:t>В случае если потенциальный покупатель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921B71" w:rsidRPr="00CE2F23" w:rsidRDefault="00921B71" w:rsidP="008F1085">
      <w:pPr>
        <w:ind w:firstLine="540"/>
        <w:jc w:val="both"/>
        <w:rPr>
          <w:b/>
          <w:bCs/>
          <w:i/>
          <w:iCs/>
          <w:szCs w:val="22"/>
          <w:lang w:eastAsia="en-US"/>
        </w:rPr>
      </w:pPr>
    </w:p>
    <w:p w:rsidR="00921B71" w:rsidRPr="00CE2F23" w:rsidRDefault="00921B71" w:rsidP="005A76F5">
      <w:pPr>
        <w:ind w:firstLine="539"/>
        <w:jc w:val="both"/>
        <w:rPr>
          <w:szCs w:val="22"/>
        </w:rPr>
      </w:pPr>
      <w:r w:rsidRPr="00CE2F23">
        <w:rPr>
          <w:rStyle w:val="SUBST"/>
        </w:rPr>
        <w:t xml:space="preserve">Обращение Биржевых облигаций также будет происходить на ЗАО «ФБ ММВБ» до даты их погашения. </w:t>
      </w:r>
    </w:p>
    <w:p w:rsidR="00921B71" w:rsidRPr="00CE2F23" w:rsidRDefault="00921B71" w:rsidP="00722094">
      <w:pPr>
        <w:adjustRightInd w:val="0"/>
        <w:ind w:firstLine="540"/>
        <w:jc w:val="both"/>
        <w:outlineLvl w:val="4"/>
        <w:rPr>
          <w:szCs w:val="22"/>
        </w:rPr>
      </w:pPr>
      <w:r w:rsidRPr="00CE2F23">
        <w:rPr>
          <w:b/>
          <w:bCs/>
          <w:i/>
          <w:iCs/>
          <w:szCs w:val="22"/>
        </w:rPr>
        <w:t>В случае прекращения деятельности ЗАО «ФБ ММВБ» в связи с его реорганизацией функции организатора торговли на рынке ценных бумаг, на торгах которого производится размещение Облигаций, будут осуществляться его правопреемником. В тех случаях, когда в Решении о выпуске ценных бумаг упоминается ЗАО «ФБ ММВБ», подразумевается ЗАО «ФБ ММВБ» или его правопреемник.</w:t>
      </w:r>
    </w:p>
    <w:p w:rsidR="00921B71" w:rsidRDefault="00921B71" w:rsidP="001F0B00">
      <w:pPr>
        <w:adjustRightInd w:val="0"/>
        <w:ind w:firstLine="539"/>
        <w:jc w:val="both"/>
        <w:outlineLvl w:val="0"/>
        <w:rPr>
          <w:b/>
          <w:bCs/>
          <w:i/>
          <w:iCs/>
          <w:szCs w:val="22"/>
          <w:lang w:eastAsia="en-US"/>
        </w:rPr>
      </w:pPr>
    </w:p>
    <w:p w:rsidR="00921B71" w:rsidRPr="00CE2F23" w:rsidRDefault="00921B71" w:rsidP="001F0B00">
      <w:pPr>
        <w:adjustRightInd w:val="0"/>
        <w:ind w:firstLine="539"/>
        <w:jc w:val="both"/>
        <w:outlineLvl w:val="0"/>
        <w:rPr>
          <w:b/>
          <w:bCs/>
          <w:i/>
          <w:iCs/>
          <w:szCs w:val="22"/>
          <w:lang w:eastAsia="en-US"/>
        </w:rPr>
      </w:pPr>
      <w:r w:rsidRPr="00CE2F23">
        <w:rPr>
          <w:b/>
          <w:bCs/>
          <w:i/>
          <w:iCs/>
          <w:szCs w:val="22"/>
          <w:lang w:eastAsia="en-US"/>
        </w:rPr>
        <w:t>Обращение Биржевых облигаций до их полной оплаты запрещается.</w:t>
      </w:r>
    </w:p>
    <w:p w:rsidR="00921B71" w:rsidRDefault="00921B71" w:rsidP="001F0B00">
      <w:pPr>
        <w:adjustRightInd w:val="0"/>
        <w:ind w:firstLine="539"/>
        <w:jc w:val="both"/>
        <w:outlineLvl w:val="0"/>
        <w:rPr>
          <w:b/>
          <w:i/>
          <w:szCs w:val="22"/>
          <w:lang w:eastAsia="en-US"/>
        </w:rPr>
      </w:pPr>
    </w:p>
    <w:p w:rsidR="00921B71" w:rsidRPr="00CE2F23" w:rsidRDefault="00921B71" w:rsidP="001F0B00">
      <w:pPr>
        <w:adjustRightInd w:val="0"/>
        <w:ind w:firstLine="539"/>
        <w:jc w:val="both"/>
        <w:outlineLvl w:val="0"/>
        <w:rPr>
          <w:b/>
          <w:bCs/>
          <w:i/>
          <w:iCs/>
          <w:szCs w:val="22"/>
          <w:lang w:eastAsia="en-US"/>
        </w:rPr>
      </w:pPr>
      <w:r w:rsidRPr="00CE2F23">
        <w:rPr>
          <w:b/>
          <w:i/>
          <w:szCs w:val="22"/>
          <w:lang w:eastAsia="en-US"/>
        </w:rPr>
        <w:t xml:space="preserve">Ограничения в отношении возможных владельцев </w:t>
      </w:r>
      <w:r w:rsidRPr="00CE2F23">
        <w:rPr>
          <w:b/>
          <w:bCs/>
          <w:i/>
          <w:iCs/>
          <w:szCs w:val="22"/>
          <w:lang w:eastAsia="en-US"/>
        </w:rPr>
        <w:t>Биржевых облигаций</w:t>
      </w:r>
      <w:r w:rsidRPr="00CE2F23">
        <w:rPr>
          <w:b/>
          <w:i/>
          <w:szCs w:val="22"/>
          <w:lang w:eastAsia="en-US"/>
        </w:rPr>
        <w:t xml:space="preserve"> не установлены.</w:t>
      </w:r>
    </w:p>
    <w:p w:rsidR="00921B71" w:rsidRDefault="00921B71" w:rsidP="00722094">
      <w:pPr>
        <w:adjustRightInd w:val="0"/>
        <w:ind w:firstLine="539"/>
        <w:jc w:val="both"/>
        <w:rPr>
          <w:b/>
          <w:bCs/>
          <w:i/>
          <w:iCs/>
          <w:szCs w:val="22"/>
          <w:lang w:eastAsia="en-US"/>
        </w:rPr>
      </w:pPr>
    </w:p>
    <w:p w:rsidR="00921B71" w:rsidRPr="00CE2F23" w:rsidRDefault="00921B71" w:rsidP="00722094">
      <w:pPr>
        <w:adjustRightInd w:val="0"/>
        <w:ind w:firstLine="539"/>
        <w:jc w:val="both"/>
        <w:rPr>
          <w:b/>
          <w:bCs/>
          <w:i/>
          <w:iCs/>
          <w:szCs w:val="22"/>
          <w:lang w:eastAsia="en-US"/>
        </w:rPr>
      </w:pPr>
      <w:r w:rsidRPr="00CE2F23">
        <w:rPr>
          <w:b/>
          <w:bCs/>
          <w:i/>
          <w:iCs/>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921B71" w:rsidRDefault="00921B71" w:rsidP="00722094">
      <w:pPr>
        <w:adjustRightInd w:val="0"/>
        <w:ind w:firstLine="539"/>
        <w:jc w:val="both"/>
        <w:rPr>
          <w:b/>
          <w:bCs/>
          <w:i/>
          <w:iCs/>
          <w:szCs w:val="22"/>
          <w:lang w:eastAsia="en-US"/>
        </w:rPr>
      </w:pPr>
    </w:p>
    <w:p w:rsidR="00921B71" w:rsidRPr="00CE2F23" w:rsidRDefault="00921B71" w:rsidP="00722094">
      <w:pPr>
        <w:adjustRightInd w:val="0"/>
        <w:ind w:firstLine="539"/>
        <w:jc w:val="both"/>
        <w:rPr>
          <w:b/>
          <w:bCs/>
          <w:i/>
          <w:iCs/>
          <w:szCs w:val="22"/>
          <w:lang w:eastAsia="en-US"/>
        </w:rPr>
      </w:pPr>
      <w:r w:rsidRPr="00CE2F23">
        <w:rPr>
          <w:b/>
          <w:bCs/>
          <w:i/>
          <w:iCs/>
          <w:szCs w:val="22"/>
          <w:lang w:eastAsia="en-US"/>
        </w:rPr>
        <w:t>На биржевом рынке Биржевые облигации обращаются с изъятиями, установленными организаторами торговли на рынке ценных бумаг.</w:t>
      </w:r>
    </w:p>
    <w:p w:rsidR="00921B71" w:rsidRPr="00CE2F23" w:rsidRDefault="00921B71" w:rsidP="005E6A2F">
      <w:pPr>
        <w:pStyle w:val="ConsPlusNormal"/>
        <w:widowControl/>
        <w:rPr>
          <w:b/>
          <w:sz w:val="24"/>
          <w:u w:val="single"/>
        </w:rPr>
      </w:pPr>
    </w:p>
    <w:p w:rsidR="00921B71" w:rsidRPr="00722094" w:rsidRDefault="00921B71" w:rsidP="00722094">
      <w:pPr>
        <w:adjustRightInd w:val="0"/>
        <w:ind w:firstLine="540"/>
        <w:jc w:val="both"/>
        <w:outlineLvl w:val="4"/>
        <w:rPr>
          <w:b/>
          <w:i/>
          <w:szCs w:val="22"/>
        </w:rPr>
      </w:pPr>
      <w:r w:rsidRPr="00CE2F23">
        <w:rPr>
          <w:szCs w:val="22"/>
        </w:rPr>
        <w:lastRenderedPageBreak/>
        <w:t xml:space="preserve">Иные сведения о биржах или иных организаторах торговли на рынке ценных бумаг, на которых предполагается размещение и/или обращение размещаемых ценных бумаг, указываемые эмитентом по собственному усмотрению: </w:t>
      </w:r>
      <w:r w:rsidRPr="00CE2F23">
        <w:rPr>
          <w:b/>
          <w:i/>
          <w:szCs w:val="22"/>
        </w:rPr>
        <w:t>отсутствуют.</w:t>
      </w:r>
    </w:p>
    <w:p w:rsidR="00921B71" w:rsidRPr="00E00ED5" w:rsidRDefault="00921B71" w:rsidP="005A76F5">
      <w:pPr>
        <w:pStyle w:val="ConsPlusNormal"/>
        <w:widowControl/>
        <w:ind w:firstLine="540"/>
        <w:rPr>
          <w:szCs w:val="22"/>
        </w:rPr>
      </w:pPr>
    </w:p>
    <w:p w:rsidR="00921B71" w:rsidRPr="00BA5400" w:rsidRDefault="00921B71" w:rsidP="001F0B00">
      <w:pPr>
        <w:pStyle w:val="2"/>
        <w:jc w:val="both"/>
        <w:rPr>
          <w:rFonts w:ascii="Times New Roman" w:hAnsi="Times New Roman" w:cs="Times New Roman"/>
          <w:i w:val="0"/>
          <w:sz w:val="24"/>
          <w:szCs w:val="24"/>
        </w:rPr>
      </w:pPr>
      <w:bookmarkStart w:id="369" w:name="_Toc199159043"/>
      <w:bookmarkStart w:id="370" w:name="_Toc272486464"/>
      <w:bookmarkStart w:id="371" w:name="_Toc272486932"/>
      <w:bookmarkStart w:id="372" w:name="_Toc278723225"/>
      <w:bookmarkStart w:id="373" w:name="_Toc316482490"/>
      <w:r w:rsidRPr="00BA5400">
        <w:rPr>
          <w:rFonts w:ascii="Times New Roman" w:hAnsi="Times New Roman" w:cs="Times New Roman"/>
          <w:i w:val="0"/>
          <w:sz w:val="24"/>
          <w:szCs w:val="24"/>
        </w:rPr>
        <w:t>9.9. Сведения о возможном изменении доли участия акционеров в уставном капитале эмитента в результате размещения эмиссионных ценных бумаг</w:t>
      </w:r>
      <w:bookmarkEnd w:id="369"/>
      <w:bookmarkEnd w:id="370"/>
      <w:bookmarkEnd w:id="371"/>
      <w:bookmarkEnd w:id="372"/>
      <w:bookmarkEnd w:id="373"/>
    </w:p>
    <w:p w:rsidR="00921B71" w:rsidRPr="005A76F5" w:rsidRDefault="00921B71" w:rsidP="005A76F5">
      <w:pPr>
        <w:pStyle w:val="ConsPlusNormal"/>
        <w:widowControl/>
        <w:ind w:firstLine="540"/>
        <w:rPr>
          <w:highlight w:val="yellow"/>
        </w:rPr>
      </w:pPr>
    </w:p>
    <w:p w:rsidR="00921B71" w:rsidRPr="00B5538A" w:rsidRDefault="00921B71" w:rsidP="00B738BE">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ind w:firstLine="540"/>
        <w:jc w:val="both"/>
        <w:rPr>
          <w:b/>
          <w:bCs/>
          <w:i/>
          <w:iCs/>
          <w:szCs w:val="22"/>
        </w:rPr>
      </w:pPr>
    </w:p>
    <w:p w:rsidR="00921B71" w:rsidRPr="003C7E7A" w:rsidRDefault="00921B71" w:rsidP="005A76F5">
      <w:pPr>
        <w:ind w:firstLine="540"/>
        <w:jc w:val="both"/>
        <w:rPr>
          <w:b/>
          <w:bCs/>
          <w:i/>
          <w:iCs/>
          <w:szCs w:val="22"/>
        </w:rPr>
      </w:pPr>
      <w:r w:rsidRPr="003C7E7A">
        <w:rPr>
          <w:b/>
          <w:bCs/>
          <w:i/>
          <w:iCs/>
          <w:szCs w:val="22"/>
        </w:rPr>
        <w:t>Доля участия акционеров в уставном капитале Эмитента в результате размещения ценных бумаг не изменится.</w:t>
      </w:r>
    </w:p>
    <w:p w:rsidR="00921B71" w:rsidRPr="000C7C19" w:rsidRDefault="00921B71" w:rsidP="001F0B00">
      <w:pPr>
        <w:pStyle w:val="2"/>
        <w:jc w:val="both"/>
        <w:rPr>
          <w:rFonts w:ascii="Times New Roman" w:hAnsi="Times New Roman"/>
          <w:i w:val="0"/>
          <w:sz w:val="24"/>
          <w:szCs w:val="24"/>
        </w:rPr>
      </w:pPr>
      <w:bookmarkStart w:id="374" w:name="_Toc199159044"/>
      <w:bookmarkStart w:id="375" w:name="_Toc272486465"/>
      <w:bookmarkStart w:id="376" w:name="_Toc272486933"/>
      <w:bookmarkStart w:id="377" w:name="_Toc278723226"/>
      <w:bookmarkStart w:id="378" w:name="_Toc316482491"/>
      <w:r w:rsidRPr="000C7C19">
        <w:rPr>
          <w:rFonts w:ascii="Times New Roman" w:hAnsi="Times New Roman"/>
          <w:i w:val="0"/>
          <w:sz w:val="24"/>
          <w:szCs w:val="24"/>
        </w:rPr>
        <w:t>9.10. Сведения о расходах, связанных с эмиссией ценных бумаг</w:t>
      </w:r>
      <w:bookmarkEnd w:id="374"/>
      <w:bookmarkEnd w:id="375"/>
      <w:bookmarkEnd w:id="376"/>
      <w:bookmarkEnd w:id="377"/>
      <w:bookmarkEnd w:id="378"/>
    </w:p>
    <w:p w:rsidR="00921B71" w:rsidRPr="00D35324" w:rsidRDefault="00921B71" w:rsidP="00D35324">
      <w:pPr>
        <w:ind w:firstLine="540"/>
        <w:jc w:val="both"/>
        <w:rPr>
          <w:b/>
          <w:bCs/>
          <w:iCs/>
          <w:szCs w:val="22"/>
          <w:u w:val="single"/>
        </w:rPr>
      </w:pPr>
    </w:p>
    <w:p w:rsidR="00921B71" w:rsidRPr="00D35324" w:rsidRDefault="00921B71" w:rsidP="001F0B00">
      <w:pPr>
        <w:adjustRightInd w:val="0"/>
        <w:ind w:firstLine="540"/>
        <w:jc w:val="both"/>
        <w:outlineLvl w:val="0"/>
        <w:rPr>
          <w:b/>
          <w:i/>
          <w:szCs w:val="22"/>
          <w:u w:val="single"/>
        </w:rPr>
      </w:pPr>
      <w:r w:rsidRPr="00D35324">
        <w:rPr>
          <w:b/>
          <w:i/>
          <w:szCs w:val="22"/>
          <w:u w:val="single"/>
        </w:rPr>
        <w:t>Биржевые облигации серии БО-0</w:t>
      </w:r>
      <w:r>
        <w:rPr>
          <w:b/>
          <w:i/>
          <w:szCs w:val="22"/>
          <w:u w:val="single"/>
        </w:rPr>
        <w:t>4</w:t>
      </w:r>
      <w:r w:rsidRPr="00D35324">
        <w:rPr>
          <w:b/>
          <w:i/>
          <w:szCs w:val="22"/>
          <w:u w:val="single"/>
        </w:rPr>
        <w:t>.</w:t>
      </w:r>
    </w:p>
    <w:p w:rsidR="00921B71" w:rsidRPr="00D35324" w:rsidRDefault="00921B71" w:rsidP="00D35324">
      <w:pPr>
        <w:adjustRightInd w:val="0"/>
        <w:ind w:firstLine="540"/>
        <w:jc w:val="both"/>
        <w:outlineLvl w:val="4"/>
        <w:rPr>
          <w:b/>
          <w:i/>
          <w:szCs w:val="22"/>
          <w:u w:val="single"/>
        </w:rPr>
      </w:pPr>
    </w:p>
    <w:p w:rsidR="00921B71" w:rsidRPr="001876D2" w:rsidRDefault="00921B71" w:rsidP="00A22B8B">
      <w:pPr>
        <w:adjustRightInd w:val="0"/>
        <w:ind w:firstLine="540"/>
        <w:jc w:val="both"/>
        <w:outlineLvl w:val="4"/>
        <w:rPr>
          <w:szCs w:val="22"/>
        </w:rPr>
      </w:pPr>
      <w:r w:rsidRPr="001876D2">
        <w:rPr>
          <w:szCs w:val="22"/>
        </w:rPr>
        <w:t>Указываются:</w:t>
      </w:r>
    </w:p>
    <w:p w:rsidR="00921B71" w:rsidRPr="001876D2" w:rsidRDefault="00921B71" w:rsidP="00A22B8B">
      <w:pPr>
        <w:adjustRightInd w:val="0"/>
        <w:ind w:firstLine="540"/>
        <w:jc w:val="both"/>
        <w:rPr>
          <w:b/>
          <w:i/>
          <w:szCs w:val="22"/>
        </w:rPr>
      </w:pPr>
      <w:r w:rsidRPr="001876D2">
        <w:rPr>
          <w:szCs w:val="22"/>
        </w:rPr>
        <w:t>общий размер расходов эмитента, связанных с эмиссией ценных бумаг:</w:t>
      </w:r>
      <w:r w:rsidRPr="001876D2">
        <w:rPr>
          <w:b/>
          <w:i/>
          <w:szCs w:val="22"/>
        </w:rPr>
        <w:t xml:space="preserve"> не более 52 005 000 рублей (1,04% от номинальной стоимости Биржевых облигаций)</w:t>
      </w:r>
    </w:p>
    <w:p w:rsidR="00921B71" w:rsidRPr="001876D2" w:rsidRDefault="00921B71" w:rsidP="001F0B00">
      <w:pPr>
        <w:adjustRightInd w:val="0"/>
        <w:ind w:firstLine="540"/>
        <w:jc w:val="both"/>
        <w:outlineLvl w:val="0"/>
        <w:rPr>
          <w:szCs w:val="22"/>
        </w:rPr>
      </w:pPr>
      <w:r w:rsidRPr="001876D2">
        <w:rPr>
          <w:b/>
          <w:i/>
          <w:szCs w:val="22"/>
        </w:rPr>
        <w:t>В том числе, уплачиваются:</w:t>
      </w:r>
    </w:p>
    <w:p w:rsidR="00921B71" w:rsidRPr="00A22B8B" w:rsidRDefault="00921B71" w:rsidP="00A22B8B">
      <w:pPr>
        <w:adjustRightInd w:val="0"/>
        <w:ind w:firstLine="540"/>
        <w:jc w:val="both"/>
        <w:outlineLvl w:val="4"/>
        <w:rPr>
          <w:szCs w:val="22"/>
        </w:rPr>
      </w:pPr>
      <w:r w:rsidRPr="001876D2">
        <w:rPr>
          <w:szCs w:val="22"/>
        </w:rPr>
        <w:t>сумма уплаченной государственной пошлины, взимаемой в соответствии с законодательством Российской Федерации о налогах и сборах в ходе</w:t>
      </w:r>
      <w:r w:rsidRPr="00A22B8B">
        <w:rPr>
          <w:szCs w:val="22"/>
        </w:rPr>
        <w:t xml:space="preserve"> эмиссии ценных бумаг:</w:t>
      </w:r>
    </w:p>
    <w:p w:rsidR="00921B71" w:rsidRPr="00A22B8B" w:rsidRDefault="00921B71" w:rsidP="00A22B8B">
      <w:pPr>
        <w:adjustRightInd w:val="0"/>
        <w:ind w:firstLine="540"/>
        <w:jc w:val="both"/>
        <w:rPr>
          <w:b/>
          <w:i/>
          <w:szCs w:val="22"/>
        </w:rPr>
      </w:pPr>
      <w:r w:rsidRPr="00A22B8B">
        <w:rPr>
          <w:b/>
          <w:i/>
          <w:szCs w:val="22"/>
        </w:rPr>
        <w:t>выпуск биржевых облигаций не подлежит государственной регистрации;</w:t>
      </w:r>
    </w:p>
    <w:p w:rsidR="00921B71" w:rsidRPr="00A22B8B" w:rsidRDefault="00921B71" w:rsidP="00A22B8B">
      <w:pPr>
        <w:adjustRightInd w:val="0"/>
        <w:ind w:firstLine="540"/>
        <w:jc w:val="both"/>
        <w:outlineLvl w:val="4"/>
        <w:rPr>
          <w:szCs w:val="22"/>
        </w:rPr>
      </w:pPr>
      <w:r w:rsidRPr="00A22B8B">
        <w:rPr>
          <w:szCs w:val="22"/>
        </w:rPr>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w:t>
      </w:r>
    </w:p>
    <w:p w:rsidR="00921B71" w:rsidRPr="00A22B8B" w:rsidRDefault="00921B71" w:rsidP="00A22B8B">
      <w:pPr>
        <w:adjustRightInd w:val="0"/>
        <w:ind w:firstLine="540"/>
        <w:jc w:val="both"/>
        <w:rPr>
          <w:b/>
          <w:i/>
          <w:szCs w:val="22"/>
        </w:rPr>
      </w:pPr>
      <w:r w:rsidRPr="00A22B8B">
        <w:rPr>
          <w:b/>
          <w:i/>
          <w:szCs w:val="22"/>
        </w:rPr>
        <w:t>не более 1,0% от номинальной стоимости фактически размещенных Биржевых облигаций  (50 000 000 рублей);</w:t>
      </w:r>
    </w:p>
    <w:p w:rsidR="00921B71" w:rsidRPr="00A22B8B" w:rsidRDefault="00921B71" w:rsidP="00A22B8B">
      <w:pPr>
        <w:adjustRightInd w:val="0"/>
        <w:ind w:firstLine="540"/>
        <w:jc w:val="both"/>
        <w:outlineLvl w:val="4"/>
        <w:rPr>
          <w:szCs w:val="22"/>
        </w:rPr>
      </w:pPr>
      <w:r w:rsidRPr="00A22B8B">
        <w:rPr>
          <w:szCs w:val="22"/>
        </w:rPr>
        <w:t>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w:t>
      </w:r>
    </w:p>
    <w:p w:rsidR="00921B71" w:rsidRPr="00A22B8B" w:rsidRDefault="00921B71" w:rsidP="00A22B8B">
      <w:pPr>
        <w:ind w:firstLine="540"/>
        <w:jc w:val="both"/>
        <w:rPr>
          <w:b/>
          <w:i/>
          <w:szCs w:val="22"/>
        </w:rPr>
      </w:pPr>
      <w:r>
        <w:rPr>
          <w:b/>
          <w:i/>
          <w:szCs w:val="22"/>
        </w:rPr>
        <w:t xml:space="preserve"> за услуги по </w:t>
      </w:r>
      <w:r w:rsidRPr="00A22B8B">
        <w:rPr>
          <w:b/>
          <w:i/>
          <w:szCs w:val="22"/>
        </w:rPr>
        <w:t>размещени</w:t>
      </w:r>
      <w:r>
        <w:rPr>
          <w:b/>
          <w:i/>
          <w:szCs w:val="22"/>
        </w:rPr>
        <w:t xml:space="preserve">ю </w:t>
      </w:r>
      <w:r w:rsidRPr="00A22B8B">
        <w:rPr>
          <w:b/>
          <w:i/>
          <w:szCs w:val="22"/>
        </w:rPr>
        <w:t xml:space="preserve"> в ЗАО «ФБ ММВБ»: 550 000 руб.  (0,011% от общей номинальной стоимости Биржевых облигаций),</w:t>
      </w:r>
    </w:p>
    <w:p w:rsidR="00921B71" w:rsidRPr="00A22B8B" w:rsidRDefault="00921B71" w:rsidP="00A22B8B">
      <w:pPr>
        <w:ind w:firstLine="540"/>
        <w:jc w:val="both"/>
        <w:rPr>
          <w:b/>
          <w:i/>
          <w:szCs w:val="22"/>
        </w:rPr>
      </w:pPr>
      <w:r w:rsidRPr="00A22B8B">
        <w:rPr>
          <w:b/>
          <w:i/>
          <w:szCs w:val="22"/>
        </w:rPr>
        <w:t>за присвоение биржевым облигациям идентификационного номера 150 000 руб., (0,003% от общей номинальной стоимости Биржевых облигаций),</w:t>
      </w:r>
    </w:p>
    <w:p w:rsidR="00921B71" w:rsidRPr="00A22B8B" w:rsidRDefault="00921B71" w:rsidP="001F0B00">
      <w:pPr>
        <w:adjustRightInd w:val="0"/>
        <w:ind w:firstLine="540"/>
        <w:jc w:val="both"/>
        <w:outlineLvl w:val="0"/>
        <w:rPr>
          <w:b/>
          <w:i/>
          <w:szCs w:val="22"/>
        </w:rPr>
      </w:pPr>
      <w:r w:rsidRPr="00A22B8B">
        <w:rPr>
          <w:b/>
          <w:i/>
          <w:szCs w:val="22"/>
        </w:rPr>
        <w:t xml:space="preserve">Итого: не более  </w:t>
      </w:r>
      <w:r w:rsidRPr="002C27C8">
        <w:rPr>
          <w:b/>
          <w:i/>
          <w:szCs w:val="22"/>
        </w:rPr>
        <w:t>7</w:t>
      </w:r>
      <w:r w:rsidRPr="00A22B8B">
        <w:rPr>
          <w:b/>
          <w:i/>
          <w:szCs w:val="22"/>
        </w:rPr>
        <w:t>00 000 рублей (0,0</w:t>
      </w:r>
      <w:r w:rsidRPr="002C27C8">
        <w:rPr>
          <w:b/>
          <w:i/>
          <w:szCs w:val="22"/>
        </w:rPr>
        <w:t>1</w:t>
      </w:r>
      <w:r w:rsidRPr="00A22B8B">
        <w:rPr>
          <w:b/>
          <w:i/>
          <w:szCs w:val="22"/>
        </w:rPr>
        <w:t>4% от номинальной стоимости Биржевых облигаций)</w:t>
      </w:r>
    </w:p>
    <w:p w:rsidR="00921B71" w:rsidRPr="00A22B8B" w:rsidRDefault="00921B71" w:rsidP="00A22B8B">
      <w:pPr>
        <w:adjustRightInd w:val="0"/>
        <w:ind w:firstLine="540"/>
        <w:jc w:val="both"/>
        <w:rPr>
          <w:b/>
          <w:i/>
          <w:szCs w:val="22"/>
        </w:rPr>
      </w:pPr>
      <w:r w:rsidRPr="00A22B8B">
        <w:rPr>
          <w:szCs w:val="22"/>
        </w:rPr>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w:t>
      </w:r>
      <w:r w:rsidRPr="00A22B8B">
        <w:rPr>
          <w:b/>
          <w:i/>
          <w:szCs w:val="22"/>
        </w:rPr>
        <w:t xml:space="preserve"> не более 50 000 рублей (0,001% от номинальной стоимости Биржевых облигаций)</w:t>
      </w:r>
    </w:p>
    <w:p w:rsidR="00921B71" w:rsidRPr="00A22B8B" w:rsidRDefault="00921B71" w:rsidP="00A22B8B">
      <w:pPr>
        <w:adjustRightInd w:val="0"/>
        <w:ind w:firstLine="540"/>
        <w:jc w:val="both"/>
        <w:rPr>
          <w:b/>
          <w:i/>
          <w:szCs w:val="22"/>
        </w:rPr>
      </w:pPr>
      <w:r w:rsidRPr="00A22B8B">
        <w:rPr>
          <w:szCs w:val="22"/>
        </w:rPr>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w:t>
      </w:r>
      <w:proofErr w:type="spellStart"/>
      <w:r w:rsidRPr="00A22B8B">
        <w:rPr>
          <w:szCs w:val="22"/>
        </w:rPr>
        <w:t>road-show</w:t>
      </w:r>
      <w:proofErr w:type="spellEnd"/>
      <w:r w:rsidRPr="00A22B8B">
        <w:rPr>
          <w:szCs w:val="22"/>
        </w:rPr>
        <w:t>):</w:t>
      </w:r>
      <w:r w:rsidRPr="00A22B8B">
        <w:rPr>
          <w:b/>
          <w:i/>
          <w:szCs w:val="22"/>
        </w:rPr>
        <w:t xml:space="preserve"> не более 250 000 рублей (0,005% от номинальной стоимости Биржевых облигаций)</w:t>
      </w:r>
    </w:p>
    <w:p w:rsidR="00921B71" w:rsidRPr="00A22B8B" w:rsidRDefault="00921B71" w:rsidP="00A22B8B">
      <w:pPr>
        <w:adjustRightInd w:val="0"/>
        <w:ind w:firstLine="540"/>
        <w:jc w:val="both"/>
        <w:outlineLvl w:val="4"/>
        <w:rPr>
          <w:szCs w:val="22"/>
        </w:rPr>
      </w:pPr>
      <w:r w:rsidRPr="00A22B8B">
        <w:rPr>
          <w:szCs w:val="22"/>
        </w:rPr>
        <w:t>иные расходы эмитента, связанные с эмиссией ценных бумаг:</w:t>
      </w:r>
    </w:p>
    <w:p w:rsidR="00921B71" w:rsidRPr="00A22B8B" w:rsidRDefault="00921B71" w:rsidP="00A22B8B">
      <w:pPr>
        <w:adjustRightInd w:val="0"/>
        <w:ind w:firstLine="540"/>
        <w:jc w:val="both"/>
        <w:rPr>
          <w:b/>
          <w:i/>
          <w:szCs w:val="22"/>
        </w:rPr>
      </w:pPr>
      <w:r w:rsidRPr="00A22B8B">
        <w:rPr>
          <w:b/>
          <w:i/>
          <w:szCs w:val="22"/>
        </w:rPr>
        <w:t>комиссия при размещении 0,0125% от номинальной стоимости Облигаций – 625 000 рублей,</w:t>
      </w:r>
    </w:p>
    <w:p w:rsidR="00921B71" w:rsidRPr="00A22B8B" w:rsidRDefault="00921B71" w:rsidP="00A22B8B">
      <w:pPr>
        <w:adjustRightInd w:val="0"/>
        <w:ind w:firstLine="540"/>
        <w:jc w:val="both"/>
        <w:rPr>
          <w:b/>
          <w:i/>
          <w:szCs w:val="22"/>
        </w:rPr>
      </w:pPr>
      <w:r w:rsidRPr="00133891">
        <w:rPr>
          <w:b/>
          <w:i/>
          <w:szCs w:val="22"/>
        </w:rPr>
        <w:t>за хранение сертификата  – не более 380 000 рублей (0,008% от номинальной стоимости Биржевых облигаций),</w:t>
      </w:r>
    </w:p>
    <w:p w:rsidR="00921B71" w:rsidRPr="00A22B8B" w:rsidRDefault="00921B71" w:rsidP="00A22B8B">
      <w:pPr>
        <w:adjustRightInd w:val="0"/>
        <w:ind w:firstLine="540"/>
        <w:jc w:val="both"/>
        <w:rPr>
          <w:b/>
          <w:i/>
          <w:szCs w:val="22"/>
        </w:rPr>
      </w:pPr>
      <w:r w:rsidRPr="00A22B8B">
        <w:rPr>
          <w:szCs w:val="22"/>
        </w:rPr>
        <w:t xml:space="preserve">В случае, если расходы эмитента, связанные с эмиссией ценных бумаг, оплачиваются третьими лицами, указывается на это обстоятельство и раскрываются сведения о таких лицах и оплаченных (оплачиваемых) ими расходах эмитента: </w:t>
      </w:r>
      <w:r w:rsidRPr="00A22B8B">
        <w:rPr>
          <w:b/>
          <w:i/>
          <w:szCs w:val="22"/>
        </w:rPr>
        <w:t>расходы Эмитента третьими лицами не оплачиваются.</w:t>
      </w:r>
    </w:p>
    <w:p w:rsidR="00921B71" w:rsidRPr="002C27C8" w:rsidRDefault="00921B71" w:rsidP="00D35324">
      <w:pPr>
        <w:adjustRightInd w:val="0"/>
        <w:ind w:firstLine="540"/>
        <w:jc w:val="both"/>
        <w:outlineLvl w:val="4"/>
        <w:rPr>
          <w:b/>
          <w:i/>
          <w:szCs w:val="22"/>
          <w:u w:val="single"/>
        </w:rPr>
      </w:pPr>
    </w:p>
    <w:p w:rsidR="00921B71" w:rsidRPr="002C27C8" w:rsidRDefault="00921B71" w:rsidP="001F0B00">
      <w:pPr>
        <w:adjustRightInd w:val="0"/>
        <w:ind w:firstLine="540"/>
        <w:jc w:val="both"/>
        <w:outlineLvl w:val="0"/>
        <w:rPr>
          <w:b/>
          <w:i/>
          <w:szCs w:val="22"/>
          <w:u w:val="single"/>
        </w:rPr>
      </w:pPr>
      <w:r w:rsidRPr="002C27C8">
        <w:rPr>
          <w:b/>
          <w:i/>
          <w:szCs w:val="22"/>
          <w:u w:val="single"/>
        </w:rPr>
        <w:t>Биржевые облигации серии БО-0</w:t>
      </w:r>
      <w:r>
        <w:rPr>
          <w:b/>
          <w:i/>
          <w:szCs w:val="22"/>
          <w:u w:val="single"/>
        </w:rPr>
        <w:t>5</w:t>
      </w:r>
      <w:r w:rsidRPr="002C27C8">
        <w:rPr>
          <w:b/>
          <w:i/>
          <w:szCs w:val="22"/>
          <w:u w:val="single"/>
        </w:rPr>
        <w:t>.</w:t>
      </w:r>
    </w:p>
    <w:p w:rsidR="00921B71" w:rsidRPr="001876D2" w:rsidRDefault="00921B71" w:rsidP="00832D8B">
      <w:pPr>
        <w:adjustRightInd w:val="0"/>
        <w:ind w:firstLine="540"/>
        <w:jc w:val="both"/>
        <w:outlineLvl w:val="4"/>
        <w:rPr>
          <w:szCs w:val="22"/>
        </w:rPr>
      </w:pPr>
      <w:r w:rsidRPr="001876D2">
        <w:rPr>
          <w:szCs w:val="22"/>
        </w:rPr>
        <w:t>Указываются:</w:t>
      </w:r>
    </w:p>
    <w:p w:rsidR="00921B71" w:rsidRPr="001876D2" w:rsidRDefault="00921B71" w:rsidP="00832D8B">
      <w:pPr>
        <w:adjustRightInd w:val="0"/>
        <w:ind w:firstLine="540"/>
        <w:jc w:val="both"/>
        <w:rPr>
          <w:b/>
          <w:i/>
          <w:szCs w:val="22"/>
        </w:rPr>
      </w:pPr>
      <w:r w:rsidRPr="001876D2">
        <w:rPr>
          <w:szCs w:val="22"/>
        </w:rPr>
        <w:t>общий размер расходов эмитента, связанных с эмиссией ценных бумаг:</w:t>
      </w:r>
      <w:r w:rsidRPr="001876D2">
        <w:rPr>
          <w:b/>
          <w:i/>
          <w:szCs w:val="22"/>
        </w:rPr>
        <w:t xml:space="preserve"> не более 51 875 000 рублей (1,04% от номинальной стоимости Биржевых облигаций)</w:t>
      </w:r>
    </w:p>
    <w:p w:rsidR="00921B71" w:rsidRPr="001876D2" w:rsidRDefault="00921B71" w:rsidP="001F0B00">
      <w:pPr>
        <w:adjustRightInd w:val="0"/>
        <w:ind w:firstLine="540"/>
        <w:jc w:val="both"/>
        <w:outlineLvl w:val="0"/>
        <w:rPr>
          <w:szCs w:val="22"/>
        </w:rPr>
      </w:pPr>
      <w:r w:rsidRPr="001876D2">
        <w:rPr>
          <w:b/>
          <w:i/>
          <w:szCs w:val="22"/>
        </w:rPr>
        <w:t>В том числе, уплачиваются:</w:t>
      </w:r>
    </w:p>
    <w:p w:rsidR="00921B71" w:rsidRPr="001876D2" w:rsidRDefault="00921B71" w:rsidP="00832D8B">
      <w:pPr>
        <w:adjustRightInd w:val="0"/>
        <w:ind w:firstLine="540"/>
        <w:jc w:val="both"/>
        <w:outlineLvl w:val="4"/>
        <w:rPr>
          <w:szCs w:val="22"/>
        </w:rPr>
      </w:pPr>
      <w:r w:rsidRPr="001876D2">
        <w:rPr>
          <w:szCs w:val="22"/>
        </w:rPr>
        <w:lastRenderedPageBreak/>
        <w:t>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w:t>
      </w:r>
    </w:p>
    <w:p w:rsidR="00921B71" w:rsidRPr="001876D2" w:rsidRDefault="00921B71" w:rsidP="00832D8B">
      <w:pPr>
        <w:adjustRightInd w:val="0"/>
        <w:ind w:firstLine="540"/>
        <w:jc w:val="both"/>
        <w:rPr>
          <w:b/>
          <w:i/>
          <w:szCs w:val="22"/>
        </w:rPr>
      </w:pPr>
      <w:r w:rsidRPr="001876D2">
        <w:rPr>
          <w:b/>
          <w:i/>
          <w:szCs w:val="22"/>
        </w:rPr>
        <w:t>выпуск биржевых облигаций не подлежит государственной регистрации;</w:t>
      </w:r>
    </w:p>
    <w:p w:rsidR="00921B71" w:rsidRPr="001876D2" w:rsidRDefault="00921B71" w:rsidP="00832D8B">
      <w:pPr>
        <w:adjustRightInd w:val="0"/>
        <w:ind w:firstLine="540"/>
        <w:jc w:val="both"/>
        <w:outlineLvl w:val="4"/>
        <w:rPr>
          <w:szCs w:val="22"/>
        </w:rPr>
      </w:pPr>
      <w:r w:rsidRPr="001876D2">
        <w:rPr>
          <w:szCs w:val="22"/>
        </w:rPr>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w:t>
      </w:r>
    </w:p>
    <w:p w:rsidR="00921B71" w:rsidRPr="00A22B8B" w:rsidRDefault="00921B71" w:rsidP="00832D8B">
      <w:pPr>
        <w:adjustRightInd w:val="0"/>
        <w:ind w:firstLine="540"/>
        <w:jc w:val="both"/>
        <w:rPr>
          <w:b/>
          <w:i/>
          <w:szCs w:val="22"/>
        </w:rPr>
      </w:pPr>
      <w:r w:rsidRPr="001876D2">
        <w:rPr>
          <w:b/>
          <w:i/>
          <w:szCs w:val="22"/>
        </w:rPr>
        <w:t>не более 1,0</w:t>
      </w:r>
      <w:r w:rsidRPr="00A22B8B">
        <w:rPr>
          <w:b/>
          <w:i/>
          <w:szCs w:val="22"/>
        </w:rPr>
        <w:t>% от номинальной стоимости фактически размещенных Биржевых облигаций  (50 000 000 рублей);</w:t>
      </w:r>
    </w:p>
    <w:p w:rsidR="00921B71" w:rsidRPr="00A22B8B" w:rsidRDefault="00921B71" w:rsidP="00832D8B">
      <w:pPr>
        <w:adjustRightInd w:val="0"/>
        <w:ind w:firstLine="540"/>
        <w:jc w:val="both"/>
        <w:outlineLvl w:val="4"/>
        <w:rPr>
          <w:szCs w:val="22"/>
        </w:rPr>
      </w:pPr>
      <w:r w:rsidRPr="00A22B8B">
        <w:rPr>
          <w:szCs w:val="22"/>
        </w:rPr>
        <w:t>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w:t>
      </w:r>
    </w:p>
    <w:p w:rsidR="00921B71" w:rsidRPr="00A22B8B" w:rsidRDefault="00921B71" w:rsidP="00832D8B">
      <w:pPr>
        <w:ind w:firstLine="540"/>
        <w:jc w:val="both"/>
        <w:rPr>
          <w:b/>
          <w:i/>
          <w:szCs w:val="22"/>
        </w:rPr>
      </w:pPr>
      <w:r>
        <w:rPr>
          <w:b/>
          <w:i/>
          <w:szCs w:val="22"/>
        </w:rPr>
        <w:t xml:space="preserve">за услуги по </w:t>
      </w:r>
      <w:r w:rsidRPr="00A22B8B">
        <w:rPr>
          <w:b/>
          <w:i/>
          <w:szCs w:val="22"/>
        </w:rPr>
        <w:t>размещени</w:t>
      </w:r>
      <w:r>
        <w:rPr>
          <w:b/>
          <w:i/>
          <w:szCs w:val="22"/>
        </w:rPr>
        <w:t xml:space="preserve">ю </w:t>
      </w:r>
      <w:r w:rsidRPr="00A22B8B">
        <w:rPr>
          <w:b/>
          <w:i/>
          <w:szCs w:val="22"/>
        </w:rPr>
        <w:t xml:space="preserve"> в ЗАО «ФБ ММВБ»: 550 000 руб.  (0,011% от общей номинальной стоимости Биржевых облигаций),</w:t>
      </w:r>
    </w:p>
    <w:p w:rsidR="00921B71" w:rsidRPr="00A22B8B" w:rsidRDefault="00921B71" w:rsidP="00832D8B">
      <w:pPr>
        <w:ind w:firstLine="540"/>
        <w:jc w:val="both"/>
        <w:rPr>
          <w:b/>
          <w:i/>
          <w:szCs w:val="22"/>
        </w:rPr>
      </w:pPr>
      <w:r w:rsidRPr="00A22B8B">
        <w:rPr>
          <w:b/>
          <w:i/>
          <w:szCs w:val="22"/>
        </w:rPr>
        <w:t xml:space="preserve">за присвоение биржевым облигациям идентификационного номера </w:t>
      </w:r>
      <w:r w:rsidRPr="002C27C8">
        <w:rPr>
          <w:b/>
          <w:i/>
          <w:szCs w:val="22"/>
        </w:rPr>
        <w:t>50 000 руб., (0,001</w:t>
      </w:r>
      <w:r w:rsidRPr="00A22B8B">
        <w:rPr>
          <w:b/>
          <w:i/>
          <w:szCs w:val="22"/>
        </w:rPr>
        <w:t>% от общей номинальной стоимости Биржевых облигаций),</w:t>
      </w:r>
    </w:p>
    <w:p w:rsidR="00921B71" w:rsidRPr="00A22B8B" w:rsidRDefault="00921B71" w:rsidP="001F0B00">
      <w:pPr>
        <w:adjustRightInd w:val="0"/>
        <w:ind w:firstLine="540"/>
        <w:jc w:val="both"/>
        <w:outlineLvl w:val="0"/>
        <w:rPr>
          <w:b/>
          <w:i/>
          <w:szCs w:val="22"/>
        </w:rPr>
      </w:pPr>
      <w:r w:rsidRPr="00A22B8B">
        <w:rPr>
          <w:b/>
          <w:i/>
          <w:szCs w:val="22"/>
        </w:rPr>
        <w:t xml:space="preserve">Итого: не более  </w:t>
      </w:r>
      <w:r w:rsidRPr="002C27C8">
        <w:rPr>
          <w:b/>
          <w:i/>
          <w:szCs w:val="22"/>
        </w:rPr>
        <w:t>6</w:t>
      </w:r>
      <w:r w:rsidRPr="00A22B8B">
        <w:rPr>
          <w:b/>
          <w:i/>
          <w:szCs w:val="22"/>
        </w:rPr>
        <w:t>00 000 рублей (0,0</w:t>
      </w:r>
      <w:r w:rsidRPr="002C27C8">
        <w:rPr>
          <w:b/>
          <w:i/>
          <w:szCs w:val="22"/>
        </w:rPr>
        <w:t>12</w:t>
      </w:r>
      <w:r w:rsidRPr="00A22B8B">
        <w:rPr>
          <w:b/>
          <w:i/>
          <w:szCs w:val="22"/>
        </w:rPr>
        <w:t>% от номинальной стоимости Биржевых облигаций)</w:t>
      </w:r>
    </w:p>
    <w:p w:rsidR="00921B71" w:rsidRPr="00A22B8B" w:rsidRDefault="00921B71" w:rsidP="00832D8B">
      <w:pPr>
        <w:adjustRightInd w:val="0"/>
        <w:ind w:firstLine="540"/>
        <w:jc w:val="both"/>
        <w:rPr>
          <w:b/>
          <w:i/>
          <w:szCs w:val="22"/>
        </w:rPr>
      </w:pPr>
      <w:r w:rsidRPr="00A22B8B">
        <w:rPr>
          <w:szCs w:val="22"/>
        </w:rPr>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w:t>
      </w:r>
      <w:r w:rsidRPr="00A22B8B">
        <w:rPr>
          <w:b/>
          <w:i/>
          <w:szCs w:val="22"/>
        </w:rPr>
        <w:t xml:space="preserve"> не более 50 000 рублей (0,001% от номинальной стоимости Биржевых облигаций)</w:t>
      </w:r>
    </w:p>
    <w:p w:rsidR="00921B71" w:rsidRPr="00A22B8B" w:rsidRDefault="00921B71" w:rsidP="00832D8B">
      <w:pPr>
        <w:adjustRightInd w:val="0"/>
        <w:ind w:firstLine="540"/>
        <w:jc w:val="both"/>
        <w:rPr>
          <w:b/>
          <w:i/>
          <w:szCs w:val="22"/>
        </w:rPr>
      </w:pPr>
      <w:r w:rsidRPr="00A22B8B">
        <w:rPr>
          <w:szCs w:val="22"/>
        </w:rPr>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w:t>
      </w:r>
      <w:proofErr w:type="spellStart"/>
      <w:r w:rsidRPr="00A22B8B">
        <w:rPr>
          <w:szCs w:val="22"/>
        </w:rPr>
        <w:t>road-show</w:t>
      </w:r>
      <w:proofErr w:type="spellEnd"/>
      <w:r w:rsidRPr="00A22B8B">
        <w:rPr>
          <w:szCs w:val="22"/>
        </w:rPr>
        <w:t>):</w:t>
      </w:r>
      <w:r w:rsidRPr="00A22B8B">
        <w:rPr>
          <w:b/>
          <w:i/>
          <w:szCs w:val="22"/>
        </w:rPr>
        <w:t xml:space="preserve"> не более 250 000 рублей (0,005% от номинальной стоимости Биржевых облигаций)</w:t>
      </w:r>
    </w:p>
    <w:p w:rsidR="00921B71" w:rsidRPr="00A22B8B" w:rsidRDefault="00921B71" w:rsidP="00832D8B">
      <w:pPr>
        <w:adjustRightInd w:val="0"/>
        <w:ind w:firstLine="540"/>
        <w:jc w:val="both"/>
        <w:outlineLvl w:val="4"/>
        <w:rPr>
          <w:szCs w:val="22"/>
        </w:rPr>
      </w:pPr>
      <w:r w:rsidRPr="00A22B8B">
        <w:rPr>
          <w:szCs w:val="22"/>
        </w:rPr>
        <w:t>иные расходы эмитента, связанные с эмиссией ценных бумаг:</w:t>
      </w:r>
    </w:p>
    <w:p w:rsidR="00921B71" w:rsidRPr="00A22B8B" w:rsidRDefault="00921B71" w:rsidP="00832D8B">
      <w:pPr>
        <w:adjustRightInd w:val="0"/>
        <w:ind w:firstLine="540"/>
        <w:jc w:val="both"/>
        <w:rPr>
          <w:b/>
          <w:i/>
          <w:szCs w:val="22"/>
        </w:rPr>
      </w:pPr>
      <w:r w:rsidRPr="00A22B8B">
        <w:rPr>
          <w:b/>
          <w:i/>
          <w:szCs w:val="22"/>
        </w:rPr>
        <w:t>комиссия при размещении 0,0125% от номинальной стоимости Облигаций – 625 000 рублей,</w:t>
      </w:r>
    </w:p>
    <w:p w:rsidR="00921B71" w:rsidRPr="00A22B8B" w:rsidRDefault="00921B71" w:rsidP="00832D8B">
      <w:pPr>
        <w:adjustRightInd w:val="0"/>
        <w:ind w:firstLine="540"/>
        <w:jc w:val="both"/>
        <w:rPr>
          <w:b/>
          <w:i/>
          <w:szCs w:val="22"/>
        </w:rPr>
      </w:pPr>
      <w:r w:rsidRPr="00133891">
        <w:rPr>
          <w:b/>
          <w:i/>
          <w:szCs w:val="22"/>
        </w:rPr>
        <w:t>за хранение сертификата  – не более 350 000 рублей (0,007% от номинальной стоимости Биржевых облигаций),</w:t>
      </w:r>
    </w:p>
    <w:p w:rsidR="00921B71" w:rsidRPr="00A22B8B" w:rsidRDefault="00921B71" w:rsidP="00832D8B">
      <w:pPr>
        <w:adjustRightInd w:val="0"/>
        <w:ind w:firstLine="540"/>
        <w:jc w:val="both"/>
        <w:rPr>
          <w:b/>
          <w:i/>
          <w:szCs w:val="22"/>
        </w:rPr>
      </w:pPr>
      <w:r w:rsidRPr="00A22B8B">
        <w:rPr>
          <w:szCs w:val="22"/>
        </w:rPr>
        <w:t xml:space="preserve">В случае, если расходы эмитента, связанные с эмиссией ценных бумаг, оплачиваются третьими лицами, указывается на это обстоятельство и раскрываются сведения о таких лицах и оплаченных (оплачиваемых) ими расходах эмитента: </w:t>
      </w:r>
      <w:r w:rsidRPr="00A22B8B">
        <w:rPr>
          <w:b/>
          <w:i/>
          <w:szCs w:val="22"/>
        </w:rPr>
        <w:t>расходы Эмитента третьими лицами не оплачиваются.</w:t>
      </w:r>
    </w:p>
    <w:p w:rsidR="00921B71" w:rsidRPr="002C27C8" w:rsidRDefault="00921B71" w:rsidP="00D35324">
      <w:pPr>
        <w:adjustRightInd w:val="0"/>
        <w:jc w:val="both"/>
        <w:outlineLvl w:val="4"/>
        <w:rPr>
          <w:b/>
          <w:i/>
          <w:szCs w:val="22"/>
          <w:u w:val="single"/>
        </w:rPr>
      </w:pPr>
    </w:p>
    <w:p w:rsidR="00921B71" w:rsidRPr="002C27C8" w:rsidRDefault="00921B71" w:rsidP="001F0B00">
      <w:pPr>
        <w:adjustRightInd w:val="0"/>
        <w:ind w:firstLine="540"/>
        <w:jc w:val="both"/>
        <w:outlineLvl w:val="0"/>
        <w:rPr>
          <w:b/>
          <w:i/>
          <w:szCs w:val="22"/>
          <w:u w:val="single"/>
        </w:rPr>
      </w:pPr>
      <w:r w:rsidRPr="002C27C8">
        <w:rPr>
          <w:b/>
          <w:i/>
          <w:szCs w:val="22"/>
          <w:u w:val="single"/>
        </w:rPr>
        <w:t>Биржевые облигации серии БО-0</w:t>
      </w:r>
      <w:r>
        <w:rPr>
          <w:b/>
          <w:i/>
          <w:szCs w:val="22"/>
          <w:u w:val="single"/>
        </w:rPr>
        <w:t>6</w:t>
      </w:r>
      <w:r w:rsidRPr="002C27C8">
        <w:rPr>
          <w:b/>
          <w:i/>
          <w:szCs w:val="22"/>
          <w:u w:val="single"/>
        </w:rPr>
        <w:t>.</w:t>
      </w:r>
    </w:p>
    <w:p w:rsidR="00921B71" w:rsidRPr="001876D2" w:rsidRDefault="00921B71" w:rsidP="00FB3EB6">
      <w:pPr>
        <w:adjustRightInd w:val="0"/>
        <w:ind w:firstLine="540"/>
        <w:jc w:val="both"/>
        <w:outlineLvl w:val="4"/>
        <w:rPr>
          <w:szCs w:val="22"/>
        </w:rPr>
      </w:pPr>
      <w:r w:rsidRPr="001876D2">
        <w:rPr>
          <w:szCs w:val="22"/>
        </w:rPr>
        <w:t>Указываются:</w:t>
      </w:r>
    </w:p>
    <w:p w:rsidR="00921B71" w:rsidRPr="001876D2" w:rsidRDefault="00921B71" w:rsidP="00FB3EB6">
      <w:pPr>
        <w:adjustRightInd w:val="0"/>
        <w:ind w:firstLine="540"/>
        <w:jc w:val="both"/>
        <w:rPr>
          <w:b/>
          <w:i/>
          <w:szCs w:val="22"/>
        </w:rPr>
      </w:pPr>
      <w:r w:rsidRPr="001876D2">
        <w:rPr>
          <w:szCs w:val="22"/>
        </w:rPr>
        <w:t>общий размер расходов эмитента, связанных с эмиссией ценных бумаг:</w:t>
      </w:r>
      <w:r w:rsidRPr="001876D2">
        <w:rPr>
          <w:b/>
          <w:i/>
          <w:szCs w:val="22"/>
        </w:rPr>
        <w:t xml:space="preserve"> не более 51 875 000 рублей (1,04% от номинальной стоимости Биржевых облигаций)</w:t>
      </w:r>
    </w:p>
    <w:p w:rsidR="00921B71" w:rsidRPr="001876D2" w:rsidRDefault="00921B71" w:rsidP="00FB3EB6">
      <w:pPr>
        <w:adjustRightInd w:val="0"/>
        <w:ind w:firstLine="540"/>
        <w:jc w:val="both"/>
        <w:outlineLvl w:val="0"/>
        <w:rPr>
          <w:szCs w:val="22"/>
        </w:rPr>
      </w:pPr>
      <w:r w:rsidRPr="001876D2">
        <w:rPr>
          <w:b/>
          <w:i/>
          <w:szCs w:val="22"/>
        </w:rPr>
        <w:t>В том числе, уплачиваются:</w:t>
      </w:r>
    </w:p>
    <w:p w:rsidR="00921B71" w:rsidRPr="001876D2" w:rsidRDefault="00921B71" w:rsidP="00FB3EB6">
      <w:pPr>
        <w:adjustRightInd w:val="0"/>
        <w:ind w:firstLine="540"/>
        <w:jc w:val="both"/>
        <w:outlineLvl w:val="4"/>
        <w:rPr>
          <w:szCs w:val="22"/>
        </w:rPr>
      </w:pPr>
      <w:r w:rsidRPr="001876D2">
        <w:rPr>
          <w:szCs w:val="22"/>
        </w:rPr>
        <w:t>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w:t>
      </w:r>
    </w:p>
    <w:p w:rsidR="00921B71" w:rsidRPr="00A22B8B" w:rsidRDefault="00921B71" w:rsidP="00FB3EB6">
      <w:pPr>
        <w:adjustRightInd w:val="0"/>
        <w:ind w:firstLine="540"/>
        <w:jc w:val="both"/>
        <w:rPr>
          <w:b/>
          <w:i/>
          <w:szCs w:val="22"/>
        </w:rPr>
      </w:pPr>
      <w:r w:rsidRPr="001876D2">
        <w:rPr>
          <w:b/>
          <w:i/>
          <w:szCs w:val="22"/>
        </w:rPr>
        <w:t>выпуск биржевых</w:t>
      </w:r>
      <w:r w:rsidRPr="00A22B8B">
        <w:rPr>
          <w:b/>
          <w:i/>
          <w:szCs w:val="22"/>
        </w:rPr>
        <w:t xml:space="preserve"> облигаций не подлежит государственной регистрации;</w:t>
      </w:r>
    </w:p>
    <w:p w:rsidR="00921B71" w:rsidRPr="00A22B8B" w:rsidRDefault="00921B71" w:rsidP="00FB3EB6">
      <w:pPr>
        <w:adjustRightInd w:val="0"/>
        <w:ind w:firstLine="540"/>
        <w:jc w:val="both"/>
        <w:outlineLvl w:val="4"/>
        <w:rPr>
          <w:szCs w:val="22"/>
        </w:rPr>
      </w:pPr>
      <w:r w:rsidRPr="00A22B8B">
        <w:rPr>
          <w:szCs w:val="22"/>
        </w:rPr>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w:t>
      </w:r>
    </w:p>
    <w:p w:rsidR="00921B71" w:rsidRPr="00A22B8B" w:rsidRDefault="00921B71" w:rsidP="00FB3EB6">
      <w:pPr>
        <w:adjustRightInd w:val="0"/>
        <w:ind w:firstLine="540"/>
        <w:jc w:val="both"/>
        <w:rPr>
          <w:b/>
          <w:i/>
          <w:szCs w:val="22"/>
        </w:rPr>
      </w:pPr>
      <w:r w:rsidRPr="00A22B8B">
        <w:rPr>
          <w:b/>
          <w:i/>
          <w:szCs w:val="22"/>
        </w:rPr>
        <w:t>не более 1,0% от номинальной стоимости фактически размещенных Биржевых облигаций  (50 000 000 рублей);</w:t>
      </w:r>
    </w:p>
    <w:p w:rsidR="00921B71" w:rsidRPr="00A22B8B" w:rsidRDefault="00921B71" w:rsidP="00FB3EB6">
      <w:pPr>
        <w:adjustRightInd w:val="0"/>
        <w:ind w:firstLine="540"/>
        <w:jc w:val="both"/>
        <w:outlineLvl w:val="4"/>
        <w:rPr>
          <w:szCs w:val="22"/>
        </w:rPr>
      </w:pPr>
      <w:r w:rsidRPr="00A22B8B">
        <w:rPr>
          <w:szCs w:val="22"/>
        </w:rPr>
        <w:t>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w:t>
      </w:r>
    </w:p>
    <w:p w:rsidR="00921B71" w:rsidRPr="00A22B8B" w:rsidRDefault="00921B71" w:rsidP="00FB3EB6">
      <w:pPr>
        <w:ind w:firstLine="540"/>
        <w:jc w:val="both"/>
        <w:rPr>
          <w:b/>
          <w:i/>
          <w:szCs w:val="22"/>
        </w:rPr>
      </w:pPr>
      <w:r>
        <w:rPr>
          <w:b/>
          <w:i/>
          <w:szCs w:val="22"/>
        </w:rPr>
        <w:t xml:space="preserve">за услуги по </w:t>
      </w:r>
      <w:r w:rsidRPr="00A22B8B">
        <w:rPr>
          <w:b/>
          <w:i/>
          <w:szCs w:val="22"/>
        </w:rPr>
        <w:t>размещени</w:t>
      </w:r>
      <w:r>
        <w:rPr>
          <w:b/>
          <w:i/>
          <w:szCs w:val="22"/>
        </w:rPr>
        <w:t xml:space="preserve">ю </w:t>
      </w:r>
      <w:r w:rsidRPr="00A22B8B">
        <w:rPr>
          <w:b/>
          <w:i/>
          <w:szCs w:val="22"/>
        </w:rPr>
        <w:t xml:space="preserve"> в ЗАО «ФБ ММВБ»: 550 000 руб.  (0,011% от общей номинальной стоимости Биржевых облигаций),</w:t>
      </w:r>
    </w:p>
    <w:p w:rsidR="00921B71" w:rsidRPr="00A22B8B" w:rsidRDefault="00921B71" w:rsidP="00FB3EB6">
      <w:pPr>
        <w:ind w:firstLine="540"/>
        <w:jc w:val="both"/>
        <w:rPr>
          <w:b/>
          <w:i/>
          <w:szCs w:val="22"/>
        </w:rPr>
      </w:pPr>
      <w:r w:rsidRPr="00A22B8B">
        <w:rPr>
          <w:b/>
          <w:i/>
          <w:szCs w:val="22"/>
        </w:rPr>
        <w:t xml:space="preserve">за присвоение биржевым облигациям идентификационного номера </w:t>
      </w:r>
      <w:r w:rsidRPr="002C27C8">
        <w:rPr>
          <w:b/>
          <w:i/>
          <w:szCs w:val="22"/>
        </w:rPr>
        <w:t>50 000 руб., (0,001</w:t>
      </w:r>
      <w:r w:rsidRPr="00A22B8B">
        <w:rPr>
          <w:b/>
          <w:i/>
          <w:szCs w:val="22"/>
        </w:rPr>
        <w:t>% от общей номинальной стоимости Биржевых облигаций),</w:t>
      </w:r>
    </w:p>
    <w:p w:rsidR="00921B71" w:rsidRPr="00A22B8B" w:rsidRDefault="00921B71" w:rsidP="00FB3EB6">
      <w:pPr>
        <w:adjustRightInd w:val="0"/>
        <w:ind w:firstLine="540"/>
        <w:jc w:val="both"/>
        <w:outlineLvl w:val="0"/>
        <w:rPr>
          <w:b/>
          <w:i/>
          <w:szCs w:val="22"/>
        </w:rPr>
      </w:pPr>
      <w:r w:rsidRPr="00A22B8B">
        <w:rPr>
          <w:b/>
          <w:i/>
          <w:szCs w:val="22"/>
        </w:rPr>
        <w:t xml:space="preserve">Итого: не более  </w:t>
      </w:r>
      <w:r w:rsidRPr="002C27C8">
        <w:rPr>
          <w:b/>
          <w:i/>
          <w:szCs w:val="22"/>
        </w:rPr>
        <w:t>6</w:t>
      </w:r>
      <w:r w:rsidRPr="00A22B8B">
        <w:rPr>
          <w:b/>
          <w:i/>
          <w:szCs w:val="22"/>
        </w:rPr>
        <w:t>00 000 рублей (0,0</w:t>
      </w:r>
      <w:r w:rsidRPr="002C27C8">
        <w:rPr>
          <w:b/>
          <w:i/>
          <w:szCs w:val="22"/>
        </w:rPr>
        <w:t>12</w:t>
      </w:r>
      <w:r w:rsidRPr="00A22B8B">
        <w:rPr>
          <w:b/>
          <w:i/>
          <w:szCs w:val="22"/>
        </w:rPr>
        <w:t>% от номинальной стоимости Биржевых облигаций)</w:t>
      </w:r>
    </w:p>
    <w:p w:rsidR="00921B71" w:rsidRPr="00A22B8B" w:rsidRDefault="00921B71" w:rsidP="00FB3EB6">
      <w:pPr>
        <w:adjustRightInd w:val="0"/>
        <w:ind w:firstLine="540"/>
        <w:jc w:val="both"/>
        <w:rPr>
          <w:b/>
          <w:i/>
          <w:szCs w:val="22"/>
        </w:rPr>
      </w:pPr>
      <w:r w:rsidRPr="00A22B8B">
        <w:rPr>
          <w:szCs w:val="22"/>
        </w:rPr>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w:t>
      </w:r>
      <w:r w:rsidRPr="00A22B8B">
        <w:rPr>
          <w:b/>
          <w:i/>
          <w:szCs w:val="22"/>
        </w:rPr>
        <w:t xml:space="preserve"> не более 50 000 рублей (0,001% от номинальной стоимости Биржевых облигаций)</w:t>
      </w:r>
    </w:p>
    <w:p w:rsidR="00921B71" w:rsidRPr="00A22B8B" w:rsidRDefault="00921B71" w:rsidP="00FB3EB6">
      <w:pPr>
        <w:adjustRightInd w:val="0"/>
        <w:ind w:firstLine="540"/>
        <w:jc w:val="both"/>
        <w:rPr>
          <w:b/>
          <w:i/>
          <w:szCs w:val="22"/>
        </w:rPr>
      </w:pPr>
      <w:r w:rsidRPr="00A22B8B">
        <w:rPr>
          <w:szCs w:val="22"/>
        </w:rPr>
        <w:t xml:space="preserve">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w:t>
      </w:r>
      <w:r w:rsidRPr="00A22B8B">
        <w:rPr>
          <w:szCs w:val="22"/>
        </w:rPr>
        <w:lastRenderedPageBreak/>
        <w:t>презентацией размещаемых ценных бумаг (</w:t>
      </w:r>
      <w:proofErr w:type="spellStart"/>
      <w:r w:rsidRPr="00A22B8B">
        <w:rPr>
          <w:szCs w:val="22"/>
        </w:rPr>
        <w:t>road-show</w:t>
      </w:r>
      <w:proofErr w:type="spellEnd"/>
      <w:r w:rsidRPr="00A22B8B">
        <w:rPr>
          <w:szCs w:val="22"/>
        </w:rPr>
        <w:t>):</w:t>
      </w:r>
      <w:r w:rsidRPr="00A22B8B">
        <w:rPr>
          <w:b/>
          <w:i/>
          <w:szCs w:val="22"/>
        </w:rPr>
        <w:t xml:space="preserve"> не более 250 000 рублей (0,005% от номинальной стоимости Биржевых облигаций)</w:t>
      </w:r>
    </w:p>
    <w:p w:rsidR="00921B71" w:rsidRPr="00A22B8B" w:rsidRDefault="00921B71" w:rsidP="00FB3EB6">
      <w:pPr>
        <w:adjustRightInd w:val="0"/>
        <w:ind w:firstLine="540"/>
        <w:jc w:val="both"/>
        <w:outlineLvl w:val="4"/>
        <w:rPr>
          <w:szCs w:val="22"/>
        </w:rPr>
      </w:pPr>
      <w:r w:rsidRPr="00A22B8B">
        <w:rPr>
          <w:szCs w:val="22"/>
        </w:rPr>
        <w:t>иные расходы эмитента, связанные с эмиссией ценных бумаг:</w:t>
      </w:r>
    </w:p>
    <w:p w:rsidR="00921B71" w:rsidRPr="00133891" w:rsidRDefault="00921B71" w:rsidP="00FB3EB6">
      <w:pPr>
        <w:adjustRightInd w:val="0"/>
        <w:ind w:firstLine="540"/>
        <w:jc w:val="both"/>
        <w:rPr>
          <w:b/>
          <w:i/>
          <w:szCs w:val="22"/>
        </w:rPr>
      </w:pPr>
      <w:r w:rsidRPr="00133891">
        <w:rPr>
          <w:b/>
          <w:i/>
          <w:szCs w:val="22"/>
        </w:rPr>
        <w:t>комиссия при размещении 0,0125% от номинальной стоимости Облигаций – 625 000 рублей,</w:t>
      </w:r>
    </w:p>
    <w:p w:rsidR="00921B71" w:rsidRPr="00133891" w:rsidRDefault="00921B71" w:rsidP="00FB3EB6">
      <w:pPr>
        <w:adjustRightInd w:val="0"/>
        <w:ind w:firstLine="540"/>
        <w:jc w:val="both"/>
        <w:rPr>
          <w:b/>
          <w:i/>
          <w:szCs w:val="22"/>
        </w:rPr>
      </w:pPr>
      <w:r w:rsidRPr="00133891">
        <w:rPr>
          <w:b/>
          <w:i/>
          <w:szCs w:val="22"/>
        </w:rPr>
        <w:t>за хранение сертификата  – не более 350 000 рублей (0,007% от номинальной стоимости Биржевых облигаций),</w:t>
      </w:r>
    </w:p>
    <w:p w:rsidR="00921B71" w:rsidRPr="00A22B8B" w:rsidRDefault="00921B71" w:rsidP="00FB3EB6">
      <w:pPr>
        <w:adjustRightInd w:val="0"/>
        <w:ind w:firstLine="540"/>
        <w:jc w:val="both"/>
        <w:rPr>
          <w:b/>
          <w:i/>
          <w:szCs w:val="22"/>
        </w:rPr>
      </w:pPr>
      <w:r w:rsidRPr="00133891">
        <w:rPr>
          <w:szCs w:val="22"/>
        </w:rPr>
        <w:t>В случае, если расходы эмитента</w:t>
      </w:r>
      <w:r w:rsidRPr="00A22B8B">
        <w:rPr>
          <w:szCs w:val="22"/>
        </w:rPr>
        <w:t xml:space="preserve">, связанные с эмиссией ценных бумаг, оплачиваются третьими лицами, указывается на это обстоятельство и раскрываются сведения о таких лицах и оплаченных (оплачиваемых) ими расходах эмитента: </w:t>
      </w:r>
      <w:r w:rsidRPr="00A22B8B">
        <w:rPr>
          <w:b/>
          <w:i/>
          <w:szCs w:val="22"/>
        </w:rPr>
        <w:t>расходы Эмитента третьими лицами не оплачиваются.</w:t>
      </w:r>
    </w:p>
    <w:p w:rsidR="00921B71" w:rsidRDefault="00921B71" w:rsidP="0022067C">
      <w:pPr>
        <w:adjustRightInd w:val="0"/>
        <w:ind w:firstLine="540"/>
        <w:jc w:val="both"/>
        <w:outlineLvl w:val="4"/>
        <w:rPr>
          <w:b/>
          <w:i/>
          <w:szCs w:val="22"/>
          <w:u w:val="single"/>
        </w:rPr>
      </w:pPr>
    </w:p>
    <w:p w:rsidR="00921B71" w:rsidRPr="00BA5400" w:rsidRDefault="00921B71" w:rsidP="001F0B00">
      <w:pPr>
        <w:pStyle w:val="2"/>
        <w:jc w:val="both"/>
        <w:rPr>
          <w:rFonts w:ascii="Times New Roman" w:hAnsi="Times New Roman" w:cs="Times New Roman"/>
          <w:i w:val="0"/>
          <w:sz w:val="24"/>
          <w:szCs w:val="24"/>
        </w:rPr>
      </w:pPr>
      <w:bookmarkStart w:id="379" w:name="_Toc199159045"/>
      <w:bookmarkStart w:id="380" w:name="_Toc272486466"/>
      <w:bookmarkStart w:id="381" w:name="_Toc272486934"/>
      <w:bookmarkStart w:id="382" w:name="_Toc278723227"/>
      <w:bookmarkStart w:id="383" w:name="_Toc316482492"/>
      <w:r w:rsidRPr="00BA5400">
        <w:rPr>
          <w:rFonts w:ascii="Times New Roman" w:hAnsi="Times New Roman" w:cs="Times New Roman"/>
          <w:i w:val="0"/>
          <w:sz w:val="24"/>
          <w:szCs w:val="24"/>
        </w:rPr>
        <w:t>9.11. 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bookmarkEnd w:id="379"/>
      <w:bookmarkEnd w:id="380"/>
      <w:bookmarkEnd w:id="381"/>
      <w:bookmarkEnd w:id="382"/>
      <w:bookmarkEnd w:id="383"/>
    </w:p>
    <w:p w:rsidR="00921B71" w:rsidRDefault="00921B71" w:rsidP="005A76F5">
      <w:pPr>
        <w:ind w:firstLine="567"/>
        <w:jc w:val="both"/>
        <w:rPr>
          <w:rStyle w:val="SUBST"/>
        </w:rPr>
      </w:pPr>
    </w:p>
    <w:p w:rsidR="00921B71" w:rsidRPr="00B5538A" w:rsidRDefault="00921B71" w:rsidP="008B2EC7">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Default="00921B71" w:rsidP="005A76F5">
      <w:pPr>
        <w:ind w:firstLine="567"/>
        <w:jc w:val="both"/>
        <w:rPr>
          <w:rStyle w:val="SUBST"/>
        </w:rPr>
      </w:pPr>
    </w:p>
    <w:p w:rsidR="00921B71" w:rsidRPr="005469FA" w:rsidRDefault="00921B71" w:rsidP="005A76F5">
      <w:pPr>
        <w:ind w:firstLine="567"/>
        <w:jc w:val="both"/>
        <w:rPr>
          <w:rStyle w:val="SUBST"/>
          <w:b w:val="0"/>
          <w:i w:val="0"/>
        </w:rPr>
      </w:pPr>
      <w:r w:rsidRPr="005469FA">
        <w:rPr>
          <w:rStyle w:val="SUBST"/>
        </w:rPr>
        <w:t>В случае признания выпуска несостоявшимся или недействительным, а также в иных случаях, предусмотренных законодательством Российской Федерации, денежные средства подлежат возврату приобретателям в порядке, предусмотренном Положением ФКЦБ России «О порядке 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(Утверждено Постановлением ФКЦБ России от 8 сентября 1998 г. № 36).</w:t>
      </w:r>
    </w:p>
    <w:p w:rsidR="00921B71" w:rsidRDefault="00921B71" w:rsidP="005A76F5">
      <w:pPr>
        <w:ind w:firstLine="567"/>
        <w:jc w:val="both"/>
        <w:rPr>
          <w:b/>
          <w:bCs/>
          <w:i/>
          <w:iCs/>
          <w:szCs w:val="22"/>
        </w:rPr>
      </w:pPr>
    </w:p>
    <w:p w:rsidR="00921B71" w:rsidRPr="005469FA" w:rsidRDefault="00921B71" w:rsidP="005A76F5">
      <w:pPr>
        <w:ind w:firstLine="567"/>
        <w:jc w:val="both"/>
        <w:rPr>
          <w:rStyle w:val="SUBST"/>
          <w:b w:val="0"/>
          <w:i w:val="0"/>
        </w:rPr>
      </w:pPr>
      <w:r w:rsidRPr="005469FA">
        <w:rPr>
          <w:b/>
          <w:bCs/>
          <w:i/>
          <w:iCs/>
          <w:szCs w:val="22"/>
        </w:rPr>
        <w:t>В срок не позднее</w:t>
      </w:r>
      <w:r>
        <w:rPr>
          <w:b/>
          <w:bCs/>
          <w:i/>
          <w:iCs/>
          <w:szCs w:val="22"/>
        </w:rPr>
        <w:t xml:space="preserve"> </w:t>
      </w:r>
      <w:r w:rsidRPr="005469FA">
        <w:rPr>
          <w:rStyle w:val="SUBST"/>
        </w:rPr>
        <w:t>3 (</w:t>
      </w:r>
      <w:r w:rsidRPr="005469FA">
        <w:rPr>
          <w:b/>
          <w:bCs/>
          <w:i/>
          <w:iCs/>
          <w:szCs w:val="22"/>
        </w:rPr>
        <w:t>трех</w:t>
      </w:r>
      <w:r w:rsidRPr="005469FA">
        <w:rPr>
          <w:rStyle w:val="SUBST"/>
        </w:rPr>
        <w:t xml:space="preserve">) дней с даты получения </w:t>
      </w:r>
      <w:r w:rsidRPr="005469FA">
        <w:rPr>
          <w:b/>
          <w:bCs/>
          <w:i/>
          <w:iCs/>
          <w:szCs w:val="22"/>
        </w:rPr>
        <w:t>официального</w:t>
      </w:r>
      <w:r w:rsidRPr="005469FA">
        <w:rPr>
          <w:rStyle w:val="SUBST"/>
        </w:rPr>
        <w:t xml:space="preserve"> уведомления </w:t>
      </w:r>
      <w:r w:rsidRPr="005469FA">
        <w:rPr>
          <w:b/>
          <w:bCs/>
          <w:i/>
          <w:iCs/>
          <w:szCs w:val="22"/>
        </w:rPr>
        <w:t>о признании</w:t>
      </w:r>
      <w:r w:rsidRPr="005469FA">
        <w:rPr>
          <w:rStyle w:val="SUBST"/>
        </w:rPr>
        <w:t xml:space="preserve"> выпуска </w:t>
      </w:r>
      <w:r w:rsidRPr="005469FA">
        <w:rPr>
          <w:b/>
          <w:bCs/>
          <w:i/>
          <w:iCs/>
          <w:szCs w:val="22"/>
        </w:rPr>
        <w:t>ценных бумаг несостоявшимся или недействительным</w:t>
      </w:r>
      <w:r w:rsidRPr="005469FA">
        <w:rPr>
          <w:rStyle w:val="SUBST"/>
        </w:rPr>
        <w:t xml:space="preserve"> Эмитент обязан создать комиссию по организации возврата средств (далее – Комиссия), использованных для приобретения Биржевых облигаций, владельцам таких Биржевых облигаций.</w:t>
      </w:r>
    </w:p>
    <w:p w:rsidR="00921B71" w:rsidRDefault="00921B71" w:rsidP="005A76F5">
      <w:pPr>
        <w:pStyle w:val="26"/>
        <w:spacing w:after="0" w:line="240" w:lineRule="auto"/>
        <w:ind w:firstLine="567"/>
        <w:jc w:val="both"/>
        <w:rPr>
          <w:rStyle w:val="SUBST"/>
          <w:b w:val="0"/>
          <w:i w:val="0"/>
        </w:rPr>
      </w:pPr>
    </w:p>
    <w:p w:rsidR="00921B71" w:rsidRPr="005469FA" w:rsidRDefault="00921B71" w:rsidP="005A76F5">
      <w:pPr>
        <w:pStyle w:val="26"/>
        <w:spacing w:after="0" w:line="240" w:lineRule="auto"/>
        <w:ind w:firstLine="567"/>
        <w:jc w:val="both"/>
        <w:rPr>
          <w:rStyle w:val="SUBST"/>
          <w:b w:val="0"/>
          <w:i w:val="0"/>
        </w:rPr>
      </w:pPr>
      <w:r w:rsidRPr="005469FA">
        <w:rPr>
          <w:rStyle w:val="SUBST"/>
          <w:b w:val="0"/>
          <w:i w:val="0"/>
        </w:rPr>
        <w:t>Такая Комиссия:</w:t>
      </w:r>
    </w:p>
    <w:p w:rsidR="00921B71" w:rsidRPr="005469FA" w:rsidRDefault="00921B71" w:rsidP="005A76F5">
      <w:pPr>
        <w:ind w:firstLine="567"/>
        <w:jc w:val="both"/>
        <w:rPr>
          <w:rStyle w:val="SUBST"/>
          <w:b w:val="0"/>
          <w:i w:val="0"/>
        </w:rPr>
      </w:pPr>
      <w:r w:rsidRPr="005469FA">
        <w:rPr>
          <w:rStyle w:val="SUBST"/>
        </w:rPr>
        <w:t>- осуществляет уведомление владельцев/номинальных держателей Биржевых облигаций о порядке возврата средств, использованных для приобретения Биржевых облигаций,</w:t>
      </w:r>
    </w:p>
    <w:p w:rsidR="00921B71" w:rsidRPr="005469FA" w:rsidRDefault="00921B71" w:rsidP="005A76F5">
      <w:pPr>
        <w:ind w:firstLine="567"/>
        <w:jc w:val="both"/>
        <w:rPr>
          <w:rStyle w:val="SUBST"/>
          <w:b w:val="0"/>
          <w:i w:val="0"/>
        </w:rPr>
      </w:pPr>
      <w:r w:rsidRPr="005469FA">
        <w:rPr>
          <w:rStyle w:val="SUBST"/>
        </w:rPr>
        <w:t>- организует возврат средств, использованных для приобретения Биржевых облигаций, владельцам/номинальным держателям Биржевых облигаций,</w:t>
      </w:r>
    </w:p>
    <w:p w:rsidR="00921B71" w:rsidRPr="005469FA" w:rsidRDefault="00921B71" w:rsidP="005A76F5">
      <w:pPr>
        <w:ind w:firstLine="567"/>
        <w:jc w:val="both"/>
        <w:rPr>
          <w:rStyle w:val="SUBST"/>
          <w:b w:val="0"/>
          <w:i w:val="0"/>
        </w:rPr>
      </w:pPr>
      <w:r w:rsidRPr="005469FA">
        <w:rPr>
          <w:rStyle w:val="SUBST"/>
        </w:rPr>
        <w:t>- определяет размер возвращаемых каждому владельцу/номинальному держателю Биржевых облигаций средств, использованных для приобретения Биржевых облигаций,</w:t>
      </w:r>
    </w:p>
    <w:p w:rsidR="00921B71" w:rsidRPr="005469FA" w:rsidRDefault="00921B71" w:rsidP="005A76F5">
      <w:pPr>
        <w:ind w:firstLine="567"/>
        <w:jc w:val="both"/>
        <w:rPr>
          <w:rStyle w:val="SUBST"/>
          <w:b w:val="0"/>
          <w:i w:val="0"/>
        </w:rPr>
      </w:pPr>
      <w:r w:rsidRPr="005469FA">
        <w:rPr>
          <w:rStyle w:val="SUBST"/>
        </w:rPr>
        <w:t>- составляет ведомость возвращаемых владельцам/номинальным держателям Биржевых облигаций средств, использованных для приобретения Биржевых облигаций.</w:t>
      </w:r>
    </w:p>
    <w:p w:rsidR="00921B71" w:rsidRPr="005469FA" w:rsidRDefault="00921B71" w:rsidP="005A76F5">
      <w:pPr>
        <w:ind w:firstLine="567"/>
        <w:jc w:val="both"/>
        <w:rPr>
          <w:rStyle w:val="SUBST"/>
        </w:rPr>
      </w:pPr>
      <w:r w:rsidRPr="005469FA">
        <w:rPr>
          <w:b/>
          <w:i/>
          <w:szCs w:val="22"/>
        </w:rPr>
        <w:t xml:space="preserve">Комиссия не позднее 45 дней с даты получения </w:t>
      </w:r>
      <w:r w:rsidRPr="005469FA">
        <w:rPr>
          <w:b/>
          <w:bCs/>
          <w:i/>
          <w:iCs/>
          <w:szCs w:val="22"/>
        </w:rPr>
        <w:t>официального</w:t>
      </w:r>
      <w:r w:rsidRPr="005469FA">
        <w:rPr>
          <w:b/>
          <w:i/>
          <w:szCs w:val="22"/>
        </w:rPr>
        <w:t xml:space="preserve"> уведомления </w:t>
      </w:r>
      <w:r w:rsidRPr="005469FA">
        <w:rPr>
          <w:b/>
          <w:bCs/>
          <w:i/>
          <w:iCs/>
          <w:szCs w:val="22"/>
        </w:rPr>
        <w:t>о признании</w:t>
      </w:r>
      <w:r w:rsidRPr="005469FA">
        <w:rPr>
          <w:b/>
          <w:i/>
          <w:szCs w:val="22"/>
        </w:rPr>
        <w:t xml:space="preserve"> выпуска ценных бумаг</w:t>
      </w:r>
      <w:r w:rsidRPr="005469FA">
        <w:rPr>
          <w:b/>
          <w:bCs/>
          <w:i/>
          <w:iCs/>
          <w:szCs w:val="22"/>
        </w:rPr>
        <w:t xml:space="preserve"> несостоявшимся или недействительным</w:t>
      </w:r>
      <w:r w:rsidRPr="005469FA">
        <w:rPr>
          <w:rStyle w:val="SUBST"/>
        </w:rPr>
        <w:t xml:space="preserve"> обязана составить ведомость возвращаемых владельцам ценных бумаг средств инвестирования (далее – Ведомость). </w:t>
      </w:r>
      <w:r w:rsidRPr="005469FA">
        <w:rPr>
          <w:b/>
          <w:i/>
          <w:szCs w:val="22"/>
        </w:rPr>
        <w:t xml:space="preserve">Указанная Ведомость составляется на основании списка владельцев Биржевых облигаций, сформированного НДЦ на дату окончания размещения </w:t>
      </w:r>
      <w:r w:rsidRPr="005469FA">
        <w:rPr>
          <w:rStyle w:val="SUBST"/>
        </w:rPr>
        <w:t>Биржевых облигаций</w:t>
      </w:r>
      <w:r w:rsidRPr="005469FA">
        <w:rPr>
          <w:b/>
          <w:i/>
          <w:szCs w:val="22"/>
        </w:rPr>
        <w:t xml:space="preserve">, </w:t>
      </w:r>
      <w:r w:rsidRPr="005469FA">
        <w:rPr>
          <w:b/>
          <w:bCs/>
          <w:i/>
          <w:iCs/>
          <w:szCs w:val="22"/>
        </w:rPr>
        <w:t>выпуск</w:t>
      </w:r>
      <w:r w:rsidRPr="005469FA">
        <w:rPr>
          <w:b/>
          <w:i/>
          <w:szCs w:val="22"/>
        </w:rPr>
        <w:t xml:space="preserve"> которых </w:t>
      </w:r>
      <w:r w:rsidRPr="005469FA">
        <w:rPr>
          <w:b/>
          <w:bCs/>
          <w:i/>
          <w:iCs/>
          <w:szCs w:val="22"/>
        </w:rPr>
        <w:t>признан несостоявшимся или недействительным</w:t>
      </w:r>
      <w:r w:rsidRPr="005469FA">
        <w:rPr>
          <w:b/>
          <w:i/>
          <w:szCs w:val="22"/>
        </w:rPr>
        <w:t>.</w:t>
      </w:r>
    </w:p>
    <w:p w:rsidR="00921B71" w:rsidRPr="005469FA" w:rsidRDefault="00921B71" w:rsidP="005A76F5">
      <w:pPr>
        <w:ind w:firstLine="567"/>
        <w:jc w:val="both"/>
        <w:rPr>
          <w:rStyle w:val="SUBST"/>
          <w:b w:val="0"/>
          <w:i w:val="0"/>
        </w:rPr>
      </w:pPr>
      <w:r w:rsidRPr="005469FA">
        <w:rPr>
          <w:rStyle w:val="SUBST"/>
        </w:rPr>
        <w:t xml:space="preserve">По требованию владельцев подлежащих изъятию из обращения </w:t>
      </w:r>
      <w:r w:rsidRPr="005469FA">
        <w:rPr>
          <w:b/>
          <w:i/>
          <w:szCs w:val="22"/>
        </w:rPr>
        <w:t>Биржевых облигаций</w:t>
      </w:r>
      <w:r w:rsidRPr="005469FA">
        <w:rPr>
          <w:rStyle w:val="SUBST"/>
        </w:rPr>
        <w:t xml:space="preserve"> или иных заинтересованных лиц (в том числе наследников владельцев ценных бумаг) Эмитент обязан предоставить им Ведомость для ознакомления после ее утверждения.</w:t>
      </w:r>
    </w:p>
    <w:p w:rsidR="00921B71" w:rsidRPr="005469FA" w:rsidRDefault="00921B71" w:rsidP="005A76F5">
      <w:pPr>
        <w:ind w:firstLine="567"/>
        <w:jc w:val="both"/>
        <w:rPr>
          <w:rStyle w:val="SUBST"/>
          <w:b w:val="0"/>
          <w:i w:val="0"/>
        </w:rPr>
      </w:pPr>
      <w:r w:rsidRPr="005469FA">
        <w:rPr>
          <w:rStyle w:val="SUBST"/>
        </w:rPr>
        <w:t>Средства, использованные для приобретения Биржевых облигаций, возвращаются приобретателям в денежной форме.</w:t>
      </w:r>
    </w:p>
    <w:p w:rsidR="00921B71" w:rsidRPr="005469FA" w:rsidRDefault="00921B71" w:rsidP="005A76F5">
      <w:pPr>
        <w:ind w:firstLine="567"/>
        <w:jc w:val="both"/>
        <w:rPr>
          <w:rStyle w:val="SUBST"/>
        </w:rPr>
      </w:pPr>
      <w:r w:rsidRPr="005469FA">
        <w:rPr>
          <w:rStyle w:val="SUBST"/>
        </w:rPr>
        <w:t xml:space="preserve">Комиссия в срок, не позднее 2 месяцев с даты получения письменного уведомления официального уведомления о признании выпуска </w:t>
      </w:r>
      <w:r w:rsidRPr="005469FA">
        <w:rPr>
          <w:b/>
          <w:i/>
          <w:szCs w:val="22"/>
        </w:rPr>
        <w:t>Биржевых облигаций</w:t>
      </w:r>
      <w:r w:rsidRPr="005469FA">
        <w:rPr>
          <w:rStyle w:val="SUBST"/>
        </w:rPr>
        <w:t xml:space="preserve"> несостоявшимся или недействительным, обязана осуществить уведомление владельцев </w:t>
      </w:r>
      <w:r w:rsidRPr="005469FA">
        <w:rPr>
          <w:b/>
          <w:i/>
          <w:szCs w:val="22"/>
        </w:rPr>
        <w:t>Биржевых облигаций</w:t>
      </w:r>
      <w:r w:rsidRPr="005469FA">
        <w:rPr>
          <w:rStyle w:val="SUBST"/>
        </w:rPr>
        <w:t xml:space="preserve">, а также номинальных держателей </w:t>
      </w:r>
      <w:r w:rsidRPr="005469FA">
        <w:rPr>
          <w:b/>
          <w:i/>
          <w:szCs w:val="22"/>
        </w:rPr>
        <w:t>Биржевых облигаций</w:t>
      </w:r>
      <w:r w:rsidRPr="005469FA">
        <w:rPr>
          <w:rStyle w:val="SUBST"/>
        </w:rPr>
        <w:t xml:space="preserve"> (далее – Уведомление). Такое Уведомление должно содержать следующие сведения:</w:t>
      </w:r>
    </w:p>
    <w:p w:rsidR="00921B71" w:rsidRPr="005469FA" w:rsidRDefault="00921B71" w:rsidP="001F0B00">
      <w:pPr>
        <w:ind w:firstLine="567"/>
        <w:jc w:val="both"/>
        <w:outlineLvl w:val="0"/>
        <w:rPr>
          <w:rStyle w:val="SUBST"/>
          <w:b w:val="0"/>
          <w:i w:val="0"/>
        </w:rPr>
      </w:pPr>
      <w:r w:rsidRPr="005469FA">
        <w:rPr>
          <w:rStyle w:val="SUBST"/>
        </w:rPr>
        <w:t xml:space="preserve">Полное фирменное наименование Эмитента </w:t>
      </w:r>
      <w:r w:rsidRPr="005469FA">
        <w:rPr>
          <w:b/>
          <w:i/>
          <w:szCs w:val="22"/>
        </w:rPr>
        <w:t>Биржевых облигаций</w:t>
      </w:r>
      <w:r w:rsidRPr="005469FA">
        <w:rPr>
          <w:rStyle w:val="SUBST"/>
        </w:rPr>
        <w:t>;</w:t>
      </w:r>
    </w:p>
    <w:p w:rsidR="00921B71" w:rsidRPr="005469FA" w:rsidRDefault="00921B71" w:rsidP="005A76F5">
      <w:pPr>
        <w:ind w:firstLine="567"/>
        <w:jc w:val="both"/>
        <w:rPr>
          <w:rStyle w:val="SUBST"/>
          <w:b w:val="0"/>
          <w:i w:val="0"/>
        </w:rPr>
      </w:pPr>
      <w:r w:rsidRPr="005469FA">
        <w:rPr>
          <w:rStyle w:val="SUBST"/>
        </w:rPr>
        <w:t xml:space="preserve">Наименование регистрирующего органа, принявшего решение о признании выпуска </w:t>
      </w:r>
      <w:r w:rsidRPr="005469FA">
        <w:rPr>
          <w:b/>
          <w:i/>
          <w:szCs w:val="22"/>
        </w:rPr>
        <w:t>Биржевых облигаций</w:t>
      </w:r>
      <w:r w:rsidRPr="005469FA">
        <w:rPr>
          <w:rStyle w:val="SUBST"/>
        </w:rPr>
        <w:t xml:space="preserve"> несостоявшимся;</w:t>
      </w:r>
    </w:p>
    <w:p w:rsidR="00921B71" w:rsidRPr="005469FA" w:rsidRDefault="00921B71" w:rsidP="005A76F5">
      <w:pPr>
        <w:ind w:firstLine="567"/>
        <w:jc w:val="both"/>
        <w:rPr>
          <w:rStyle w:val="SUBST"/>
          <w:b w:val="0"/>
          <w:i w:val="0"/>
        </w:rPr>
      </w:pPr>
      <w:r w:rsidRPr="005469FA">
        <w:rPr>
          <w:rStyle w:val="SUBST"/>
        </w:rPr>
        <w:lastRenderedPageBreak/>
        <w:t xml:space="preserve">Наименование суда, дату принятия судебного акта о признании выпуска </w:t>
      </w:r>
      <w:r w:rsidRPr="005469FA">
        <w:rPr>
          <w:b/>
          <w:i/>
          <w:szCs w:val="22"/>
        </w:rPr>
        <w:t>Биржевых облигаций</w:t>
      </w:r>
      <w:r w:rsidRPr="005469FA">
        <w:rPr>
          <w:rStyle w:val="SUBST"/>
        </w:rPr>
        <w:t xml:space="preserve"> недействительным, дату вступления судебного акта о признании выпуска </w:t>
      </w:r>
      <w:r w:rsidRPr="005469FA">
        <w:rPr>
          <w:b/>
          <w:i/>
          <w:szCs w:val="22"/>
        </w:rPr>
        <w:t>Биржевых облигаций</w:t>
      </w:r>
      <w:r w:rsidRPr="005469FA">
        <w:rPr>
          <w:rStyle w:val="SUBST"/>
        </w:rPr>
        <w:t xml:space="preserve"> недействительным в законную силу;</w:t>
      </w:r>
    </w:p>
    <w:p w:rsidR="00921B71" w:rsidRPr="005469FA" w:rsidRDefault="00921B71" w:rsidP="005A76F5">
      <w:pPr>
        <w:ind w:firstLine="567"/>
        <w:jc w:val="both"/>
        <w:rPr>
          <w:rStyle w:val="SUBST"/>
          <w:b w:val="0"/>
          <w:i w:val="0"/>
        </w:rPr>
      </w:pPr>
      <w:r w:rsidRPr="005469FA">
        <w:rPr>
          <w:rStyle w:val="SUBST"/>
        </w:rPr>
        <w:t>Полное фирменное наименование регистратора, его почтовый адрес (в случае, если ведение реестра владельцев именных ценных бумаг осуществляется регистратором);</w:t>
      </w:r>
    </w:p>
    <w:p w:rsidR="00921B71" w:rsidRPr="005469FA" w:rsidRDefault="00921B71" w:rsidP="005A76F5">
      <w:pPr>
        <w:ind w:firstLine="567"/>
        <w:jc w:val="both"/>
        <w:rPr>
          <w:rStyle w:val="SUBST"/>
        </w:rPr>
      </w:pPr>
      <w:r w:rsidRPr="005469FA">
        <w:rPr>
          <w:rStyle w:val="SUBST"/>
        </w:rPr>
        <w:t xml:space="preserve">Вид, серию, форму </w:t>
      </w:r>
      <w:r w:rsidRPr="005469FA">
        <w:rPr>
          <w:b/>
          <w:i/>
          <w:szCs w:val="22"/>
        </w:rPr>
        <w:t>Биржевых облигаций</w:t>
      </w:r>
      <w:r w:rsidRPr="005469FA">
        <w:rPr>
          <w:rStyle w:val="SUBST"/>
        </w:rPr>
        <w:t xml:space="preserve">, идентификационный номер выпуска ценных бумаг и дату допуска </w:t>
      </w:r>
      <w:r w:rsidRPr="005469FA">
        <w:rPr>
          <w:b/>
          <w:i/>
          <w:szCs w:val="22"/>
        </w:rPr>
        <w:t>Биржевых облигаций</w:t>
      </w:r>
      <w:r w:rsidRPr="005469FA">
        <w:rPr>
          <w:rStyle w:val="SUBST"/>
        </w:rPr>
        <w:t xml:space="preserve"> к торгам на бирже в процессе их размещения, наименование биржи, осуществившей допуск к торгам </w:t>
      </w:r>
      <w:r w:rsidRPr="005469FA">
        <w:rPr>
          <w:b/>
          <w:i/>
          <w:szCs w:val="22"/>
        </w:rPr>
        <w:t>Биржевых облигаций</w:t>
      </w:r>
      <w:r w:rsidRPr="005469FA">
        <w:rPr>
          <w:rStyle w:val="SUBST"/>
        </w:rPr>
        <w:t>, выпуск которых признан несостоявшимся или недействительным;</w:t>
      </w:r>
    </w:p>
    <w:p w:rsidR="00921B71" w:rsidRPr="005469FA" w:rsidRDefault="00921B71" w:rsidP="001F0B00">
      <w:pPr>
        <w:ind w:firstLine="567"/>
        <w:jc w:val="both"/>
        <w:outlineLvl w:val="0"/>
        <w:rPr>
          <w:rStyle w:val="SUBST"/>
          <w:b w:val="0"/>
          <w:i w:val="0"/>
        </w:rPr>
      </w:pPr>
      <w:r w:rsidRPr="005469FA">
        <w:rPr>
          <w:rStyle w:val="SUBST"/>
        </w:rPr>
        <w:t xml:space="preserve">Дату аннулирования идентификационного номера выпуска </w:t>
      </w:r>
      <w:r w:rsidRPr="005469FA">
        <w:rPr>
          <w:b/>
          <w:i/>
          <w:szCs w:val="22"/>
        </w:rPr>
        <w:t>Биржевых облигаций</w:t>
      </w:r>
      <w:r w:rsidRPr="005469FA">
        <w:rPr>
          <w:rStyle w:val="SUBST"/>
        </w:rPr>
        <w:t>;</w:t>
      </w:r>
    </w:p>
    <w:p w:rsidR="00921B71" w:rsidRPr="005469FA" w:rsidRDefault="00921B71" w:rsidP="001F0B00">
      <w:pPr>
        <w:ind w:firstLine="567"/>
        <w:jc w:val="both"/>
        <w:outlineLvl w:val="0"/>
        <w:rPr>
          <w:rStyle w:val="SUBST"/>
          <w:b w:val="0"/>
          <w:i w:val="0"/>
        </w:rPr>
      </w:pPr>
      <w:r w:rsidRPr="005469FA">
        <w:rPr>
          <w:rStyle w:val="SUBST"/>
        </w:rPr>
        <w:t xml:space="preserve">Фамилию, имя, отчество (полное фирменное наименование) владельца </w:t>
      </w:r>
      <w:r w:rsidRPr="005469FA">
        <w:rPr>
          <w:b/>
          <w:i/>
          <w:szCs w:val="22"/>
        </w:rPr>
        <w:t>Биржевых облигаций</w:t>
      </w:r>
      <w:r w:rsidRPr="005469FA">
        <w:rPr>
          <w:rStyle w:val="SUBST"/>
        </w:rPr>
        <w:t>;</w:t>
      </w:r>
    </w:p>
    <w:p w:rsidR="00921B71" w:rsidRPr="005469FA" w:rsidRDefault="00921B71" w:rsidP="001F0B00">
      <w:pPr>
        <w:ind w:firstLine="567"/>
        <w:jc w:val="both"/>
        <w:outlineLvl w:val="0"/>
        <w:rPr>
          <w:rStyle w:val="SUBST"/>
          <w:b w:val="0"/>
          <w:i w:val="0"/>
        </w:rPr>
      </w:pPr>
      <w:r w:rsidRPr="005469FA">
        <w:rPr>
          <w:rStyle w:val="SUBST"/>
        </w:rPr>
        <w:t xml:space="preserve">Место жительства (почтовый адрес) владельца </w:t>
      </w:r>
      <w:r w:rsidRPr="005469FA">
        <w:rPr>
          <w:b/>
          <w:i/>
          <w:szCs w:val="22"/>
        </w:rPr>
        <w:t>Биржевых облигаций</w:t>
      </w:r>
      <w:r w:rsidRPr="005469FA">
        <w:rPr>
          <w:rStyle w:val="SUBST"/>
        </w:rPr>
        <w:t>;</w:t>
      </w:r>
    </w:p>
    <w:p w:rsidR="00921B71" w:rsidRPr="005469FA" w:rsidRDefault="00921B71" w:rsidP="001F0B00">
      <w:pPr>
        <w:ind w:firstLine="567"/>
        <w:jc w:val="both"/>
        <w:outlineLvl w:val="0"/>
        <w:rPr>
          <w:rStyle w:val="SUBST"/>
          <w:b w:val="0"/>
          <w:i w:val="0"/>
        </w:rPr>
      </w:pPr>
      <w:r w:rsidRPr="005469FA">
        <w:rPr>
          <w:rStyle w:val="SUBST"/>
        </w:rPr>
        <w:t xml:space="preserve">Категорию владельца </w:t>
      </w:r>
      <w:r w:rsidRPr="005469FA">
        <w:rPr>
          <w:b/>
          <w:i/>
          <w:szCs w:val="22"/>
        </w:rPr>
        <w:t>Биржевых облигаций</w:t>
      </w:r>
      <w:r w:rsidRPr="005469FA">
        <w:rPr>
          <w:rStyle w:val="SUBST"/>
        </w:rPr>
        <w:t xml:space="preserve"> (первый и (или) иной приобретатель);</w:t>
      </w:r>
    </w:p>
    <w:p w:rsidR="00921B71" w:rsidRPr="005469FA" w:rsidRDefault="00921B71" w:rsidP="005A76F5">
      <w:pPr>
        <w:ind w:firstLine="567"/>
        <w:jc w:val="both"/>
        <w:rPr>
          <w:rStyle w:val="SUBST"/>
          <w:b w:val="0"/>
          <w:i w:val="0"/>
        </w:rPr>
      </w:pPr>
      <w:r w:rsidRPr="005469FA">
        <w:rPr>
          <w:rStyle w:val="SUBST"/>
        </w:rPr>
        <w:t xml:space="preserve">Количество </w:t>
      </w:r>
      <w:r w:rsidRPr="005469FA">
        <w:rPr>
          <w:b/>
          <w:i/>
          <w:szCs w:val="22"/>
        </w:rPr>
        <w:t>Биржевых облигаций</w:t>
      </w:r>
      <w:r w:rsidRPr="005469FA">
        <w:rPr>
          <w:rStyle w:val="SUBST"/>
        </w:rPr>
        <w:t>, которое подлежит изъятию у владельца, с указанием вида, категории (типа), серии;</w:t>
      </w:r>
    </w:p>
    <w:p w:rsidR="00921B71" w:rsidRPr="005469FA" w:rsidRDefault="00921B71" w:rsidP="005A76F5">
      <w:pPr>
        <w:ind w:firstLine="567"/>
        <w:jc w:val="both"/>
        <w:rPr>
          <w:rStyle w:val="SUBST"/>
        </w:rPr>
      </w:pPr>
      <w:r w:rsidRPr="005469FA">
        <w:rPr>
          <w:rStyle w:val="SUBST"/>
        </w:rPr>
        <w:t>Размер средств инвестирования, которые подлежат возврату владельцу Биржевых облигаций;</w:t>
      </w:r>
    </w:p>
    <w:p w:rsidR="00921B71" w:rsidRPr="005469FA" w:rsidRDefault="00921B71" w:rsidP="005A76F5">
      <w:pPr>
        <w:ind w:firstLine="567"/>
        <w:jc w:val="both"/>
        <w:rPr>
          <w:rStyle w:val="SUBST"/>
        </w:rPr>
      </w:pPr>
      <w:r w:rsidRPr="005469FA">
        <w:rPr>
          <w:rStyle w:val="SUBST"/>
        </w:rPr>
        <w:t>Порядок и сроки изъятия Биржевых облигаций из обращения и возврата средств инвестирования;</w:t>
      </w:r>
    </w:p>
    <w:p w:rsidR="00921B71" w:rsidRPr="005469FA" w:rsidRDefault="00921B71" w:rsidP="005A76F5">
      <w:pPr>
        <w:ind w:firstLine="567"/>
        <w:jc w:val="both"/>
        <w:rPr>
          <w:rStyle w:val="SUBST"/>
        </w:rPr>
      </w:pPr>
      <w:r w:rsidRPr="005469FA">
        <w:rPr>
          <w:rStyle w:val="SUBST"/>
        </w:rPr>
        <w:t>Указание на то, что не допускается совершение сделок с Биржевых облигаций, выпуск которых признан несостоявшимся или недействительным;</w:t>
      </w:r>
    </w:p>
    <w:p w:rsidR="00921B71" w:rsidRPr="005469FA" w:rsidRDefault="00921B71" w:rsidP="005A76F5">
      <w:pPr>
        <w:ind w:firstLine="567"/>
        <w:jc w:val="both"/>
        <w:rPr>
          <w:rStyle w:val="SUBST"/>
        </w:rPr>
      </w:pPr>
      <w:r w:rsidRPr="005469FA">
        <w:rPr>
          <w:rStyle w:val="SUBST"/>
        </w:rPr>
        <w:t>Указание на то, что возврат средств инвестирования будет осуществляться только после представления владельцем Биржевых облигаций их сертификатов (при документарной форме ценных бумаг);</w:t>
      </w:r>
    </w:p>
    <w:p w:rsidR="00921B71" w:rsidRPr="005469FA" w:rsidRDefault="00921B71" w:rsidP="005A76F5">
      <w:pPr>
        <w:ind w:firstLine="567"/>
        <w:jc w:val="both"/>
        <w:rPr>
          <w:rStyle w:val="SUBST"/>
        </w:rPr>
      </w:pPr>
      <w:r w:rsidRPr="005469FA">
        <w:rPr>
          <w:rStyle w:val="SUBST"/>
        </w:rPr>
        <w:t>Адрес, по которому необходимо направить заявление о возврате средств инвестирования, и контактные телефоны Эмитента.</w:t>
      </w:r>
    </w:p>
    <w:p w:rsidR="00921B71" w:rsidRPr="005469FA" w:rsidRDefault="00921B71" w:rsidP="005A76F5">
      <w:pPr>
        <w:ind w:firstLine="567"/>
        <w:jc w:val="both"/>
        <w:rPr>
          <w:rStyle w:val="SUBST"/>
          <w:b w:val="0"/>
          <w:i w:val="0"/>
        </w:rPr>
      </w:pPr>
      <w:r w:rsidRPr="005469FA">
        <w:rPr>
          <w:rStyle w:val="SUBST"/>
        </w:rPr>
        <w:t xml:space="preserve">К Уведомлению должен быть приложен бланк заявления владельца </w:t>
      </w:r>
      <w:r w:rsidRPr="005469FA">
        <w:rPr>
          <w:b/>
          <w:i/>
          <w:szCs w:val="22"/>
        </w:rPr>
        <w:t>Биржевых облигаций</w:t>
      </w:r>
      <w:r w:rsidRPr="005469FA">
        <w:rPr>
          <w:rStyle w:val="SUBST"/>
        </w:rPr>
        <w:t xml:space="preserve"> о возврате средств инвестирования.</w:t>
      </w:r>
    </w:p>
    <w:p w:rsidR="00921B71" w:rsidRPr="00947E99" w:rsidRDefault="00921B71" w:rsidP="00FB1DD9">
      <w:pPr>
        <w:jc w:val="both"/>
        <w:rPr>
          <w:rStyle w:val="SUBST"/>
          <w:iCs/>
        </w:rPr>
      </w:pPr>
      <w:r w:rsidRPr="00F71834">
        <w:rPr>
          <w:rStyle w:val="SUBST"/>
        </w:rPr>
        <w:t xml:space="preserve">Комиссия в срок, не позднее 2 месяцев с даты получения официального уведомления о признании выпуска Биржевых облигаций несостоявшимся или недействительным, обязана опубликовать сообщение о порядке изъятия из обращения Биржевых облигаций и возврата средств инвестирования. Такое сообщение должно быть опубликовано в периодическом печатном издании, доступном большинству владельцев Биржевых облигаций, подлежащих изъятию из обращения, а </w:t>
      </w:r>
      <w:r>
        <w:rPr>
          <w:rStyle w:val="SUBST"/>
        </w:rPr>
        <w:t xml:space="preserve">также в </w:t>
      </w:r>
      <w:r w:rsidRPr="00A0476B">
        <w:rPr>
          <w:rStyle w:val="SUBST"/>
        </w:rPr>
        <w:t>ленте новостей</w:t>
      </w:r>
      <w:r w:rsidRPr="00A0476B">
        <w:rPr>
          <w:rStyle w:val="SUBST"/>
          <w:bCs/>
          <w:iCs/>
        </w:rPr>
        <w:t>,</w:t>
      </w:r>
      <w:r>
        <w:rPr>
          <w:rStyle w:val="SUBST"/>
          <w:bCs/>
          <w:iCs/>
        </w:rPr>
        <w:t xml:space="preserve"> </w:t>
      </w:r>
      <w:r w:rsidRPr="00A0476B">
        <w:rPr>
          <w:rStyle w:val="SUBST"/>
          <w:bCs/>
          <w:iCs/>
        </w:rPr>
        <w:t>на странице Эмитента в сети Интернет</w:t>
      </w:r>
      <w:r>
        <w:rPr>
          <w:rStyle w:val="SUBST"/>
          <w:bCs/>
          <w:iCs/>
        </w:rPr>
        <w:t xml:space="preserve"> </w:t>
      </w:r>
      <w:r w:rsidRPr="00FB1DD9">
        <w:rPr>
          <w:b/>
          <w:bCs/>
          <w:i/>
          <w:iCs/>
          <w:szCs w:val="22"/>
        </w:rPr>
        <w:t>http://www.disclosure.ru/issuer/7705503750</w:t>
      </w:r>
      <w:r w:rsidRPr="00FB1DD9">
        <w:rPr>
          <w:rStyle w:val="SUBST"/>
          <w:szCs w:val="22"/>
        </w:rPr>
        <w:t xml:space="preserve">, </w:t>
      </w:r>
      <w:r w:rsidRPr="00FB1DD9">
        <w:rPr>
          <w:b/>
          <w:bCs/>
          <w:i/>
          <w:iCs/>
          <w:szCs w:val="22"/>
        </w:rPr>
        <w:t>www.npktrans.ru</w:t>
      </w:r>
      <w:r w:rsidRPr="00FB1DD9">
        <w:rPr>
          <w:rStyle w:val="SUBST"/>
          <w:szCs w:val="22"/>
        </w:rPr>
        <w:t>.</w:t>
      </w:r>
    </w:p>
    <w:p w:rsidR="00921B71" w:rsidRPr="005469FA" w:rsidRDefault="00921B71" w:rsidP="005A76F5">
      <w:pPr>
        <w:ind w:firstLine="567"/>
        <w:jc w:val="both"/>
        <w:rPr>
          <w:rStyle w:val="SUBST"/>
          <w:b w:val="0"/>
          <w:i w:val="0"/>
        </w:rPr>
      </w:pPr>
      <w:r w:rsidRPr="005469FA">
        <w:rPr>
          <w:rStyle w:val="SUBST"/>
        </w:rPr>
        <w:t>Заявление владельца/номинального держателя Биржевых облигаций о возврате средств, использованных для приобретения Биржевых облигаций, должно содержать следующие сведения:</w:t>
      </w:r>
    </w:p>
    <w:p w:rsidR="00921B71" w:rsidRPr="005469FA" w:rsidRDefault="00921B71" w:rsidP="005A76F5">
      <w:pPr>
        <w:ind w:firstLine="567"/>
        <w:jc w:val="both"/>
        <w:rPr>
          <w:rStyle w:val="SUBST"/>
          <w:b w:val="0"/>
          <w:i w:val="0"/>
        </w:rPr>
      </w:pPr>
      <w:r w:rsidRPr="005469FA">
        <w:rPr>
          <w:rStyle w:val="SUBST"/>
        </w:rPr>
        <w:t>фамилию, имя, отчество (полное фирменное наименование) владельца Биржевых облигаций;</w:t>
      </w:r>
    </w:p>
    <w:p w:rsidR="00921B71" w:rsidRPr="005469FA" w:rsidRDefault="00921B71" w:rsidP="005A76F5">
      <w:pPr>
        <w:ind w:firstLine="567"/>
        <w:jc w:val="both"/>
        <w:rPr>
          <w:rStyle w:val="SUBST"/>
          <w:b w:val="0"/>
          <w:i w:val="0"/>
        </w:rPr>
      </w:pPr>
      <w:r w:rsidRPr="005469FA">
        <w:rPr>
          <w:rStyle w:val="SUBST"/>
        </w:rPr>
        <w:t>место жительства (почтовый адрес) владельца Биржевых облигаций;</w:t>
      </w:r>
    </w:p>
    <w:p w:rsidR="00921B71" w:rsidRPr="005469FA" w:rsidRDefault="00921B71" w:rsidP="005A76F5">
      <w:pPr>
        <w:ind w:firstLine="567"/>
        <w:jc w:val="both"/>
        <w:rPr>
          <w:rStyle w:val="SUBST"/>
          <w:b w:val="0"/>
          <w:i w:val="0"/>
        </w:rPr>
      </w:pPr>
      <w:r w:rsidRPr="005469FA">
        <w:rPr>
          <w:rStyle w:val="SUBST"/>
        </w:rPr>
        <w:t>сумму средств в рублях, подлежащую возврату владельцу Биржевых облигаций.</w:t>
      </w:r>
    </w:p>
    <w:p w:rsidR="00921B71" w:rsidRPr="005469FA" w:rsidRDefault="00921B71" w:rsidP="005A76F5">
      <w:pPr>
        <w:ind w:firstLine="567"/>
        <w:jc w:val="both"/>
        <w:rPr>
          <w:rStyle w:val="SUBST"/>
          <w:b w:val="0"/>
          <w:i w:val="0"/>
        </w:rPr>
      </w:pPr>
      <w:r w:rsidRPr="005469FA">
        <w:rPr>
          <w:rStyle w:val="SUBST"/>
        </w:rPr>
        <w:t>Заявление должно быть подписано владельцем изымаемых из обращения Биржевых облигаций или его представителем. К заявлению, в случае его подписания представителем владельца Биржевых облигаций, должны быть приложены документы, подтверждающие его полномочия.</w:t>
      </w:r>
    </w:p>
    <w:p w:rsidR="00921B71" w:rsidRPr="005469FA" w:rsidRDefault="00921B71" w:rsidP="005A76F5">
      <w:pPr>
        <w:ind w:firstLine="567"/>
        <w:jc w:val="both"/>
        <w:rPr>
          <w:rStyle w:val="SUBST"/>
          <w:b w:val="0"/>
          <w:i w:val="0"/>
        </w:rPr>
      </w:pPr>
      <w:r w:rsidRPr="005469FA">
        <w:rPr>
          <w:rStyle w:val="SUBST"/>
        </w:rPr>
        <w:t>Заявление о возврате средств должно быть направлено владельцем изымаемых из обращения Биржевых облигаций Эмитенту в срок, не позднее 10 дней с даты получения владельцем Биржевых облигаций Уведомления.</w:t>
      </w:r>
    </w:p>
    <w:p w:rsidR="00921B71" w:rsidRPr="00451EC9" w:rsidRDefault="00921B71" w:rsidP="005A76F5">
      <w:pPr>
        <w:ind w:firstLine="567"/>
        <w:jc w:val="both"/>
        <w:rPr>
          <w:rStyle w:val="SUBST"/>
        </w:rPr>
      </w:pPr>
      <w:r w:rsidRPr="005469FA">
        <w:rPr>
          <w:rStyle w:val="SUBST"/>
        </w:rPr>
        <w:t xml:space="preserve">Владелец Биржевых облигаций в случае несогласия с размером возвращаемых средств, которые указаны в Уведомлении, в срок, предусмотренный настоящим пунктом, может направить Эмитенту соответствующее заявление. Заявление должно содержать причины и </w:t>
      </w:r>
      <w:r w:rsidRPr="00164849">
        <w:rPr>
          <w:rStyle w:val="SUBST"/>
          <w:sz w:val="21"/>
          <w:szCs w:val="21"/>
        </w:rPr>
        <w:t xml:space="preserve">основания несогласия владельца Биржевых облигаций, а также документы, подтверждающие его </w:t>
      </w:r>
      <w:r w:rsidRPr="00451EC9">
        <w:rPr>
          <w:rStyle w:val="SUBST"/>
        </w:rPr>
        <w:t>доводы.</w:t>
      </w:r>
    </w:p>
    <w:p w:rsidR="00921B71" w:rsidRPr="00164849" w:rsidRDefault="00921B71" w:rsidP="005A76F5">
      <w:pPr>
        <w:ind w:firstLine="567"/>
        <w:jc w:val="both"/>
        <w:rPr>
          <w:rStyle w:val="SUBST"/>
          <w:b w:val="0"/>
          <w:i w:val="0"/>
          <w:sz w:val="21"/>
          <w:szCs w:val="21"/>
        </w:rPr>
      </w:pPr>
      <w:r w:rsidRPr="00451EC9">
        <w:rPr>
          <w:rStyle w:val="SUBST"/>
        </w:rPr>
        <w:t>Владелец Биржевых облигаций вправе обратиться в суд с требованием о взыскании средств с Эмитента без предварительного направления заявления о несогласии с размером и условиями возврата средств</w:t>
      </w:r>
      <w:r w:rsidRPr="00164849">
        <w:rPr>
          <w:rStyle w:val="SUBST"/>
          <w:sz w:val="21"/>
          <w:szCs w:val="21"/>
        </w:rPr>
        <w:t>.</w:t>
      </w:r>
    </w:p>
    <w:p w:rsidR="00921B71" w:rsidRPr="00451EC9" w:rsidRDefault="00921B71" w:rsidP="005A76F5">
      <w:pPr>
        <w:ind w:firstLine="567"/>
        <w:jc w:val="both"/>
        <w:rPr>
          <w:rStyle w:val="SUBST"/>
          <w:b w:val="0"/>
          <w:i w:val="0"/>
          <w:szCs w:val="22"/>
        </w:rPr>
      </w:pPr>
      <w:r w:rsidRPr="00451EC9">
        <w:rPr>
          <w:rStyle w:val="SUBST"/>
          <w:szCs w:val="22"/>
        </w:rPr>
        <w:t>В срок, не позднее 10 дней с даты получения заявления о несогласии владельца Биржевых облигаций с размером возвращаемых средств, Комиссия обязана рассмотреть его и направить владельцу Биржевых облигаций повторное уведомление.</w:t>
      </w:r>
    </w:p>
    <w:p w:rsidR="00921B71" w:rsidRPr="00451EC9" w:rsidRDefault="00921B71" w:rsidP="005A76F5">
      <w:pPr>
        <w:ind w:firstLine="567"/>
        <w:jc w:val="both"/>
        <w:rPr>
          <w:rStyle w:val="SUBST"/>
          <w:b w:val="0"/>
          <w:i w:val="0"/>
          <w:szCs w:val="22"/>
        </w:rPr>
      </w:pPr>
      <w:r w:rsidRPr="00451EC9">
        <w:rPr>
          <w:rStyle w:val="SUBST"/>
          <w:szCs w:val="22"/>
        </w:rPr>
        <w:t xml:space="preserve">Владелец Биржевых облигаций в случае несогласия с условиями возврата средств инвестирования, предусмотренными повторным уведомлением, вправе обратиться в суд с </w:t>
      </w:r>
      <w:r w:rsidRPr="00451EC9">
        <w:rPr>
          <w:rStyle w:val="SUBST"/>
          <w:szCs w:val="22"/>
        </w:rPr>
        <w:lastRenderedPageBreak/>
        <w:t>требованием о взыскании средств с Эмитента в соответствии с законодательством Российской Федерации.</w:t>
      </w:r>
    </w:p>
    <w:p w:rsidR="00921B71" w:rsidRPr="00451EC9" w:rsidRDefault="00921B71" w:rsidP="005A76F5">
      <w:pPr>
        <w:ind w:firstLine="567"/>
        <w:jc w:val="both"/>
        <w:rPr>
          <w:rStyle w:val="SUBST"/>
          <w:b w:val="0"/>
          <w:i w:val="0"/>
          <w:szCs w:val="22"/>
        </w:rPr>
      </w:pPr>
      <w:r w:rsidRPr="00451EC9">
        <w:rPr>
          <w:rStyle w:val="SUBST"/>
          <w:szCs w:val="22"/>
        </w:rPr>
        <w:t>После изъятия Биржевых облигаций из обращения, Эмитент обязан осуществить возврат средств владельцам Биржевых облигаций. При этом срок возврата средств не может превышать 1 месяца.</w:t>
      </w:r>
    </w:p>
    <w:p w:rsidR="00921B71" w:rsidRPr="00451EC9" w:rsidRDefault="00921B71" w:rsidP="005A76F5">
      <w:pPr>
        <w:ind w:firstLine="567"/>
        <w:jc w:val="both"/>
        <w:rPr>
          <w:rStyle w:val="SUBST"/>
          <w:b w:val="0"/>
          <w:i w:val="0"/>
          <w:szCs w:val="22"/>
        </w:rPr>
      </w:pPr>
      <w:r w:rsidRPr="00451EC9">
        <w:rPr>
          <w:rStyle w:val="SUBST"/>
          <w:szCs w:val="22"/>
        </w:rPr>
        <w:t>Возврат средств осуществляется путем перечисления на счет владельца Биржевых облигаций или иным способом, предусмотренным законодательством Российской Федерации, или соглашением Эмитента и владельца Биржевых облигаций.</w:t>
      </w:r>
    </w:p>
    <w:p w:rsidR="00921B71" w:rsidRPr="00E85A85" w:rsidRDefault="00921B71" w:rsidP="005A76F5">
      <w:pPr>
        <w:pStyle w:val="af2"/>
        <w:rPr>
          <w:rStyle w:val="SUBST"/>
          <w:sz w:val="16"/>
          <w:szCs w:val="16"/>
        </w:rPr>
      </w:pPr>
    </w:p>
    <w:p w:rsidR="00921B71" w:rsidRPr="00451EC9" w:rsidRDefault="00921B71" w:rsidP="00215A99">
      <w:pPr>
        <w:pStyle w:val="af2"/>
        <w:rPr>
          <w:rStyle w:val="SUBST"/>
          <w:b/>
          <w:i/>
          <w:szCs w:val="22"/>
        </w:rPr>
      </w:pPr>
      <w:r w:rsidRPr="00451EC9">
        <w:rPr>
          <w:rStyle w:val="SUBST"/>
          <w:b/>
          <w:i/>
          <w:szCs w:val="22"/>
        </w:rPr>
        <w:t xml:space="preserve">Способ и порядок возврата денежных средств в иных случаях, предусмотренных законодательством Российской Федерации, аналогичен указанному выше порядку возврата средств в случае признания выпуска несостоявшимся или недействительным, если иной способ и/или порядок не установлен законом или иными нормативными правовыми актами. </w:t>
      </w:r>
    </w:p>
    <w:p w:rsidR="00921B71" w:rsidRPr="009873D6" w:rsidRDefault="00921B71" w:rsidP="00215A99">
      <w:pPr>
        <w:autoSpaceDE/>
        <w:autoSpaceDN/>
        <w:spacing w:line="240" w:lineRule="atLeast"/>
        <w:ind w:firstLine="540"/>
        <w:jc w:val="both"/>
        <w:rPr>
          <w:sz w:val="20"/>
          <w:lang w:eastAsia="en-US"/>
        </w:rPr>
      </w:pPr>
      <w:r w:rsidRPr="009873D6">
        <w:rPr>
          <w:b/>
          <w:bCs/>
          <w:i/>
          <w:iCs/>
          <w:szCs w:val="22"/>
          <w:lang w:eastAsia="en-US"/>
        </w:rPr>
        <w:t>Возврат средств осуществляется Эмитентом самостоятельно, либо платежным агентом в случае его назначения.</w:t>
      </w:r>
    </w:p>
    <w:p w:rsidR="00921B71" w:rsidRPr="00947E99" w:rsidRDefault="00921B71" w:rsidP="00215A99">
      <w:pPr>
        <w:adjustRightInd w:val="0"/>
        <w:ind w:firstLine="540"/>
        <w:jc w:val="both"/>
        <w:rPr>
          <w:b/>
          <w:i/>
          <w:szCs w:val="22"/>
        </w:rPr>
      </w:pPr>
    </w:p>
    <w:p w:rsidR="00921B71" w:rsidRPr="00947E99" w:rsidRDefault="00921B71" w:rsidP="00215A99">
      <w:pPr>
        <w:widowControl w:val="0"/>
        <w:autoSpaceDE/>
        <w:autoSpaceDN/>
        <w:ind w:right="-99" w:firstLine="540"/>
        <w:rPr>
          <w:b/>
          <w:i/>
          <w:szCs w:val="22"/>
        </w:rPr>
      </w:pPr>
      <w:r w:rsidRPr="00947E99">
        <w:rPr>
          <w:szCs w:val="22"/>
        </w:rPr>
        <w:t xml:space="preserve">Полное фирменное наименование: </w:t>
      </w:r>
      <w:r>
        <w:rPr>
          <w:b/>
          <w:i/>
          <w:szCs w:val="22"/>
        </w:rPr>
        <w:t>О</w:t>
      </w:r>
      <w:r w:rsidRPr="00947E99">
        <w:rPr>
          <w:b/>
          <w:i/>
          <w:szCs w:val="22"/>
        </w:rPr>
        <w:t>ткрытое акционерное общество «</w:t>
      </w:r>
      <w:r>
        <w:rPr>
          <w:b/>
          <w:i/>
          <w:szCs w:val="22"/>
        </w:rPr>
        <w:t>Новая перевозочная компания</w:t>
      </w:r>
      <w:r w:rsidRPr="00947E99">
        <w:rPr>
          <w:b/>
          <w:i/>
          <w:szCs w:val="22"/>
        </w:rPr>
        <w:t>»</w:t>
      </w:r>
    </w:p>
    <w:p w:rsidR="00921B71" w:rsidRPr="00947E99" w:rsidRDefault="00921B71" w:rsidP="00215A99">
      <w:pPr>
        <w:adjustRightInd w:val="0"/>
        <w:ind w:firstLine="540"/>
        <w:jc w:val="both"/>
        <w:outlineLvl w:val="0"/>
        <w:rPr>
          <w:b/>
          <w:i/>
          <w:szCs w:val="22"/>
        </w:rPr>
      </w:pPr>
      <w:r w:rsidRPr="00947E99">
        <w:rPr>
          <w:szCs w:val="22"/>
        </w:rPr>
        <w:t xml:space="preserve">Сокращенное фирменное наименование: </w:t>
      </w:r>
      <w:r w:rsidRPr="00947E99">
        <w:rPr>
          <w:b/>
          <w:i/>
          <w:szCs w:val="22"/>
        </w:rPr>
        <w:t>ОАО</w:t>
      </w:r>
      <w:r>
        <w:rPr>
          <w:b/>
          <w:i/>
          <w:szCs w:val="22"/>
        </w:rPr>
        <w:t xml:space="preserve"> </w:t>
      </w:r>
      <w:r w:rsidRPr="00947E99">
        <w:rPr>
          <w:b/>
          <w:i/>
          <w:szCs w:val="22"/>
        </w:rPr>
        <w:t>«</w:t>
      </w:r>
      <w:r>
        <w:rPr>
          <w:b/>
          <w:i/>
          <w:szCs w:val="22"/>
        </w:rPr>
        <w:t>НПК</w:t>
      </w:r>
      <w:r w:rsidRPr="00947E99">
        <w:rPr>
          <w:b/>
          <w:i/>
          <w:szCs w:val="22"/>
        </w:rPr>
        <w:t>»</w:t>
      </w:r>
    </w:p>
    <w:p w:rsidR="00921B71" w:rsidRPr="001D6C27" w:rsidRDefault="00921B71" w:rsidP="00215A99">
      <w:pPr>
        <w:autoSpaceDE/>
        <w:autoSpaceDN/>
        <w:ind w:firstLine="567"/>
        <w:rPr>
          <w:b/>
          <w:i/>
          <w:szCs w:val="22"/>
        </w:rPr>
      </w:pPr>
      <w:r w:rsidRPr="00947E99">
        <w:rPr>
          <w:szCs w:val="22"/>
        </w:rPr>
        <w:t xml:space="preserve">Место нахождения: </w:t>
      </w:r>
      <w:bookmarkStart w:id="384" w:name="OLE_LINK8"/>
      <w:bookmarkStart w:id="385" w:name="OLE_LINK10"/>
      <w:r w:rsidRPr="00B226CA">
        <w:rPr>
          <w:b/>
          <w:i/>
          <w:szCs w:val="22"/>
        </w:rPr>
        <w:t xml:space="preserve">105082, </w:t>
      </w:r>
      <w:proofErr w:type="spellStart"/>
      <w:r w:rsidRPr="00B226CA">
        <w:rPr>
          <w:b/>
          <w:i/>
          <w:szCs w:val="22"/>
        </w:rPr>
        <w:t>г.Москва</w:t>
      </w:r>
      <w:proofErr w:type="spellEnd"/>
      <w:r w:rsidRPr="00B226CA">
        <w:rPr>
          <w:b/>
          <w:i/>
          <w:szCs w:val="22"/>
        </w:rPr>
        <w:t>, Спартаковская пл., д.16/15, стр.6</w:t>
      </w:r>
    </w:p>
    <w:bookmarkEnd w:id="384"/>
    <w:bookmarkEnd w:id="385"/>
    <w:p w:rsidR="00921B71" w:rsidRDefault="00921B71" w:rsidP="00215A99">
      <w:pPr>
        <w:tabs>
          <w:tab w:val="left" w:pos="2340"/>
        </w:tabs>
        <w:adjustRightInd w:val="0"/>
        <w:spacing w:line="240" w:lineRule="atLeast"/>
        <w:jc w:val="both"/>
        <w:rPr>
          <w:b/>
          <w:i/>
          <w:szCs w:val="22"/>
          <w:lang w:eastAsia="en-US"/>
        </w:rPr>
      </w:pPr>
    </w:p>
    <w:p w:rsidR="00921B71" w:rsidRPr="009873D6" w:rsidRDefault="00921B71" w:rsidP="00215A99">
      <w:pPr>
        <w:tabs>
          <w:tab w:val="left" w:pos="426"/>
        </w:tabs>
        <w:adjustRightInd w:val="0"/>
        <w:spacing w:line="240" w:lineRule="atLeast"/>
        <w:jc w:val="both"/>
        <w:rPr>
          <w:b/>
          <w:bCs/>
          <w:i/>
          <w:iCs/>
          <w:szCs w:val="22"/>
          <w:lang w:eastAsia="en-US"/>
        </w:rPr>
      </w:pPr>
      <w:r>
        <w:rPr>
          <w:b/>
          <w:i/>
          <w:szCs w:val="22"/>
          <w:lang w:eastAsia="en-US"/>
        </w:rPr>
        <w:tab/>
      </w:r>
      <w:r w:rsidRPr="009873D6">
        <w:rPr>
          <w:b/>
          <w:i/>
          <w:szCs w:val="22"/>
          <w:lang w:eastAsia="en-US"/>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r w:rsidRPr="009873D6">
        <w:rPr>
          <w:b/>
          <w:bCs/>
          <w:i/>
          <w:iCs/>
          <w:szCs w:val="22"/>
          <w:lang w:eastAsia="en-US"/>
        </w:rPr>
        <w:t>с даты совершения таких назначений либо их отмены</w:t>
      </w:r>
      <w:r w:rsidRPr="009873D6">
        <w:rPr>
          <w:b/>
          <w:i/>
          <w:szCs w:val="22"/>
          <w:lang w:eastAsia="en-US"/>
        </w:rPr>
        <w:t>:</w:t>
      </w:r>
    </w:p>
    <w:p w:rsidR="00921B71" w:rsidRPr="009873D6" w:rsidRDefault="00921B71" w:rsidP="00215A99">
      <w:pPr>
        <w:numPr>
          <w:ilvl w:val="0"/>
          <w:numId w:val="18"/>
        </w:numPr>
        <w:autoSpaceDE/>
        <w:autoSpaceDN/>
        <w:jc w:val="both"/>
        <w:rPr>
          <w:b/>
          <w:i/>
          <w:szCs w:val="22"/>
        </w:rPr>
      </w:pPr>
      <w:r w:rsidRPr="009873D6">
        <w:rPr>
          <w:b/>
          <w:i/>
          <w:szCs w:val="22"/>
        </w:rPr>
        <w:t>в ленте новостей – не позднее 1 (Одного) дня;</w:t>
      </w:r>
    </w:p>
    <w:p w:rsidR="00921B71" w:rsidRPr="009873D6" w:rsidRDefault="00921B71" w:rsidP="00215A99">
      <w:pPr>
        <w:numPr>
          <w:ilvl w:val="0"/>
          <w:numId w:val="18"/>
        </w:numPr>
        <w:autoSpaceDE/>
        <w:autoSpaceDN/>
        <w:jc w:val="both"/>
        <w:rPr>
          <w:b/>
          <w:i/>
          <w:szCs w:val="22"/>
          <w:lang w:eastAsia="en-US"/>
        </w:rPr>
      </w:pPr>
      <w:r w:rsidRPr="009873D6">
        <w:rPr>
          <w:b/>
          <w:i/>
          <w:szCs w:val="22"/>
          <w:lang w:eastAsia="en-US"/>
        </w:rPr>
        <w:t xml:space="preserve">в сети Интернет </w:t>
      </w:r>
      <w:r w:rsidRPr="009873D6">
        <w:rPr>
          <w:b/>
          <w:i/>
          <w:szCs w:val="22"/>
        </w:rPr>
        <w:t>– не позднее 2 (Двух) дней.</w:t>
      </w:r>
    </w:p>
    <w:p w:rsidR="00921B71" w:rsidRPr="009873D6" w:rsidRDefault="00921B71" w:rsidP="00215A99">
      <w:pPr>
        <w:autoSpaceDE/>
        <w:autoSpaceDN/>
        <w:ind w:firstLine="360"/>
        <w:jc w:val="both"/>
        <w:rPr>
          <w:b/>
          <w:i/>
          <w:szCs w:val="22"/>
        </w:rPr>
      </w:pPr>
      <w:r w:rsidRPr="009873D6">
        <w:rPr>
          <w:b/>
          <w:i/>
          <w:szCs w:val="22"/>
        </w:rPr>
        <w:t>При этом публикация на странице Эмитента в сети Интернет осуществляется после публикации в ленте новостей.</w:t>
      </w:r>
    </w:p>
    <w:p w:rsidR="00921B71" w:rsidRPr="00451EC9" w:rsidRDefault="00921B71" w:rsidP="00215A99">
      <w:pPr>
        <w:pStyle w:val="ae"/>
        <w:ind w:firstLine="567"/>
        <w:jc w:val="both"/>
        <w:rPr>
          <w:szCs w:val="22"/>
        </w:rPr>
      </w:pPr>
    </w:p>
    <w:p w:rsidR="00921B71" w:rsidRPr="00451EC9" w:rsidRDefault="00921B71" w:rsidP="00215A99">
      <w:pPr>
        <w:pStyle w:val="ae"/>
        <w:ind w:firstLine="567"/>
        <w:jc w:val="both"/>
        <w:rPr>
          <w:szCs w:val="22"/>
        </w:rPr>
      </w:pPr>
      <w:r w:rsidRPr="00451EC9">
        <w:rPr>
          <w:szCs w:val="22"/>
        </w:rPr>
        <w:t xml:space="preserve">Последствия неисполнения или ненадлежащего исполнения эмитентом обязательств по возврату средств, полученных в оплату размещаемых ценных бумаг и штрафные санкции, применимые к эмитенту: </w:t>
      </w:r>
    </w:p>
    <w:p w:rsidR="00921B71" w:rsidRPr="00451EC9" w:rsidRDefault="00921B71" w:rsidP="00215A99">
      <w:pPr>
        <w:ind w:firstLine="567"/>
        <w:jc w:val="both"/>
        <w:rPr>
          <w:rStyle w:val="SUBST"/>
          <w:b w:val="0"/>
          <w:i w:val="0"/>
          <w:szCs w:val="22"/>
        </w:rPr>
      </w:pPr>
      <w:r w:rsidRPr="00451EC9">
        <w:rPr>
          <w:rStyle w:val="SUBST"/>
          <w:szCs w:val="22"/>
        </w:rPr>
        <w:t>В случае наступления неисполнения/ненадлежащего исполнения Эмитентом обязательств по возврату средств, полученных в оплату размещаемых Биржевых облигаций, Эмитент одновременно с выплатой просроченных сумм уплачивает владельцам Биржевых облигаций проценты в соответствии со статьей 395 Гражданского кодекса Российской Федерации.</w:t>
      </w:r>
    </w:p>
    <w:p w:rsidR="00921B71" w:rsidRPr="00451EC9" w:rsidRDefault="00921B71" w:rsidP="00215A99">
      <w:pPr>
        <w:adjustRightInd w:val="0"/>
        <w:ind w:firstLine="567"/>
        <w:jc w:val="both"/>
        <w:rPr>
          <w:rStyle w:val="SUBST"/>
          <w:szCs w:val="22"/>
          <w:lang w:eastAsia="en-US"/>
        </w:rPr>
      </w:pPr>
      <w:r w:rsidRPr="00451EC9">
        <w:rPr>
          <w:rStyle w:val="SUBST"/>
          <w:szCs w:val="22"/>
          <w:lang w:eastAsia="en-US"/>
        </w:rPr>
        <w:t>Иная существенная информация по способам и возврату средств, полученных в оплату размещаемых Биржевых облигаций, отсутствует.</w:t>
      </w:r>
    </w:p>
    <w:p w:rsidR="00921B71" w:rsidRDefault="00921B71" w:rsidP="006A0FCC">
      <w:pPr>
        <w:pStyle w:val="10"/>
        <w:pageBreakBefore/>
      </w:pPr>
      <w:bookmarkStart w:id="386" w:name="_Toc259589433"/>
      <w:bookmarkStart w:id="387" w:name="_Toc260004578"/>
      <w:bookmarkStart w:id="388" w:name="_Toc278723228"/>
      <w:bookmarkStart w:id="389" w:name="_Toc316482493"/>
      <w:r>
        <w:lastRenderedPageBreak/>
        <w:t>X. Дополнительные сведения об эмитенте и о размещенных им эмиссионных ценных бумагах</w:t>
      </w:r>
      <w:bookmarkEnd w:id="386"/>
      <w:bookmarkEnd w:id="387"/>
      <w:bookmarkEnd w:id="388"/>
      <w:bookmarkEnd w:id="389"/>
    </w:p>
    <w:p w:rsidR="00921B71" w:rsidRPr="00E85A85" w:rsidRDefault="00921B71" w:rsidP="004F06A2">
      <w:pPr>
        <w:adjustRightInd w:val="0"/>
        <w:ind w:firstLine="540"/>
        <w:jc w:val="both"/>
        <w:rPr>
          <w:sz w:val="16"/>
          <w:szCs w:val="16"/>
        </w:rPr>
      </w:pPr>
    </w:p>
    <w:p w:rsidR="00921B71" w:rsidRPr="00FF6EFC" w:rsidRDefault="00921B71" w:rsidP="001F0B00">
      <w:pPr>
        <w:pStyle w:val="2"/>
        <w:rPr>
          <w:rFonts w:ascii="Times New Roman" w:hAnsi="Times New Roman" w:cs="Times New Roman"/>
          <w:i w:val="0"/>
          <w:sz w:val="24"/>
          <w:szCs w:val="24"/>
        </w:rPr>
      </w:pPr>
      <w:bookmarkStart w:id="390" w:name="_Toc259589434"/>
      <w:bookmarkStart w:id="391" w:name="_Toc260004579"/>
      <w:bookmarkStart w:id="392" w:name="_Toc278723229"/>
      <w:bookmarkStart w:id="393" w:name="_Toc316482494"/>
      <w:r w:rsidRPr="00FF6EFC">
        <w:rPr>
          <w:rFonts w:ascii="Times New Roman" w:hAnsi="Times New Roman" w:cs="Times New Roman"/>
          <w:i w:val="0"/>
          <w:sz w:val="24"/>
          <w:szCs w:val="24"/>
        </w:rPr>
        <w:t>10.1. Дополнительные сведения об эмитенте</w:t>
      </w:r>
      <w:bookmarkEnd w:id="390"/>
      <w:bookmarkEnd w:id="391"/>
      <w:bookmarkEnd w:id="392"/>
      <w:bookmarkEnd w:id="393"/>
    </w:p>
    <w:p w:rsidR="00921B71" w:rsidRPr="00E85A85" w:rsidRDefault="00921B71" w:rsidP="004F06A2">
      <w:pPr>
        <w:adjustRightInd w:val="0"/>
        <w:ind w:firstLine="540"/>
        <w:jc w:val="both"/>
        <w:rPr>
          <w:sz w:val="16"/>
          <w:szCs w:val="16"/>
        </w:rPr>
      </w:pPr>
    </w:p>
    <w:p w:rsidR="00921B71" w:rsidRPr="00FF6EFC" w:rsidRDefault="00921B71" w:rsidP="001F0B00">
      <w:pPr>
        <w:pStyle w:val="2"/>
        <w:jc w:val="both"/>
        <w:rPr>
          <w:rFonts w:ascii="Times New Roman" w:hAnsi="Times New Roman" w:cs="Times New Roman"/>
          <w:i w:val="0"/>
          <w:sz w:val="24"/>
          <w:szCs w:val="24"/>
        </w:rPr>
      </w:pPr>
      <w:bookmarkStart w:id="394" w:name="_Toc260839614"/>
      <w:bookmarkStart w:id="395" w:name="_Toc278723230"/>
      <w:bookmarkStart w:id="396" w:name="_Toc316482495"/>
      <w:r w:rsidRPr="00FF6EFC">
        <w:rPr>
          <w:rFonts w:ascii="Times New Roman" w:hAnsi="Times New Roman" w:cs="Times New Roman"/>
          <w:i w:val="0"/>
          <w:sz w:val="24"/>
          <w:szCs w:val="24"/>
        </w:rPr>
        <w:t>10.1.1. Сведения о размере, структуре уставного (складочного) капитала (паевого фонда) эмитента</w:t>
      </w:r>
      <w:bookmarkEnd w:id="394"/>
      <w:bookmarkEnd w:id="395"/>
      <w:bookmarkEnd w:id="396"/>
    </w:p>
    <w:p w:rsidR="00921B71" w:rsidRPr="00E85A85" w:rsidRDefault="00921B71" w:rsidP="00C515CA">
      <w:pPr>
        <w:adjustRightInd w:val="0"/>
        <w:ind w:firstLine="540"/>
        <w:jc w:val="both"/>
        <w:rPr>
          <w:sz w:val="16"/>
          <w:szCs w:val="16"/>
        </w:rPr>
      </w:pPr>
    </w:p>
    <w:p w:rsidR="00921B71" w:rsidRPr="00292B70" w:rsidRDefault="00921B71" w:rsidP="00292B70">
      <w:pPr>
        <w:adjustRightInd w:val="0"/>
        <w:ind w:firstLine="540"/>
        <w:jc w:val="both"/>
        <w:outlineLvl w:val="5"/>
        <w:rPr>
          <w:b/>
          <w:bCs/>
          <w:i/>
          <w:iCs/>
          <w:lang w:eastAsia="en-US"/>
        </w:rPr>
      </w:pPr>
      <w:bookmarkStart w:id="397" w:name="_Toc259589436"/>
      <w:bookmarkStart w:id="398" w:name="_Toc260839615"/>
      <w:bookmarkStart w:id="399" w:name="_Toc278723231"/>
      <w:bookmarkStart w:id="400" w:name="_Toc316482496"/>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в настоящем пункте</w:t>
      </w:r>
      <w:r w:rsidRPr="00292B70">
        <w:rPr>
          <w:b/>
          <w:bCs/>
          <w:i/>
          <w:iCs/>
          <w:lang w:eastAsia="en-US"/>
        </w:rPr>
        <w:t xml:space="preserve"> не предоставляется.</w:t>
      </w:r>
    </w:p>
    <w:p w:rsidR="00921B71" w:rsidRPr="00FF6EFC" w:rsidRDefault="00921B71" w:rsidP="001F0B00">
      <w:pPr>
        <w:pStyle w:val="2"/>
        <w:jc w:val="both"/>
        <w:rPr>
          <w:rFonts w:ascii="Times New Roman" w:hAnsi="Times New Roman" w:cs="Times New Roman"/>
          <w:i w:val="0"/>
          <w:sz w:val="24"/>
          <w:szCs w:val="24"/>
        </w:rPr>
      </w:pPr>
      <w:r w:rsidRPr="00FF6EFC">
        <w:rPr>
          <w:rFonts w:ascii="Times New Roman" w:hAnsi="Times New Roman" w:cs="Times New Roman"/>
          <w:i w:val="0"/>
          <w:sz w:val="24"/>
          <w:szCs w:val="24"/>
        </w:rPr>
        <w:t>10.1.2. Сведения об изменении размера уставного (складочного) капитала (паевого фонда) эмитента</w:t>
      </w:r>
      <w:bookmarkEnd w:id="397"/>
      <w:bookmarkEnd w:id="398"/>
      <w:bookmarkEnd w:id="399"/>
      <w:bookmarkEnd w:id="400"/>
    </w:p>
    <w:p w:rsidR="00921B71" w:rsidRPr="00E85A85" w:rsidRDefault="00921B71" w:rsidP="00C515CA">
      <w:pPr>
        <w:adjustRightInd w:val="0"/>
        <w:ind w:firstLine="540"/>
        <w:jc w:val="both"/>
        <w:rPr>
          <w:sz w:val="16"/>
          <w:szCs w:val="16"/>
        </w:rPr>
      </w:pPr>
    </w:p>
    <w:p w:rsidR="00921B71" w:rsidRPr="00292B70" w:rsidRDefault="00921B71" w:rsidP="00292B70">
      <w:pPr>
        <w:adjustRightInd w:val="0"/>
        <w:ind w:firstLine="540"/>
        <w:jc w:val="both"/>
        <w:outlineLvl w:val="5"/>
        <w:rPr>
          <w:b/>
          <w:bCs/>
          <w:i/>
          <w:iCs/>
          <w:lang w:eastAsia="en-US"/>
        </w:rPr>
      </w:pPr>
      <w:bookmarkStart w:id="401" w:name="_Toc239131970"/>
      <w:bookmarkStart w:id="402" w:name="_Toc278723232"/>
      <w:bookmarkStart w:id="403" w:name="_Toc316482497"/>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FF6EFC" w:rsidRDefault="00921B71" w:rsidP="001F0B00">
      <w:pPr>
        <w:pStyle w:val="2"/>
        <w:jc w:val="both"/>
        <w:rPr>
          <w:rFonts w:ascii="Times New Roman" w:hAnsi="Times New Roman" w:cs="Times New Roman"/>
          <w:i w:val="0"/>
          <w:sz w:val="24"/>
          <w:szCs w:val="24"/>
        </w:rPr>
      </w:pPr>
      <w:r w:rsidRPr="00FF6EFC">
        <w:rPr>
          <w:rFonts w:ascii="Times New Roman" w:hAnsi="Times New Roman" w:cs="Times New Roman"/>
          <w:i w:val="0"/>
          <w:sz w:val="24"/>
          <w:szCs w:val="24"/>
        </w:rPr>
        <w:t>10.1.3. Сведения о формировании и об использовании резервного фонда, а также иных фондов эмитента</w:t>
      </w:r>
      <w:bookmarkEnd w:id="401"/>
      <w:bookmarkEnd w:id="402"/>
      <w:bookmarkEnd w:id="403"/>
    </w:p>
    <w:p w:rsidR="00921B71" w:rsidRDefault="00921B71" w:rsidP="00490D1C">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bookmarkStart w:id="404" w:name="_Toc239131971"/>
      <w:bookmarkStart w:id="405" w:name="_Toc278723233"/>
      <w:bookmarkStart w:id="406" w:name="_Toc316482498"/>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FF6EFC" w:rsidRDefault="00921B71" w:rsidP="001F0B00">
      <w:pPr>
        <w:pStyle w:val="2"/>
        <w:jc w:val="both"/>
        <w:rPr>
          <w:rFonts w:ascii="Times New Roman" w:hAnsi="Times New Roman" w:cs="Times New Roman"/>
          <w:i w:val="0"/>
          <w:sz w:val="24"/>
          <w:szCs w:val="24"/>
        </w:rPr>
      </w:pPr>
      <w:r w:rsidRPr="00FF6EFC">
        <w:rPr>
          <w:rFonts w:ascii="Times New Roman" w:hAnsi="Times New Roman" w:cs="Times New Roman"/>
          <w:i w:val="0"/>
          <w:sz w:val="24"/>
          <w:szCs w:val="24"/>
        </w:rPr>
        <w:t>10.1.4. Сведения о порядке созыва и проведения собрания (заседания) высшего органа управления эмитента</w:t>
      </w:r>
      <w:bookmarkEnd w:id="404"/>
      <w:bookmarkEnd w:id="405"/>
      <w:bookmarkEnd w:id="406"/>
    </w:p>
    <w:p w:rsidR="00921B71" w:rsidRDefault="00921B71" w:rsidP="00490D1C">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Default="00921B71" w:rsidP="00490D1C">
      <w:pPr>
        <w:pStyle w:val="Style1ptJustifiedFirstline095cm"/>
      </w:pPr>
    </w:p>
    <w:p w:rsidR="00921B71" w:rsidRPr="00FF6EFC" w:rsidRDefault="00921B71" w:rsidP="001F0B00">
      <w:pPr>
        <w:pStyle w:val="2"/>
        <w:jc w:val="both"/>
        <w:rPr>
          <w:rFonts w:ascii="Times New Roman" w:hAnsi="Times New Roman" w:cs="Times New Roman"/>
          <w:i w:val="0"/>
          <w:sz w:val="24"/>
          <w:szCs w:val="24"/>
        </w:rPr>
      </w:pPr>
      <w:bookmarkStart w:id="407" w:name="_Toc259589439"/>
      <w:bookmarkStart w:id="408" w:name="_Toc278723234"/>
      <w:bookmarkStart w:id="409" w:name="_Toc316482499"/>
      <w:r w:rsidRPr="00FF6EFC">
        <w:rPr>
          <w:rFonts w:ascii="Times New Roman" w:hAnsi="Times New Roman" w:cs="Times New Roman"/>
          <w:i w:val="0"/>
          <w:sz w:val="24"/>
          <w:szCs w:val="24"/>
        </w:rPr>
        <w:t>10.1.5.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407"/>
      <w:bookmarkEnd w:id="408"/>
      <w:bookmarkEnd w:id="409"/>
    </w:p>
    <w:p w:rsidR="00921B71" w:rsidRDefault="00921B71" w:rsidP="00B1326A">
      <w:pPr>
        <w:adjustRightInd w:val="0"/>
        <w:ind w:firstLine="540"/>
        <w:jc w:val="both"/>
        <w:rPr>
          <w:szCs w:val="22"/>
        </w:rPr>
      </w:pPr>
      <w:bookmarkStart w:id="410" w:name="_Toc239131973"/>
      <w:bookmarkStart w:id="411" w:name="_Toc259589441"/>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007C4D" w:rsidRDefault="00921B71" w:rsidP="00007C4D">
      <w:pPr>
        <w:ind w:left="200"/>
        <w:rPr>
          <w:szCs w:val="22"/>
        </w:rPr>
      </w:pPr>
    </w:p>
    <w:p w:rsidR="00921B71" w:rsidRPr="00FF6EFC" w:rsidRDefault="00921B71" w:rsidP="001F0B00">
      <w:pPr>
        <w:pStyle w:val="2"/>
        <w:jc w:val="both"/>
        <w:rPr>
          <w:rFonts w:ascii="Times New Roman" w:hAnsi="Times New Roman" w:cs="Times New Roman"/>
          <w:i w:val="0"/>
          <w:sz w:val="24"/>
          <w:szCs w:val="24"/>
        </w:rPr>
      </w:pPr>
      <w:bookmarkStart w:id="412" w:name="_Toc278723235"/>
      <w:bookmarkStart w:id="413" w:name="_Toc316482500"/>
      <w:r w:rsidRPr="00FF6EFC">
        <w:rPr>
          <w:rFonts w:ascii="Times New Roman" w:hAnsi="Times New Roman" w:cs="Times New Roman"/>
          <w:i w:val="0"/>
          <w:sz w:val="24"/>
          <w:szCs w:val="24"/>
        </w:rPr>
        <w:t>10.1.6. Сведения о существенных сделках, совершенных эмитентом</w:t>
      </w:r>
      <w:bookmarkEnd w:id="410"/>
      <w:bookmarkEnd w:id="412"/>
      <w:bookmarkEnd w:id="413"/>
    </w:p>
    <w:p w:rsidR="00921B71" w:rsidRDefault="00921B71" w:rsidP="00490D1C">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в настоящем пункте</w:t>
      </w:r>
      <w:r w:rsidRPr="00292B70">
        <w:rPr>
          <w:b/>
          <w:bCs/>
          <w:i/>
          <w:iCs/>
          <w:lang w:eastAsia="en-US"/>
        </w:rPr>
        <w:t xml:space="preserve"> не предоставляется.</w:t>
      </w:r>
    </w:p>
    <w:p w:rsidR="00921B71" w:rsidRDefault="00921B71" w:rsidP="00490D1C">
      <w:pPr>
        <w:pStyle w:val="af2"/>
      </w:pPr>
    </w:p>
    <w:p w:rsidR="00921B71" w:rsidRDefault="00921B71" w:rsidP="00490D1C">
      <w:pPr>
        <w:pStyle w:val="af2"/>
      </w:pPr>
    </w:p>
    <w:p w:rsidR="00921B71" w:rsidRDefault="00921B71" w:rsidP="00490D1C">
      <w:pPr>
        <w:pStyle w:val="af2"/>
      </w:pPr>
    </w:p>
    <w:p w:rsidR="00921B71" w:rsidRDefault="00921B71" w:rsidP="00490D1C">
      <w:pPr>
        <w:pStyle w:val="af2"/>
      </w:pPr>
    </w:p>
    <w:p w:rsidR="00921B71" w:rsidRPr="00FF6EFC" w:rsidRDefault="00921B71" w:rsidP="001F0B00">
      <w:pPr>
        <w:pStyle w:val="2"/>
        <w:jc w:val="both"/>
        <w:rPr>
          <w:rFonts w:ascii="Times New Roman" w:hAnsi="Times New Roman" w:cs="Times New Roman"/>
          <w:i w:val="0"/>
          <w:sz w:val="24"/>
          <w:szCs w:val="24"/>
        </w:rPr>
      </w:pPr>
      <w:bookmarkStart w:id="414" w:name="_Toc278723236"/>
      <w:bookmarkStart w:id="415" w:name="_Toc316482501"/>
      <w:r w:rsidRPr="00FF6EFC">
        <w:rPr>
          <w:rFonts w:ascii="Times New Roman" w:hAnsi="Times New Roman" w:cs="Times New Roman"/>
          <w:i w:val="0"/>
          <w:sz w:val="24"/>
          <w:szCs w:val="24"/>
        </w:rPr>
        <w:lastRenderedPageBreak/>
        <w:t>10.1.7. Сведения о кредитных рейтингах эмитента</w:t>
      </w:r>
      <w:bookmarkEnd w:id="411"/>
      <w:bookmarkEnd w:id="414"/>
      <w:bookmarkEnd w:id="415"/>
    </w:p>
    <w:p w:rsidR="00921B71" w:rsidRDefault="00921B71">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EB7671" w:rsidRDefault="00921B71" w:rsidP="00EB7671">
      <w:pPr>
        <w:jc w:val="both"/>
        <w:rPr>
          <w:szCs w:val="22"/>
        </w:rPr>
      </w:pPr>
    </w:p>
    <w:p w:rsidR="00921B71" w:rsidRPr="00051413" w:rsidRDefault="00921B71" w:rsidP="001F0B00">
      <w:pPr>
        <w:pStyle w:val="2"/>
        <w:jc w:val="both"/>
        <w:rPr>
          <w:rFonts w:ascii="Times New Roman" w:hAnsi="Times New Roman" w:cs="Times New Roman"/>
          <w:i w:val="0"/>
          <w:sz w:val="24"/>
          <w:szCs w:val="24"/>
        </w:rPr>
      </w:pPr>
      <w:bookmarkStart w:id="416" w:name="_Toc259589442"/>
      <w:bookmarkStart w:id="417" w:name="_Toc278723237"/>
      <w:bookmarkStart w:id="418" w:name="_Toc316482502"/>
      <w:r w:rsidRPr="00051413">
        <w:rPr>
          <w:rFonts w:ascii="Times New Roman" w:hAnsi="Times New Roman" w:cs="Times New Roman"/>
          <w:i w:val="0"/>
          <w:sz w:val="24"/>
          <w:szCs w:val="24"/>
        </w:rPr>
        <w:t>10.</w:t>
      </w:r>
      <w:r>
        <w:rPr>
          <w:rFonts w:ascii="Times New Roman" w:hAnsi="Times New Roman" w:cs="Times New Roman"/>
          <w:i w:val="0"/>
          <w:sz w:val="24"/>
          <w:szCs w:val="24"/>
        </w:rPr>
        <w:t>2</w:t>
      </w:r>
      <w:r w:rsidRPr="00051413">
        <w:rPr>
          <w:rFonts w:ascii="Times New Roman" w:hAnsi="Times New Roman" w:cs="Times New Roman"/>
          <w:i w:val="0"/>
          <w:sz w:val="24"/>
          <w:szCs w:val="24"/>
        </w:rPr>
        <w:t>. Сведения о каждой категории (типе) акций эмитента</w:t>
      </w:r>
      <w:bookmarkEnd w:id="416"/>
      <w:bookmarkEnd w:id="417"/>
      <w:bookmarkEnd w:id="418"/>
    </w:p>
    <w:p w:rsidR="00921B71" w:rsidRPr="00051413" w:rsidRDefault="00921B71">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в настоящем пункте</w:t>
      </w:r>
      <w:r w:rsidRPr="00292B70">
        <w:rPr>
          <w:b/>
          <w:bCs/>
          <w:i/>
          <w:iCs/>
          <w:lang w:eastAsia="en-US"/>
        </w:rPr>
        <w:t xml:space="preserve"> не предоставляется.</w:t>
      </w:r>
    </w:p>
    <w:p w:rsidR="00921B71" w:rsidRPr="00D42E61" w:rsidRDefault="00921B71" w:rsidP="008F074B">
      <w:pPr>
        <w:ind w:left="200"/>
        <w:jc w:val="both"/>
        <w:rPr>
          <w:b/>
          <w:i/>
          <w:sz w:val="18"/>
          <w:szCs w:val="18"/>
        </w:rPr>
      </w:pPr>
    </w:p>
    <w:p w:rsidR="00921B71" w:rsidRPr="00FF6EFC" w:rsidRDefault="00921B71" w:rsidP="001F0B00">
      <w:pPr>
        <w:pStyle w:val="2"/>
        <w:jc w:val="both"/>
        <w:rPr>
          <w:rFonts w:ascii="Times New Roman" w:hAnsi="Times New Roman" w:cs="Times New Roman"/>
          <w:i w:val="0"/>
          <w:sz w:val="24"/>
          <w:szCs w:val="24"/>
        </w:rPr>
      </w:pPr>
      <w:bookmarkStart w:id="419" w:name="_Toc259589443"/>
      <w:bookmarkStart w:id="420" w:name="_Toc278723238"/>
      <w:bookmarkStart w:id="421" w:name="_Toc316482503"/>
      <w:r w:rsidRPr="00FF6EFC">
        <w:rPr>
          <w:rFonts w:ascii="Times New Roman" w:hAnsi="Times New Roman" w:cs="Times New Roman"/>
          <w:i w:val="0"/>
          <w:sz w:val="24"/>
          <w:szCs w:val="24"/>
        </w:rPr>
        <w:t>10.3. Сведения о предыдущих выпусках эмиссионных ценных бумаг эмитента, за исключением акций эмитента</w:t>
      </w:r>
      <w:bookmarkEnd w:id="419"/>
      <w:bookmarkEnd w:id="420"/>
      <w:bookmarkEnd w:id="421"/>
    </w:p>
    <w:p w:rsidR="00921B71" w:rsidRPr="00D42E61" w:rsidRDefault="00921B71">
      <w:pPr>
        <w:adjustRightInd w:val="0"/>
        <w:ind w:firstLine="540"/>
        <w:jc w:val="both"/>
        <w:rPr>
          <w:sz w:val="18"/>
          <w:szCs w:val="18"/>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в настоящем пункте</w:t>
      </w:r>
      <w:r w:rsidRPr="00292B70">
        <w:rPr>
          <w:b/>
          <w:bCs/>
          <w:i/>
          <w:iCs/>
          <w:lang w:eastAsia="en-US"/>
        </w:rPr>
        <w:t xml:space="preserve"> не предоставляется.</w:t>
      </w:r>
    </w:p>
    <w:p w:rsidR="00921B71" w:rsidRDefault="00921B71">
      <w:pPr>
        <w:adjustRightInd w:val="0"/>
        <w:ind w:firstLine="540"/>
        <w:jc w:val="both"/>
        <w:rPr>
          <w:szCs w:val="22"/>
        </w:rPr>
      </w:pPr>
    </w:p>
    <w:p w:rsidR="00921B71" w:rsidRPr="00FF6EFC" w:rsidRDefault="00921B71" w:rsidP="001F0B00">
      <w:pPr>
        <w:pStyle w:val="2"/>
        <w:jc w:val="both"/>
        <w:rPr>
          <w:rFonts w:ascii="Times New Roman" w:hAnsi="Times New Roman" w:cs="Times New Roman"/>
          <w:i w:val="0"/>
          <w:sz w:val="24"/>
          <w:szCs w:val="24"/>
        </w:rPr>
      </w:pPr>
      <w:bookmarkStart w:id="422" w:name="_Toc259589447"/>
      <w:bookmarkStart w:id="423" w:name="_Toc278723242"/>
      <w:bookmarkStart w:id="424" w:name="_Toc316482507"/>
      <w:r w:rsidRPr="00FF6EFC">
        <w:rPr>
          <w:rFonts w:ascii="Times New Roman" w:hAnsi="Times New Roman" w:cs="Times New Roman"/>
          <w:i w:val="0"/>
          <w:sz w:val="24"/>
          <w:szCs w:val="24"/>
        </w:rPr>
        <w:t xml:space="preserve">10.4. Сведения о лице (лицах), предоставившем (предоставивших) обеспечение по облигациям </w:t>
      </w:r>
      <w:bookmarkEnd w:id="422"/>
      <w:bookmarkEnd w:id="423"/>
      <w:bookmarkEnd w:id="424"/>
      <w:r>
        <w:rPr>
          <w:rFonts w:ascii="Times New Roman" w:hAnsi="Times New Roman" w:cs="Times New Roman"/>
          <w:i w:val="0"/>
          <w:sz w:val="24"/>
          <w:szCs w:val="24"/>
        </w:rPr>
        <w:t>эмитента с обеспечением, а также об условиях обеспечения исполнения обязательств по облигациям эмитента с обеспечением</w:t>
      </w:r>
    </w:p>
    <w:p w:rsidR="00921B71" w:rsidRDefault="00921B71">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Default="00921B71">
      <w:pPr>
        <w:adjustRightInd w:val="0"/>
        <w:ind w:firstLine="540"/>
        <w:jc w:val="both"/>
        <w:rPr>
          <w:szCs w:val="22"/>
        </w:rPr>
      </w:pPr>
    </w:p>
    <w:p w:rsidR="00921B71" w:rsidRPr="00FF6EFC" w:rsidRDefault="00921B71" w:rsidP="001F0B00">
      <w:pPr>
        <w:pStyle w:val="2"/>
        <w:jc w:val="both"/>
        <w:rPr>
          <w:rFonts w:ascii="Times New Roman" w:hAnsi="Times New Roman" w:cs="Times New Roman"/>
          <w:i w:val="0"/>
          <w:sz w:val="24"/>
          <w:szCs w:val="24"/>
        </w:rPr>
      </w:pPr>
      <w:bookmarkStart w:id="425" w:name="_Toc259589448"/>
      <w:bookmarkStart w:id="426" w:name="_Toc278723243"/>
      <w:bookmarkStart w:id="427" w:name="_Toc316482508"/>
      <w:r w:rsidRPr="00FF6EFC">
        <w:rPr>
          <w:rFonts w:ascii="Times New Roman" w:hAnsi="Times New Roman" w:cs="Times New Roman"/>
          <w:i w:val="0"/>
          <w:sz w:val="24"/>
          <w:szCs w:val="24"/>
        </w:rPr>
        <w:t xml:space="preserve">10.5. </w:t>
      </w:r>
      <w:bookmarkEnd w:id="425"/>
      <w:bookmarkEnd w:id="426"/>
      <w:bookmarkEnd w:id="427"/>
      <w:r>
        <w:rPr>
          <w:rFonts w:ascii="Times New Roman" w:hAnsi="Times New Roman" w:cs="Times New Roman"/>
          <w:i w:val="0"/>
          <w:sz w:val="24"/>
          <w:szCs w:val="24"/>
        </w:rPr>
        <w:t>Сведения об организациях, осуществляющих учет прав на эмиссионные ценные бумаги эмитента</w:t>
      </w:r>
    </w:p>
    <w:p w:rsidR="00921B71" w:rsidRDefault="00921B71">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bookmarkStart w:id="428" w:name="_Toc239131984"/>
      <w:bookmarkStart w:id="429" w:name="_Toc278723246"/>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Default="00921B71" w:rsidP="00D8329D">
      <w:pPr>
        <w:ind w:left="400"/>
        <w:jc w:val="both"/>
      </w:pPr>
    </w:p>
    <w:p w:rsidR="00921B71" w:rsidRPr="00FF6EFC" w:rsidRDefault="00921B71" w:rsidP="001F0B00">
      <w:pPr>
        <w:pStyle w:val="2"/>
        <w:jc w:val="both"/>
        <w:rPr>
          <w:rFonts w:ascii="Times New Roman" w:hAnsi="Times New Roman" w:cs="Times New Roman"/>
          <w:i w:val="0"/>
          <w:sz w:val="24"/>
          <w:szCs w:val="24"/>
        </w:rPr>
      </w:pPr>
      <w:bookmarkStart w:id="430" w:name="_Toc316482512"/>
      <w:r>
        <w:rPr>
          <w:rFonts w:ascii="Times New Roman" w:hAnsi="Times New Roman" w:cs="Times New Roman"/>
          <w:i w:val="0"/>
          <w:sz w:val="24"/>
          <w:szCs w:val="24"/>
        </w:rPr>
        <w:t>10.6</w:t>
      </w:r>
      <w:r w:rsidRPr="00FF6EFC">
        <w:rPr>
          <w:rFonts w:ascii="Times New Roman" w:hAnsi="Times New Roman" w:cs="Times New Roman"/>
          <w:i w:val="0"/>
          <w:sz w:val="24"/>
          <w:szCs w:val="24"/>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428"/>
      <w:bookmarkEnd w:id="429"/>
      <w:bookmarkEnd w:id="430"/>
    </w:p>
    <w:p w:rsidR="00921B71" w:rsidRPr="00BA34E9" w:rsidRDefault="00921B71" w:rsidP="00490D1C">
      <w:pPr>
        <w:adjustRightInd w:val="0"/>
        <w:ind w:firstLine="540"/>
        <w:jc w:val="both"/>
        <w:rPr>
          <w:sz w:val="16"/>
          <w:szCs w:val="16"/>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FA2B5B" w:rsidRDefault="00921B71">
      <w:pPr>
        <w:adjustRightInd w:val="0"/>
        <w:ind w:firstLine="540"/>
        <w:jc w:val="both"/>
        <w:rPr>
          <w:sz w:val="8"/>
          <w:szCs w:val="8"/>
        </w:rPr>
      </w:pPr>
    </w:p>
    <w:p w:rsidR="00921B71" w:rsidRDefault="00921B71" w:rsidP="001F0B00">
      <w:pPr>
        <w:pStyle w:val="2"/>
        <w:jc w:val="both"/>
        <w:rPr>
          <w:rFonts w:ascii="Times New Roman" w:hAnsi="Times New Roman" w:cs="Times New Roman"/>
          <w:i w:val="0"/>
          <w:sz w:val="24"/>
          <w:szCs w:val="24"/>
        </w:rPr>
      </w:pPr>
      <w:bookmarkStart w:id="431" w:name="_Toc259589452"/>
      <w:bookmarkStart w:id="432" w:name="_Toc278723247"/>
      <w:bookmarkStart w:id="433" w:name="_Toc316482513"/>
      <w:r w:rsidRPr="00C02CDA">
        <w:rPr>
          <w:rFonts w:ascii="Times New Roman" w:hAnsi="Times New Roman" w:cs="Times New Roman"/>
          <w:i w:val="0"/>
          <w:sz w:val="24"/>
          <w:szCs w:val="24"/>
        </w:rPr>
        <w:t>10.</w:t>
      </w:r>
      <w:r>
        <w:rPr>
          <w:rFonts w:ascii="Times New Roman" w:hAnsi="Times New Roman" w:cs="Times New Roman"/>
          <w:i w:val="0"/>
          <w:sz w:val="24"/>
          <w:szCs w:val="24"/>
        </w:rPr>
        <w:t>7</w:t>
      </w:r>
      <w:r w:rsidRPr="00C02CDA">
        <w:rPr>
          <w:rFonts w:ascii="Times New Roman" w:hAnsi="Times New Roman" w:cs="Times New Roman"/>
          <w:i w:val="0"/>
          <w:sz w:val="24"/>
          <w:szCs w:val="24"/>
        </w:rPr>
        <w:t>. Описание порядка налогообложения доходов по размещенным и размещаемым эмиссионным ценным бумагам эмитента</w:t>
      </w:r>
      <w:bookmarkEnd w:id="431"/>
      <w:bookmarkEnd w:id="432"/>
      <w:bookmarkEnd w:id="433"/>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Pr="002F4D4E" w:rsidRDefault="00921B71" w:rsidP="002F4D4E"/>
    <w:p w:rsidR="00921B71" w:rsidRDefault="00921B71" w:rsidP="001F0B00">
      <w:pPr>
        <w:pStyle w:val="2"/>
        <w:jc w:val="both"/>
        <w:rPr>
          <w:rFonts w:ascii="Times New Roman" w:hAnsi="Times New Roman" w:cs="Times New Roman"/>
          <w:i w:val="0"/>
          <w:sz w:val="24"/>
          <w:szCs w:val="24"/>
        </w:rPr>
      </w:pPr>
      <w:bookmarkStart w:id="434" w:name="_Toc239131986"/>
      <w:bookmarkStart w:id="435" w:name="_Toc278723248"/>
      <w:bookmarkStart w:id="436" w:name="_Toc316482514"/>
      <w:bookmarkStart w:id="437" w:name="_Toc259589455"/>
    </w:p>
    <w:p w:rsidR="00921B71" w:rsidRPr="00FF6EFC" w:rsidRDefault="00921B71" w:rsidP="001F0B00">
      <w:pPr>
        <w:pStyle w:val="2"/>
        <w:jc w:val="both"/>
        <w:rPr>
          <w:rFonts w:ascii="Times New Roman" w:hAnsi="Times New Roman" w:cs="Times New Roman"/>
          <w:i w:val="0"/>
          <w:sz w:val="24"/>
          <w:szCs w:val="24"/>
        </w:rPr>
      </w:pPr>
      <w:r>
        <w:rPr>
          <w:rFonts w:ascii="Times New Roman" w:hAnsi="Times New Roman" w:cs="Times New Roman"/>
          <w:i w:val="0"/>
          <w:sz w:val="24"/>
          <w:szCs w:val="24"/>
        </w:rPr>
        <w:t>10.8</w:t>
      </w:r>
      <w:r w:rsidRPr="00FF6EFC">
        <w:rPr>
          <w:rFonts w:ascii="Times New Roman" w:hAnsi="Times New Roman" w:cs="Times New Roman"/>
          <w:i w:val="0"/>
          <w:sz w:val="24"/>
          <w:szCs w:val="24"/>
        </w:rPr>
        <w:t>. Сведения об объявленных (начисленных) и о выплаченных дивидендах по акциям эмитента, а также о доходах по облигациям эмитента</w:t>
      </w:r>
      <w:bookmarkEnd w:id="434"/>
      <w:bookmarkEnd w:id="435"/>
      <w:bookmarkEnd w:id="436"/>
    </w:p>
    <w:p w:rsidR="00921B71" w:rsidRDefault="00921B71" w:rsidP="00490D1C">
      <w:pPr>
        <w:adjustRightInd w:val="0"/>
        <w:ind w:firstLine="540"/>
        <w:jc w:val="both"/>
        <w:rPr>
          <w:szCs w:val="22"/>
        </w:rPr>
      </w:pPr>
    </w:p>
    <w:p w:rsidR="00921B71" w:rsidRPr="00292B70" w:rsidRDefault="00921B71" w:rsidP="00292B70">
      <w:pPr>
        <w:adjustRightInd w:val="0"/>
        <w:ind w:firstLine="540"/>
        <w:jc w:val="both"/>
        <w:outlineLvl w:val="5"/>
        <w:rPr>
          <w:b/>
          <w:bCs/>
          <w:i/>
          <w:iCs/>
          <w:lang w:eastAsia="en-US"/>
        </w:rPr>
      </w:pPr>
      <w:r w:rsidRPr="00292B70">
        <w:rPr>
          <w:b/>
          <w:bCs/>
          <w:i/>
          <w:iCs/>
          <w:lang w:eastAsia="en-US"/>
        </w:rPr>
        <w:t>В соответствии с пунктами 3.13 и 3.14 Положения о раскрытии информации эмитентами эмиссионных ценных бумаг, утвержденного Приказом ФСФР России от 04.10.11 г. № 11-46/</w:t>
      </w:r>
      <w:proofErr w:type="spellStart"/>
      <w:r w:rsidRPr="00292B70">
        <w:rPr>
          <w:b/>
          <w:bCs/>
          <w:i/>
          <w:iCs/>
          <w:lang w:eastAsia="en-US"/>
        </w:rPr>
        <w:t>пз</w:t>
      </w:r>
      <w:proofErr w:type="spellEnd"/>
      <w:r w:rsidRPr="00292B70">
        <w:rPr>
          <w:b/>
          <w:bCs/>
          <w:i/>
          <w:iCs/>
          <w:lang w:eastAsia="en-US"/>
        </w:rPr>
        <w:t xml:space="preserve">-н, информация </w:t>
      </w:r>
      <w:r>
        <w:rPr>
          <w:b/>
          <w:bCs/>
          <w:i/>
          <w:iCs/>
          <w:lang w:eastAsia="en-US"/>
        </w:rPr>
        <w:t xml:space="preserve">в настоящем пункте </w:t>
      </w:r>
      <w:r w:rsidRPr="00292B70">
        <w:rPr>
          <w:b/>
          <w:bCs/>
          <w:i/>
          <w:iCs/>
          <w:lang w:eastAsia="en-US"/>
        </w:rPr>
        <w:t>не предоставляется.</w:t>
      </w:r>
    </w:p>
    <w:p w:rsidR="00921B71" w:rsidRDefault="00921B71" w:rsidP="00490D1C">
      <w:pPr>
        <w:pStyle w:val="af2"/>
        <w:rPr>
          <w:highlight w:val="yellow"/>
        </w:rPr>
      </w:pPr>
    </w:p>
    <w:p w:rsidR="00921B71" w:rsidRDefault="00921B71" w:rsidP="001F0B00">
      <w:pPr>
        <w:pStyle w:val="2"/>
        <w:rPr>
          <w:rFonts w:ascii="Times New Roman" w:hAnsi="Times New Roman" w:cs="Times New Roman"/>
          <w:i w:val="0"/>
          <w:sz w:val="24"/>
          <w:szCs w:val="24"/>
        </w:rPr>
      </w:pPr>
      <w:bookmarkStart w:id="438" w:name="_Toc278723249"/>
      <w:bookmarkStart w:id="439" w:name="_Toc316482515"/>
      <w:r w:rsidRPr="00C02CDA">
        <w:rPr>
          <w:rFonts w:ascii="Times New Roman" w:hAnsi="Times New Roman" w:cs="Times New Roman"/>
          <w:i w:val="0"/>
          <w:sz w:val="24"/>
          <w:szCs w:val="24"/>
        </w:rPr>
        <w:t>10.</w:t>
      </w:r>
      <w:r>
        <w:rPr>
          <w:rFonts w:ascii="Times New Roman" w:hAnsi="Times New Roman" w:cs="Times New Roman"/>
          <w:i w:val="0"/>
          <w:sz w:val="24"/>
          <w:szCs w:val="24"/>
        </w:rPr>
        <w:t>9</w:t>
      </w:r>
      <w:r w:rsidRPr="00C02CDA">
        <w:rPr>
          <w:rFonts w:ascii="Times New Roman" w:hAnsi="Times New Roman" w:cs="Times New Roman"/>
          <w:i w:val="0"/>
          <w:sz w:val="24"/>
          <w:szCs w:val="24"/>
        </w:rPr>
        <w:t>. Иные сведения</w:t>
      </w:r>
      <w:bookmarkEnd w:id="437"/>
      <w:bookmarkEnd w:id="438"/>
      <w:r>
        <w:rPr>
          <w:rFonts w:ascii="Times New Roman" w:hAnsi="Times New Roman" w:cs="Times New Roman"/>
          <w:i w:val="0"/>
          <w:sz w:val="24"/>
          <w:szCs w:val="24"/>
        </w:rPr>
        <w:t>.</w:t>
      </w:r>
      <w:bookmarkEnd w:id="439"/>
    </w:p>
    <w:p w:rsidR="00921B71" w:rsidRDefault="00921B71" w:rsidP="008579B0">
      <w:pPr>
        <w:adjustRightInd w:val="0"/>
        <w:ind w:firstLine="539"/>
        <w:jc w:val="both"/>
        <w:rPr>
          <w:b/>
          <w:bCs/>
          <w:i/>
          <w:iCs/>
          <w:szCs w:val="22"/>
        </w:rPr>
      </w:pPr>
    </w:p>
    <w:p w:rsidR="00921B71" w:rsidRPr="00B5538A" w:rsidRDefault="00921B71" w:rsidP="001D6C27">
      <w:pPr>
        <w:ind w:firstLine="540"/>
        <w:jc w:val="both"/>
        <w:rPr>
          <w:rFonts w:eastAsia="SimSun"/>
          <w:b/>
          <w:bCs/>
          <w:szCs w:val="22"/>
        </w:rPr>
      </w:pPr>
      <w:r w:rsidRPr="00655E03">
        <w:rPr>
          <w:rFonts w:eastAsia="SimSun"/>
          <w:b/>
          <w:bCs/>
          <w:szCs w:val="22"/>
        </w:rPr>
        <w:t xml:space="preserve">Для </w:t>
      </w:r>
      <w:r>
        <w:rPr>
          <w:rFonts w:eastAsia="SimSun"/>
          <w:b/>
          <w:bCs/>
          <w:szCs w:val="22"/>
        </w:rPr>
        <w:t>Биржевых о</w:t>
      </w:r>
      <w:r w:rsidRPr="00655E03">
        <w:rPr>
          <w:rFonts w:eastAsia="SimSun"/>
          <w:b/>
          <w:bCs/>
          <w:szCs w:val="22"/>
        </w:rPr>
        <w:t xml:space="preserve">блигаций серии </w:t>
      </w:r>
      <w:r>
        <w:rPr>
          <w:rFonts w:eastAsia="SimSun"/>
          <w:b/>
          <w:bCs/>
          <w:szCs w:val="22"/>
        </w:rPr>
        <w:t>БО-04</w:t>
      </w:r>
      <w:r w:rsidRPr="00655E03">
        <w:rPr>
          <w:rFonts w:eastAsia="SimSun"/>
          <w:b/>
          <w:bCs/>
          <w:szCs w:val="22"/>
        </w:rPr>
        <w:t>,</w:t>
      </w:r>
      <w:r>
        <w:rPr>
          <w:rFonts w:eastAsia="SimSun"/>
          <w:b/>
          <w:bCs/>
          <w:szCs w:val="22"/>
        </w:rPr>
        <w:t xml:space="preserve"> Биржевых о</w:t>
      </w:r>
      <w:r w:rsidRPr="00655E03">
        <w:rPr>
          <w:rFonts w:eastAsia="SimSun"/>
          <w:b/>
          <w:bCs/>
          <w:szCs w:val="22"/>
        </w:rPr>
        <w:t xml:space="preserve">блигаций серии </w:t>
      </w:r>
      <w:r>
        <w:rPr>
          <w:rFonts w:eastAsia="SimSun"/>
          <w:b/>
          <w:bCs/>
          <w:szCs w:val="22"/>
        </w:rPr>
        <w:t>БО-05 и Биржевых о</w:t>
      </w:r>
      <w:r w:rsidRPr="00655E03">
        <w:rPr>
          <w:rFonts w:eastAsia="SimSun"/>
          <w:b/>
          <w:bCs/>
          <w:szCs w:val="22"/>
        </w:rPr>
        <w:t xml:space="preserve">блигаций серии </w:t>
      </w:r>
      <w:r>
        <w:rPr>
          <w:rFonts w:eastAsia="SimSun"/>
          <w:b/>
          <w:bCs/>
          <w:szCs w:val="22"/>
        </w:rPr>
        <w:t>БО-06</w:t>
      </w:r>
      <w:r w:rsidRPr="00655E03">
        <w:rPr>
          <w:rFonts w:eastAsia="SimSun"/>
          <w:b/>
          <w:bCs/>
          <w:szCs w:val="22"/>
        </w:rPr>
        <w:t>:</w:t>
      </w:r>
    </w:p>
    <w:p w:rsidR="00921B71" w:rsidRPr="00935889" w:rsidRDefault="00921B71" w:rsidP="00935889">
      <w:pPr>
        <w:adjustRightInd w:val="0"/>
        <w:ind w:firstLine="539"/>
        <w:jc w:val="both"/>
        <w:rPr>
          <w:b/>
          <w:bCs/>
          <w:i/>
          <w:iCs/>
          <w:szCs w:val="22"/>
          <w:lang w:eastAsia="en-US"/>
        </w:rPr>
      </w:pPr>
      <w:r w:rsidRPr="00935889">
        <w:rPr>
          <w:b/>
          <w:bCs/>
          <w:i/>
          <w:iCs/>
          <w:szCs w:val="22"/>
          <w:lang w:eastAsia="en-US"/>
        </w:rPr>
        <w:t>1. Обращение Биржевых облигаций до их полной оплаты запрещается.</w:t>
      </w:r>
    </w:p>
    <w:p w:rsidR="00921B71" w:rsidRPr="00935889" w:rsidRDefault="00921B71" w:rsidP="00935889">
      <w:pPr>
        <w:adjustRightInd w:val="0"/>
        <w:ind w:firstLine="539"/>
        <w:jc w:val="both"/>
        <w:rPr>
          <w:b/>
          <w:bCs/>
          <w:i/>
          <w:iCs/>
          <w:szCs w:val="22"/>
          <w:lang w:eastAsia="en-US"/>
        </w:rPr>
      </w:pPr>
      <w:r w:rsidRPr="00935889">
        <w:rPr>
          <w:b/>
          <w:i/>
          <w:szCs w:val="22"/>
          <w:lang w:eastAsia="en-US"/>
        </w:rPr>
        <w:t xml:space="preserve">Ограничения в отношении возможных владельцев </w:t>
      </w:r>
      <w:r w:rsidRPr="00935889">
        <w:rPr>
          <w:b/>
          <w:bCs/>
          <w:i/>
          <w:iCs/>
          <w:szCs w:val="22"/>
          <w:lang w:eastAsia="en-US"/>
        </w:rPr>
        <w:t>Биржевых облигаций</w:t>
      </w:r>
      <w:r w:rsidRPr="00935889">
        <w:rPr>
          <w:b/>
          <w:i/>
          <w:szCs w:val="22"/>
          <w:lang w:eastAsia="en-US"/>
        </w:rPr>
        <w:t xml:space="preserve"> не установлены.</w:t>
      </w:r>
    </w:p>
    <w:p w:rsidR="00921B71" w:rsidRPr="00935889" w:rsidRDefault="00921B71" w:rsidP="00935889">
      <w:pPr>
        <w:adjustRightInd w:val="0"/>
        <w:ind w:firstLine="539"/>
        <w:jc w:val="both"/>
        <w:rPr>
          <w:b/>
          <w:bCs/>
          <w:i/>
          <w:iCs/>
          <w:szCs w:val="22"/>
          <w:lang w:eastAsia="en-US"/>
        </w:rPr>
      </w:pPr>
      <w:r w:rsidRPr="00935889">
        <w:rPr>
          <w:b/>
          <w:bCs/>
          <w:i/>
          <w:iCs/>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921B71" w:rsidRPr="00935889" w:rsidRDefault="00921B71" w:rsidP="00935889">
      <w:pPr>
        <w:adjustRightInd w:val="0"/>
        <w:spacing w:before="120"/>
        <w:ind w:firstLine="540"/>
        <w:jc w:val="both"/>
        <w:rPr>
          <w:b/>
          <w:bCs/>
          <w:i/>
          <w:iCs/>
          <w:szCs w:val="22"/>
        </w:rPr>
      </w:pPr>
      <w:r w:rsidRPr="00935889">
        <w:rPr>
          <w:b/>
          <w:bCs/>
          <w:i/>
          <w:iCs/>
          <w:szCs w:val="22"/>
        </w:rPr>
        <w:t>Биржевые облигации допускаются к свободному обращению как на биржевом, так и на внебиржевом рынке.</w:t>
      </w:r>
    </w:p>
    <w:p w:rsidR="00921B71" w:rsidRPr="00935889" w:rsidRDefault="00921B71" w:rsidP="00935889">
      <w:pPr>
        <w:adjustRightInd w:val="0"/>
        <w:ind w:firstLine="539"/>
        <w:jc w:val="both"/>
        <w:rPr>
          <w:b/>
          <w:bCs/>
          <w:i/>
          <w:iCs/>
          <w:szCs w:val="22"/>
          <w:lang w:eastAsia="en-US"/>
        </w:rPr>
      </w:pPr>
      <w:r w:rsidRPr="00935889">
        <w:rPr>
          <w:b/>
          <w:bCs/>
          <w:i/>
          <w:iCs/>
          <w:szCs w:val="22"/>
          <w:lang w:eastAsia="en-US"/>
        </w:rPr>
        <w:t>На биржевом рынке Биржевые облигации обращаются с изъятиями, установленными организаторами торговли на рынке ценных бумаг.</w:t>
      </w:r>
    </w:p>
    <w:p w:rsidR="00921B71" w:rsidRPr="00935889" w:rsidRDefault="00921B71" w:rsidP="00935889">
      <w:pPr>
        <w:adjustRightInd w:val="0"/>
        <w:ind w:firstLine="539"/>
        <w:jc w:val="both"/>
        <w:rPr>
          <w:b/>
          <w:bCs/>
          <w:i/>
          <w:iCs/>
          <w:szCs w:val="22"/>
          <w:lang w:eastAsia="en-US"/>
        </w:rPr>
      </w:pPr>
      <w:r w:rsidRPr="00935889">
        <w:rPr>
          <w:b/>
          <w:bCs/>
          <w:i/>
          <w:iCs/>
          <w:szCs w:val="22"/>
          <w:lang w:eastAsia="en-US"/>
        </w:rPr>
        <w:t>На внебиржевом рынке Биржевые облигации обращаются без ограничений до даты погашения Биржевых облигаций.</w:t>
      </w:r>
    </w:p>
    <w:p w:rsidR="00921B71" w:rsidRPr="00935889" w:rsidRDefault="00921B71" w:rsidP="00935889">
      <w:pPr>
        <w:ind w:firstLine="539"/>
        <w:jc w:val="both"/>
        <w:rPr>
          <w:sz w:val="20"/>
          <w:lang w:eastAsia="en-US"/>
        </w:rPr>
      </w:pPr>
    </w:p>
    <w:p w:rsidR="00921B71" w:rsidRPr="00935889" w:rsidRDefault="00921B71" w:rsidP="00935889">
      <w:pPr>
        <w:widowControl w:val="0"/>
        <w:autoSpaceDE/>
        <w:autoSpaceDN/>
        <w:ind w:firstLine="539"/>
        <w:jc w:val="both"/>
        <w:rPr>
          <w:bCs/>
          <w:iCs/>
          <w:color w:val="000000"/>
          <w:szCs w:val="22"/>
        </w:rPr>
      </w:pPr>
      <w:r w:rsidRPr="00935889">
        <w:rPr>
          <w:b/>
          <w:i/>
          <w:color w:val="000000"/>
          <w:szCs w:val="22"/>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921B71" w:rsidRPr="00935889" w:rsidRDefault="00921B71" w:rsidP="00935889">
      <w:pPr>
        <w:ind w:firstLine="539"/>
        <w:jc w:val="both"/>
        <w:rPr>
          <w:bCs/>
          <w:iCs/>
          <w:color w:val="000000"/>
          <w:lang w:eastAsia="en-US"/>
        </w:rPr>
      </w:pPr>
      <w:r w:rsidRPr="00935889">
        <w:rPr>
          <w:bCs/>
          <w:iCs/>
          <w:color w:val="000000"/>
          <w:lang w:eastAsia="en-US"/>
        </w:rPr>
        <w:t xml:space="preserve">Порядок определения накопленного купонного дохода по Биржевым облигациям: </w:t>
      </w:r>
    </w:p>
    <w:p w:rsidR="00921B71" w:rsidRPr="00935889" w:rsidRDefault="00921B71" w:rsidP="00935889">
      <w:pPr>
        <w:ind w:firstLine="539"/>
        <w:jc w:val="both"/>
        <w:rPr>
          <w:b/>
          <w:bCs/>
          <w:i/>
          <w:iCs/>
          <w:color w:val="000000"/>
          <w:spacing w:val="-1"/>
          <w:kern w:val="65535"/>
          <w:position w:val="-1"/>
          <w:szCs w:val="22"/>
          <w:lang w:val="fr-FR"/>
        </w:rPr>
      </w:pPr>
      <w:r w:rsidRPr="00935889">
        <w:rPr>
          <w:b/>
          <w:bCs/>
          <w:i/>
          <w:iCs/>
          <w:color w:val="000000"/>
          <w:spacing w:val="-1"/>
          <w:kern w:val="65535"/>
          <w:position w:val="-1"/>
          <w:szCs w:val="22"/>
        </w:rPr>
        <w:t>НКД</w:t>
      </w:r>
      <w:r w:rsidRPr="00935889">
        <w:rPr>
          <w:b/>
          <w:bCs/>
          <w:i/>
          <w:iCs/>
          <w:color w:val="000000"/>
          <w:spacing w:val="-1"/>
          <w:kern w:val="65535"/>
          <w:position w:val="-1"/>
          <w:szCs w:val="22"/>
          <w:lang w:val="fr-FR"/>
        </w:rPr>
        <w:t xml:space="preserve"> = Cj * Nom * (T - T(j -1))/ 365/ 100%,</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где</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j - порядковый номер купонного периода, j=1, 2, 3...20;</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НКД – накопленный купонный доход, в рублях;</w:t>
      </w:r>
    </w:p>
    <w:p w:rsidR="00921B71" w:rsidRPr="00935889" w:rsidRDefault="00921B71" w:rsidP="00935889">
      <w:pPr>
        <w:ind w:firstLine="539"/>
        <w:jc w:val="both"/>
        <w:rPr>
          <w:b/>
          <w:bCs/>
          <w:i/>
          <w:iCs/>
          <w:color w:val="000000"/>
          <w:spacing w:val="-1"/>
          <w:kern w:val="65535"/>
          <w:position w:val="-1"/>
          <w:szCs w:val="22"/>
        </w:rPr>
      </w:pPr>
      <w:proofErr w:type="spellStart"/>
      <w:r w:rsidRPr="00935889">
        <w:rPr>
          <w:b/>
          <w:bCs/>
          <w:i/>
          <w:iCs/>
          <w:color w:val="000000"/>
          <w:spacing w:val="-1"/>
          <w:kern w:val="65535"/>
          <w:position w:val="-1"/>
          <w:szCs w:val="22"/>
        </w:rPr>
        <w:t>Nom</w:t>
      </w:r>
      <w:proofErr w:type="spellEnd"/>
      <w:r w:rsidRPr="00935889">
        <w:rPr>
          <w:b/>
          <w:bCs/>
          <w:i/>
          <w:iCs/>
          <w:color w:val="000000"/>
          <w:spacing w:val="-1"/>
          <w:kern w:val="65535"/>
          <w:position w:val="-1"/>
          <w:szCs w:val="22"/>
        </w:rPr>
        <w:t xml:space="preserve"> – непогашенная часть номинальной стоимости одной Биржевой облигации, в рублях;</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C j - размер процентной ставки j-того купона, в процентах годовых;</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T(j -1) - дата начала j-того купонного периода (для случая первого купонного периода Т (j-1) – это дата начала размещения Биржевых облигаций);</w:t>
      </w:r>
    </w:p>
    <w:p w:rsidR="00921B71" w:rsidRPr="00935889" w:rsidRDefault="00921B71" w:rsidP="00935889">
      <w:pPr>
        <w:ind w:firstLine="539"/>
        <w:jc w:val="both"/>
        <w:rPr>
          <w:b/>
          <w:bCs/>
          <w:i/>
          <w:iCs/>
          <w:color w:val="000000"/>
          <w:spacing w:val="-1"/>
          <w:kern w:val="65535"/>
          <w:position w:val="-1"/>
          <w:szCs w:val="22"/>
        </w:rPr>
      </w:pPr>
      <w:r w:rsidRPr="00935889">
        <w:rPr>
          <w:b/>
          <w:bCs/>
          <w:i/>
          <w:iCs/>
          <w:color w:val="000000"/>
          <w:spacing w:val="-1"/>
          <w:kern w:val="65535"/>
          <w:position w:val="-1"/>
          <w:szCs w:val="22"/>
        </w:rPr>
        <w:t>T - дата расчета накопленного купонного дохода внутри j –купонного периода.</w:t>
      </w:r>
    </w:p>
    <w:p w:rsidR="00921B71" w:rsidRPr="00935889" w:rsidRDefault="00921B71" w:rsidP="00935889">
      <w:pPr>
        <w:ind w:firstLine="539"/>
        <w:jc w:val="both"/>
        <w:rPr>
          <w:b/>
          <w:i/>
          <w:color w:val="000000"/>
          <w:lang w:eastAsia="en-US"/>
        </w:rPr>
      </w:pPr>
    </w:p>
    <w:p w:rsidR="00921B71" w:rsidRPr="00935889" w:rsidRDefault="00921B71" w:rsidP="00935889">
      <w:pPr>
        <w:ind w:firstLine="539"/>
        <w:jc w:val="both"/>
        <w:rPr>
          <w:b/>
          <w:i/>
          <w:szCs w:val="22"/>
          <w:lang w:eastAsia="en-US"/>
        </w:rPr>
      </w:pPr>
      <w:r w:rsidRPr="00935889">
        <w:rPr>
          <w:b/>
          <w:i/>
          <w:szCs w:val="22"/>
          <w:lang w:eastAsia="en-US"/>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921B71" w:rsidRPr="00935889" w:rsidRDefault="00921B71" w:rsidP="00935889">
      <w:pPr>
        <w:ind w:firstLine="539"/>
        <w:jc w:val="both"/>
        <w:rPr>
          <w:b/>
          <w:bCs/>
          <w:i/>
          <w:iCs/>
          <w:szCs w:val="22"/>
        </w:rPr>
      </w:pPr>
      <w:r w:rsidRPr="00935889">
        <w:rPr>
          <w:b/>
          <w:bCs/>
          <w:i/>
          <w:iCs/>
          <w:szCs w:val="22"/>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921B71" w:rsidRPr="00935889" w:rsidRDefault="00921B71" w:rsidP="00935889">
      <w:pPr>
        <w:ind w:firstLine="539"/>
        <w:jc w:val="both"/>
        <w:rPr>
          <w:b/>
          <w:bCs/>
          <w:i/>
          <w:iCs/>
          <w:szCs w:val="22"/>
        </w:rPr>
      </w:pPr>
      <w:r w:rsidRPr="00935889">
        <w:rPr>
          <w:b/>
          <w:bCs/>
          <w:i/>
          <w:iCs/>
          <w:szCs w:val="22"/>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921B71" w:rsidRDefault="00921B71" w:rsidP="00CE2F23">
      <w:pPr>
        <w:adjustRightInd w:val="0"/>
        <w:ind w:firstLine="539"/>
        <w:jc w:val="both"/>
        <w:rPr>
          <w:b/>
          <w:bCs/>
          <w:i/>
          <w:iCs/>
          <w:szCs w:val="22"/>
          <w:lang w:eastAsia="en-US"/>
        </w:rPr>
      </w:pPr>
    </w:p>
    <w:sectPr w:rsidR="00921B71" w:rsidSect="00F75E94">
      <w:footerReference w:type="even" r:id="rId18"/>
      <w:footerReference w:type="default" r:id="rId1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B5" w:rsidRDefault="00F435B5">
      <w:r>
        <w:separator/>
      </w:r>
    </w:p>
  </w:endnote>
  <w:endnote w:type="continuationSeparator" w:id="0">
    <w:p w:rsidR="00F435B5" w:rsidRDefault="00F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B5" w:rsidRDefault="00F435B5">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435B5" w:rsidRDefault="00F435B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B5" w:rsidRDefault="00F435B5">
    <w:pPr>
      <w:pStyle w:val="ae"/>
      <w:framePr w:wrap="around" w:vAnchor="text" w:hAnchor="margin" w:xAlign="right" w:y="1"/>
      <w:rPr>
        <w:rStyle w:val="afc"/>
        <w:sz w:val="18"/>
        <w:szCs w:val="18"/>
      </w:rPr>
    </w:pPr>
    <w:r>
      <w:rPr>
        <w:rStyle w:val="afc"/>
        <w:sz w:val="18"/>
        <w:szCs w:val="18"/>
      </w:rPr>
      <w:fldChar w:fldCharType="begin"/>
    </w:r>
    <w:r>
      <w:rPr>
        <w:rStyle w:val="afc"/>
        <w:sz w:val="18"/>
        <w:szCs w:val="18"/>
      </w:rPr>
      <w:instrText xml:space="preserve">PAGE  </w:instrText>
    </w:r>
    <w:r>
      <w:rPr>
        <w:rStyle w:val="afc"/>
        <w:sz w:val="18"/>
        <w:szCs w:val="18"/>
      </w:rPr>
      <w:fldChar w:fldCharType="separate"/>
    </w:r>
    <w:r w:rsidR="00591DD4">
      <w:rPr>
        <w:rStyle w:val="afc"/>
        <w:noProof/>
        <w:sz w:val="18"/>
        <w:szCs w:val="18"/>
      </w:rPr>
      <w:t>26</w:t>
    </w:r>
    <w:r>
      <w:rPr>
        <w:rStyle w:val="afc"/>
        <w:sz w:val="18"/>
        <w:szCs w:val="18"/>
      </w:rPr>
      <w:fldChar w:fldCharType="end"/>
    </w:r>
  </w:p>
  <w:p w:rsidR="00F435B5" w:rsidRDefault="00F435B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B5" w:rsidRDefault="00F435B5">
      <w:r>
        <w:separator/>
      </w:r>
    </w:p>
  </w:footnote>
  <w:footnote w:type="continuationSeparator" w:id="0">
    <w:p w:rsidR="00F435B5" w:rsidRDefault="00F435B5">
      <w:r>
        <w:continuationSeparator/>
      </w:r>
    </w:p>
  </w:footnote>
  <w:footnote w:id="1">
    <w:p w:rsidR="00F435B5" w:rsidRDefault="00F435B5">
      <w:pPr>
        <w:pStyle w:val="af"/>
      </w:pPr>
      <w:r>
        <w:rPr>
          <w:rStyle w:val="af1"/>
        </w:rPr>
        <w:footnoteRef/>
      </w:r>
      <w:r>
        <w:t xml:space="preserve"> </w:t>
      </w:r>
      <w:r w:rsidRPr="00661C10">
        <w:rPr>
          <w:sz w:val="18"/>
          <w:szCs w:val="18"/>
        </w:rPr>
        <w:t xml:space="preserve">Детальная информация о группе </w:t>
      </w:r>
      <w:proofErr w:type="spellStart"/>
      <w:r w:rsidRPr="00661C10">
        <w:rPr>
          <w:sz w:val="18"/>
          <w:szCs w:val="18"/>
        </w:rPr>
        <w:t>Globaltrans</w:t>
      </w:r>
      <w:proofErr w:type="spellEnd"/>
      <w:r w:rsidRPr="00661C10">
        <w:rPr>
          <w:sz w:val="18"/>
          <w:szCs w:val="18"/>
        </w:rPr>
        <w:t xml:space="preserve"> размещена на корпоративном интернет сайте www.globaltrans.com.</w:t>
      </w:r>
    </w:p>
  </w:footnote>
  <w:footnote w:id="2">
    <w:p w:rsidR="00F435B5" w:rsidRDefault="00F435B5" w:rsidP="007F7C55">
      <w:pPr>
        <w:pStyle w:val="af"/>
        <w:jc w:val="both"/>
      </w:pPr>
      <w:r>
        <w:rPr>
          <w:rStyle w:val="af1"/>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1" w:history="1">
        <w:r w:rsidRPr="0079041B">
          <w:rPr>
            <w:rStyle w:val="af4"/>
            <w:sz w:val="18"/>
            <w:szCs w:val="18"/>
          </w:rPr>
          <w:t>http://www.disclosure.ru/</w:t>
        </w:r>
      </w:hyperlink>
      <w:r w:rsidRPr="0079041B">
        <w:rPr>
          <w:rStyle w:val="af4"/>
          <w:sz w:val="18"/>
          <w:szCs w:val="18"/>
          <w:lang w:val="en-US"/>
        </w:rPr>
        <w:t>issuer</w:t>
      </w:r>
      <w:r w:rsidRPr="0079041B">
        <w:rPr>
          <w:rStyle w:val="af4"/>
          <w:sz w:val="18"/>
          <w:szCs w:val="18"/>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2" w:history="1">
        <w:r w:rsidRPr="0079041B">
          <w:rPr>
            <w:rStyle w:val="af4"/>
            <w:sz w:val="18"/>
            <w:szCs w:val="18"/>
          </w:rPr>
          <w:t>www.</w:t>
        </w:r>
      </w:hyperlink>
      <w:r>
        <w:rPr>
          <w:sz w:val="18"/>
          <w:szCs w:val="18"/>
          <w:lang w:val="en-US"/>
        </w:rPr>
        <w:t>npktrans</w:t>
      </w:r>
      <w:r w:rsidRPr="004E05C2">
        <w:rPr>
          <w:sz w:val="18"/>
          <w:szCs w:val="18"/>
        </w:rPr>
        <w:t>.</w:t>
      </w:r>
      <w:r>
        <w:rPr>
          <w:sz w:val="18"/>
          <w:szCs w:val="18"/>
          <w:lang w:val="en-US"/>
        </w:rPr>
        <w:t>ru</w:t>
      </w:r>
      <w:r w:rsidRPr="008A2C3A">
        <w:rPr>
          <w:sz w:val="18"/>
          <w:szCs w:val="18"/>
        </w:rPr>
        <w:t>.</w:t>
      </w:r>
    </w:p>
  </w:footnote>
  <w:footnote w:id="3">
    <w:p w:rsidR="00F435B5" w:rsidRPr="00AB2265" w:rsidRDefault="00F435B5" w:rsidP="00EA7C84">
      <w:pPr>
        <w:ind w:firstLine="540"/>
        <w:jc w:val="both"/>
        <w:rPr>
          <w:iCs/>
          <w:sz w:val="18"/>
          <w:szCs w:val="18"/>
        </w:rPr>
      </w:pPr>
      <w:r>
        <w:rPr>
          <w:rStyle w:val="af1"/>
        </w:rPr>
        <w:footnoteRef/>
      </w:r>
      <w:r w:rsidRPr="00AB2265">
        <w:rPr>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435B5" w:rsidRPr="00AB2265" w:rsidRDefault="00F435B5" w:rsidP="00EA7C84">
      <w:pPr>
        <w:ind w:firstLine="540"/>
        <w:jc w:val="both"/>
        <w:rPr>
          <w:iCs/>
          <w:sz w:val="18"/>
          <w:szCs w:val="18"/>
        </w:rPr>
      </w:pPr>
      <w:r w:rsidRPr="00AB2265">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435B5" w:rsidRPr="00AB2265" w:rsidRDefault="00F435B5" w:rsidP="00EA7C84">
      <w:pPr>
        <w:ind w:firstLine="540"/>
        <w:jc w:val="both"/>
        <w:rPr>
          <w:iCs/>
          <w:sz w:val="18"/>
          <w:szCs w:val="18"/>
        </w:rPr>
      </w:pPr>
      <w:r w:rsidRPr="00AB2265">
        <w:rPr>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iCs/>
          <w:sz w:val="18"/>
          <w:szCs w:val="18"/>
        </w:rPr>
        <w:t>апостиля</w:t>
      </w:r>
      <w:proofErr w:type="spellEnd"/>
      <w:r w:rsidRPr="00AB2265">
        <w:rPr>
          <w:iCs/>
          <w:sz w:val="18"/>
          <w:szCs w:val="18"/>
        </w:rPr>
        <w:t xml:space="preserve"> компетентным органом государства, в котором этот документ был совершен.</w:t>
      </w:r>
    </w:p>
    <w:p w:rsidR="00F435B5" w:rsidRPr="00AB2265" w:rsidRDefault="00F435B5" w:rsidP="00EA7C84">
      <w:pPr>
        <w:ind w:firstLine="540"/>
        <w:jc w:val="both"/>
        <w:rPr>
          <w:iCs/>
          <w:sz w:val="18"/>
          <w:szCs w:val="18"/>
        </w:rPr>
      </w:pPr>
      <w:r w:rsidRPr="00AB2265">
        <w:rPr>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iCs/>
          <w:sz w:val="18"/>
          <w:szCs w:val="18"/>
        </w:rPr>
        <w:t>апостиль</w:t>
      </w:r>
      <w:proofErr w:type="spellEnd"/>
      <w:r w:rsidRPr="00AB2265">
        <w:rPr>
          <w:iCs/>
          <w:sz w:val="18"/>
          <w:szCs w:val="18"/>
        </w:rPr>
        <w:t>.</w:t>
      </w:r>
    </w:p>
    <w:p w:rsidR="00F435B5" w:rsidRDefault="00F435B5" w:rsidP="00EA7C84">
      <w:pPr>
        <w:ind w:firstLine="540"/>
        <w:jc w:val="both"/>
      </w:pPr>
      <w:r w:rsidRPr="00AB2265">
        <w:rPr>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iCs/>
          <w:sz w:val="18"/>
          <w:szCs w:val="18"/>
        </w:rPr>
        <w:t>апостиль</w:t>
      </w:r>
      <w:proofErr w:type="spellEnd"/>
      <w:r w:rsidRPr="00AB2265">
        <w:rPr>
          <w:iCs/>
          <w:sz w:val="18"/>
          <w:szCs w:val="18"/>
        </w:rPr>
        <w:t>.</w:t>
      </w:r>
    </w:p>
  </w:footnote>
  <w:footnote w:id="4">
    <w:p w:rsidR="00F435B5" w:rsidRPr="00DD4CA6" w:rsidRDefault="00F435B5" w:rsidP="00DE40ED">
      <w:pPr>
        <w:ind w:firstLine="540"/>
        <w:jc w:val="both"/>
        <w:rPr>
          <w:iCs/>
          <w:sz w:val="18"/>
          <w:szCs w:val="18"/>
        </w:rPr>
      </w:pPr>
      <w:r w:rsidRPr="00CD2ADA">
        <w:rPr>
          <w:rStyle w:val="af1"/>
          <w:sz w:val="18"/>
          <w:szCs w:val="18"/>
        </w:rPr>
        <w:footnoteRef/>
      </w:r>
      <w:r w:rsidRPr="00CD2ADA">
        <w:rPr>
          <w:sz w:val="18"/>
          <w:szCs w:val="18"/>
        </w:rPr>
        <w:t xml:space="preserve"> </w:t>
      </w:r>
      <w:r w:rsidRPr="00DD4CA6">
        <w:rPr>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435B5" w:rsidRPr="00DD4CA6" w:rsidRDefault="00F435B5" w:rsidP="00DE40ED">
      <w:pPr>
        <w:ind w:firstLine="540"/>
        <w:jc w:val="both"/>
        <w:rPr>
          <w:iCs/>
          <w:sz w:val="18"/>
          <w:szCs w:val="18"/>
        </w:rPr>
      </w:pPr>
      <w:r w:rsidRPr="00DD4CA6">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435B5" w:rsidRPr="00DD4CA6" w:rsidRDefault="00F435B5" w:rsidP="00DE40ED">
      <w:pPr>
        <w:ind w:firstLine="540"/>
        <w:jc w:val="both"/>
        <w:rPr>
          <w:iCs/>
          <w:sz w:val="18"/>
          <w:szCs w:val="18"/>
        </w:rPr>
      </w:pPr>
      <w:r w:rsidRPr="00DD4CA6">
        <w:rPr>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DD4CA6">
        <w:rPr>
          <w:iCs/>
          <w:sz w:val="18"/>
          <w:szCs w:val="18"/>
        </w:rPr>
        <w:t>апостиля</w:t>
      </w:r>
      <w:proofErr w:type="spellEnd"/>
      <w:r w:rsidRPr="00DD4CA6">
        <w:rPr>
          <w:iCs/>
          <w:sz w:val="18"/>
          <w:szCs w:val="18"/>
        </w:rPr>
        <w:t xml:space="preserve"> компетентным органом государства, в котором этот документ был совершен.</w:t>
      </w:r>
    </w:p>
    <w:p w:rsidR="00F435B5" w:rsidRPr="00DD4CA6" w:rsidRDefault="00F435B5" w:rsidP="00DE40ED">
      <w:pPr>
        <w:ind w:firstLine="540"/>
        <w:jc w:val="both"/>
        <w:rPr>
          <w:iCs/>
          <w:sz w:val="18"/>
          <w:szCs w:val="18"/>
        </w:rPr>
      </w:pPr>
      <w:r w:rsidRPr="00DD4CA6">
        <w:rPr>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DD4CA6">
        <w:rPr>
          <w:iCs/>
          <w:sz w:val="18"/>
          <w:szCs w:val="18"/>
        </w:rPr>
        <w:t>апостиль</w:t>
      </w:r>
      <w:proofErr w:type="spellEnd"/>
      <w:r w:rsidRPr="00DD4CA6">
        <w:rPr>
          <w:iCs/>
          <w:sz w:val="18"/>
          <w:szCs w:val="18"/>
        </w:rPr>
        <w:t>.</w:t>
      </w:r>
    </w:p>
    <w:p w:rsidR="00F435B5" w:rsidRDefault="00F435B5" w:rsidP="00DE40ED">
      <w:pPr>
        <w:pStyle w:val="af"/>
        <w:jc w:val="both"/>
      </w:pPr>
      <w:r w:rsidRPr="00DD4CA6">
        <w:rPr>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DD4CA6">
        <w:rPr>
          <w:iCs/>
          <w:sz w:val="18"/>
          <w:szCs w:val="18"/>
        </w:rPr>
        <w:t>апостиль</w:t>
      </w:r>
      <w:proofErr w:type="spellEnd"/>
      <w:r w:rsidRPr="00DD4CA6">
        <w:rPr>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27C1047"/>
    <w:multiLevelType w:val="hybridMultilevel"/>
    <w:tmpl w:val="E5A474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DD714D2"/>
    <w:multiLevelType w:val="hybridMultilevel"/>
    <w:tmpl w:val="2A0A0D22"/>
    <w:lvl w:ilvl="0" w:tplc="1C60DF60">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31C9B"/>
    <w:multiLevelType w:val="multilevel"/>
    <w:tmpl w:val="CD2CBA96"/>
    <w:styleLink w:val="a"/>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 w:ilvl="2">
      <w:start w:val="1"/>
      <w:numFmt w:val="decimal"/>
      <w:lvlRestart w:val="0"/>
      <w:pStyle w:val="a2"/>
      <w:lvlText w:val="Статья %3"/>
      <w:lvlJc w:val="left"/>
      <w:pPr>
        <w:tabs>
          <w:tab w:val="num" w:pos="1134"/>
        </w:tabs>
        <w:ind w:left="1134" w:hanging="1134"/>
      </w:pPr>
      <w:rPr>
        <w:rFonts w:ascii="Arial Narrow" w:hAnsi="Arial Narrow" w:cs="Times New Roman" w:hint="default"/>
        <w:b/>
        <w:i w:val="0"/>
        <w:sz w:val="24"/>
      </w:rPr>
    </w:lvl>
    <w:lvl w:ilvl="3">
      <w:start w:val="1"/>
      <w:numFmt w:val="decimal"/>
      <w:pStyle w:val="a3"/>
      <w:lvlText w:val="%3.%4"/>
      <w:lvlJc w:val="left"/>
      <w:pPr>
        <w:tabs>
          <w:tab w:val="num" w:pos="1423"/>
        </w:tabs>
        <w:ind w:left="1423" w:hanging="397"/>
      </w:pPr>
      <w:rPr>
        <w:rFonts w:ascii="Arial Narrow" w:hAnsi="Arial Narrow" w:cs="Times New Roman" w:hint="default"/>
        <w:b/>
        <w:i w:val="0"/>
        <w:sz w:val="24"/>
      </w:rPr>
    </w:lvl>
    <w:lvl w:ilvl="4">
      <w:start w:val="1"/>
      <w:numFmt w:val="none"/>
      <w:pStyle w:val="a4"/>
      <w:lvlText w:val=""/>
      <w:lvlJc w:val="left"/>
      <w:pPr>
        <w:tabs>
          <w:tab w:val="num" w:pos="1134"/>
        </w:tabs>
        <w:ind w:left="1134" w:hanging="567"/>
      </w:pPr>
      <w:rPr>
        <w:rFonts w:ascii="Arial Narrow" w:hAnsi="Arial Narrow" w:cs="Times New Roman" w:hint="default"/>
        <w:b/>
        <w:i w:val="0"/>
        <w:sz w:val="22"/>
      </w:rPr>
    </w:lvl>
    <w:lvl w:ilvl="5">
      <w:start w:val="1"/>
      <w:numFmt w:val="decimal"/>
      <w:pStyle w:val="a5"/>
      <w:lvlText w:val="%6)"/>
      <w:lvlJc w:val="left"/>
      <w:pPr>
        <w:tabs>
          <w:tab w:val="num" w:pos="1477"/>
        </w:tabs>
        <w:ind w:left="1477" w:hanging="397"/>
      </w:pPr>
      <w:rPr>
        <w:rFonts w:ascii="Arial Narrow" w:hAnsi="Arial Narrow" w:cs="Times New Roman"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7">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8">
    <w:nsid w:val="235D5C5C"/>
    <w:multiLevelType w:val="hybridMultilevel"/>
    <w:tmpl w:val="0520D81C"/>
    <w:lvl w:ilvl="0" w:tplc="FFFFFFFF">
      <w:start w:val="1"/>
      <w:numFmt w:val="decimal"/>
      <w:pStyle w:val="ConsPlusNonformat"/>
      <w:lvlText w:val="%1."/>
      <w:lvlJc w:val="left"/>
      <w:pPr>
        <w:tabs>
          <w:tab w:val="num" w:pos="921"/>
        </w:tabs>
        <w:ind w:left="921" w:hanging="360"/>
      </w:pPr>
      <w:rPr>
        <w:rFonts w:cs="Times New Roman" w:hint="default"/>
      </w:rPr>
    </w:lvl>
    <w:lvl w:ilvl="1" w:tplc="FFFFFFFF">
      <w:start w:val="1"/>
      <w:numFmt w:val="lowerLetter"/>
      <w:lvlText w:val="%2."/>
      <w:lvlJc w:val="left"/>
      <w:pPr>
        <w:tabs>
          <w:tab w:val="num" w:pos="1641"/>
        </w:tabs>
        <w:ind w:left="1641" w:hanging="360"/>
      </w:pPr>
      <w:rPr>
        <w:rFonts w:cs="Times New Roman"/>
      </w:rPr>
    </w:lvl>
    <w:lvl w:ilvl="2" w:tplc="FFFFFFFF">
      <w:start w:val="1"/>
      <w:numFmt w:val="lowerRoman"/>
      <w:lvlText w:val="%3."/>
      <w:lvlJc w:val="right"/>
      <w:pPr>
        <w:tabs>
          <w:tab w:val="num" w:pos="2361"/>
        </w:tabs>
        <w:ind w:left="2361" w:hanging="180"/>
      </w:pPr>
      <w:rPr>
        <w:rFonts w:cs="Times New Roman"/>
      </w:rPr>
    </w:lvl>
    <w:lvl w:ilvl="3" w:tplc="FFFFFFFF">
      <w:start w:val="1"/>
      <w:numFmt w:val="decimal"/>
      <w:lvlText w:val="%4."/>
      <w:lvlJc w:val="left"/>
      <w:pPr>
        <w:tabs>
          <w:tab w:val="num" w:pos="3081"/>
        </w:tabs>
        <w:ind w:left="3081" w:hanging="360"/>
      </w:pPr>
      <w:rPr>
        <w:rFonts w:cs="Times New Roman"/>
      </w:rPr>
    </w:lvl>
    <w:lvl w:ilvl="4" w:tplc="FFFFFFFF">
      <w:start w:val="1"/>
      <w:numFmt w:val="lowerLetter"/>
      <w:lvlText w:val="%5."/>
      <w:lvlJc w:val="left"/>
      <w:pPr>
        <w:tabs>
          <w:tab w:val="num" w:pos="3801"/>
        </w:tabs>
        <w:ind w:left="3801" w:hanging="360"/>
      </w:pPr>
      <w:rPr>
        <w:rFonts w:cs="Times New Roman"/>
      </w:rPr>
    </w:lvl>
    <w:lvl w:ilvl="5" w:tplc="FFFFFFFF">
      <w:start w:val="1"/>
      <w:numFmt w:val="lowerRoman"/>
      <w:lvlText w:val="%6."/>
      <w:lvlJc w:val="right"/>
      <w:pPr>
        <w:tabs>
          <w:tab w:val="num" w:pos="4521"/>
        </w:tabs>
        <w:ind w:left="4521" w:hanging="180"/>
      </w:pPr>
      <w:rPr>
        <w:rFonts w:cs="Times New Roman"/>
      </w:rPr>
    </w:lvl>
    <w:lvl w:ilvl="6" w:tplc="FFFFFFFF">
      <w:start w:val="1"/>
      <w:numFmt w:val="decimal"/>
      <w:lvlText w:val="%7."/>
      <w:lvlJc w:val="left"/>
      <w:pPr>
        <w:tabs>
          <w:tab w:val="num" w:pos="5241"/>
        </w:tabs>
        <w:ind w:left="5241" w:hanging="360"/>
      </w:pPr>
      <w:rPr>
        <w:rFonts w:cs="Times New Roman"/>
      </w:rPr>
    </w:lvl>
    <w:lvl w:ilvl="7" w:tplc="FFFFFFFF">
      <w:start w:val="1"/>
      <w:numFmt w:val="lowerLetter"/>
      <w:lvlText w:val="%8."/>
      <w:lvlJc w:val="left"/>
      <w:pPr>
        <w:tabs>
          <w:tab w:val="num" w:pos="5961"/>
        </w:tabs>
        <w:ind w:left="5961" w:hanging="360"/>
      </w:pPr>
      <w:rPr>
        <w:rFonts w:cs="Times New Roman"/>
      </w:rPr>
    </w:lvl>
    <w:lvl w:ilvl="8" w:tplc="FFFFFFFF">
      <w:start w:val="1"/>
      <w:numFmt w:val="lowerRoman"/>
      <w:lvlText w:val="%9."/>
      <w:lvlJc w:val="right"/>
      <w:pPr>
        <w:tabs>
          <w:tab w:val="num" w:pos="6681"/>
        </w:tabs>
        <w:ind w:left="6681" w:hanging="180"/>
      </w:pPr>
      <w:rPr>
        <w:rFonts w:cs="Times New Roman"/>
      </w:rPr>
    </w:lvl>
  </w:abstractNum>
  <w:abstractNum w:abstractNumId="9">
    <w:nsid w:val="259D34C3"/>
    <w:multiLevelType w:val="hybridMultilevel"/>
    <w:tmpl w:val="F0C8B31E"/>
    <w:lvl w:ilvl="0" w:tplc="0409000F">
      <w:start w:val="1"/>
      <w:numFmt w:val="decimal"/>
      <w:lvlText w:val="%1."/>
      <w:lvlJc w:val="left"/>
      <w:pPr>
        <w:tabs>
          <w:tab w:val="num" w:pos="1211"/>
        </w:tabs>
        <w:ind w:left="1211"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0">
    <w:nsid w:val="2ED2578B"/>
    <w:multiLevelType w:val="hybridMultilevel"/>
    <w:tmpl w:val="78A263F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1">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E25ED6"/>
    <w:multiLevelType w:val="multilevel"/>
    <w:tmpl w:val="F9C8F1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133F1"/>
    <w:multiLevelType w:val="hybridMultilevel"/>
    <w:tmpl w:val="B57E478E"/>
    <w:lvl w:ilvl="0" w:tplc="DF7647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2E5D62"/>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6">
    <w:nsid w:val="48E70171"/>
    <w:multiLevelType w:val="hybridMultilevel"/>
    <w:tmpl w:val="9C201BB0"/>
    <w:lvl w:ilvl="0" w:tplc="B4022FE2">
      <w:start w:val="1"/>
      <w:numFmt w:val="decimal"/>
      <w:pStyle w:val="a7"/>
      <w:lvlText w:val="%1."/>
      <w:lvlJc w:val="left"/>
      <w:pPr>
        <w:tabs>
          <w:tab w:val="num" w:pos="1287"/>
        </w:tabs>
        <w:ind w:left="1287" w:hanging="360"/>
      </w:pPr>
      <w:rPr>
        <w:rFonts w:cs="Times New Roman"/>
        <w:i/>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0">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D06DD4"/>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22">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4CE7973"/>
    <w:multiLevelType w:val="hybridMultilevel"/>
    <w:tmpl w:val="621C5214"/>
    <w:lvl w:ilvl="0" w:tplc="0419000F">
      <w:start w:val="2"/>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D80C57"/>
    <w:multiLevelType w:val="hybridMultilevel"/>
    <w:tmpl w:val="4822B4D2"/>
    <w:lvl w:ilvl="0" w:tplc="04190001">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6CA4151A"/>
    <w:multiLevelType w:val="hybridMultilevel"/>
    <w:tmpl w:val="5F8E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172598"/>
    <w:multiLevelType w:val="multilevel"/>
    <w:tmpl w:val="F08E0D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3E6DBF"/>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29">
    <w:nsid w:val="767D6F52"/>
    <w:multiLevelType w:val="hybridMultilevel"/>
    <w:tmpl w:val="B4C8DF34"/>
    <w:lvl w:ilvl="0" w:tplc="6734CD2C">
      <w:start w:val="1"/>
      <w:numFmt w:val="decimal"/>
      <w:lvlText w:val="%1)"/>
      <w:lvlJc w:val="left"/>
      <w:pPr>
        <w:ind w:left="1356" w:hanging="816"/>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7A9F0A12"/>
    <w:multiLevelType w:val="hybridMultilevel"/>
    <w:tmpl w:val="2A906058"/>
    <w:lvl w:ilvl="0" w:tplc="04190001">
      <w:start w:val="1"/>
      <w:numFmt w:val="bullet"/>
      <w:lvlText w:val=""/>
      <w:lvlJc w:val="left"/>
      <w:pPr>
        <w:tabs>
          <w:tab w:val="num" w:pos="6314"/>
        </w:tabs>
        <w:ind w:left="6314" w:hanging="360"/>
      </w:pPr>
      <w:rPr>
        <w:rFonts w:ascii="Symbol" w:hAnsi="Symbol" w:hint="default"/>
      </w:rPr>
    </w:lvl>
    <w:lvl w:ilvl="1" w:tplc="04190003" w:tentative="1">
      <w:start w:val="1"/>
      <w:numFmt w:val="bullet"/>
      <w:lvlText w:val="o"/>
      <w:lvlJc w:val="left"/>
      <w:pPr>
        <w:tabs>
          <w:tab w:val="num" w:pos="7034"/>
        </w:tabs>
        <w:ind w:left="7034" w:hanging="360"/>
      </w:pPr>
      <w:rPr>
        <w:rFonts w:ascii="Courier New" w:hAnsi="Courier New" w:hint="default"/>
      </w:rPr>
    </w:lvl>
    <w:lvl w:ilvl="2" w:tplc="04190005" w:tentative="1">
      <w:start w:val="1"/>
      <w:numFmt w:val="bullet"/>
      <w:lvlText w:val=""/>
      <w:lvlJc w:val="left"/>
      <w:pPr>
        <w:tabs>
          <w:tab w:val="num" w:pos="7754"/>
        </w:tabs>
        <w:ind w:left="7754" w:hanging="360"/>
      </w:pPr>
      <w:rPr>
        <w:rFonts w:ascii="Wingdings" w:hAnsi="Wingdings" w:hint="default"/>
      </w:rPr>
    </w:lvl>
    <w:lvl w:ilvl="3" w:tplc="04190001" w:tentative="1">
      <w:start w:val="1"/>
      <w:numFmt w:val="bullet"/>
      <w:lvlText w:val=""/>
      <w:lvlJc w:val="left"/>
      <w:pPr>
        <w:tabs>
          <w:tab w:val="num" w:pos="8474"/>
        </w:tabs>
        <w:ind w:left="8474" w:hanging="360"/>
      </w:pPr>
      <w:rPr>
        <w:rFonts w:ascii="Symbol" w:hAnsi="Symbol" w:hint="default"/>
      </w:rPr>
    </w:lvl>
    <w:lvl w:ilvl="4" w:tplc="04190003" w:tentative="1">
      <w:start w:val="1"/>
      <w:numFmt w:val="bullet"/>
      <w:lvlText w:val="o"/>
      <w:lvlJc w:val="left"/>
      <w:pPr>
        <w:tabs>
          <w:tab w:val="num" w:pos="9194"/>
        </w:tabs>
        <w:ind w:left="9194" w:hanging="360"/>
      </w:pPr>
      <w:rPr>
        <w:rFonts w:ascii="Courier New" w:hAnsi="Courier New" w:hint="default"/>
      </w:rPr>
    </w:lvl>
    <w:lvl w:ilvl="5" w:tplc="04190005" w:tentative="1">
      <w:start w:val="1"/>
      <w:numFmt w:val="bullet"/>
      <w:lvlText w:val=""/>
      <w:lvlJc w:val="left"/>
      <w:pPr>
        <w:tabs>
          <w:tab w:val="num" w:pos="9914"/>
        </w:tabs>
        <w:ind w:left="9914" w:hanging="360"/>
      </w:pPr>
      <w:rPr>
        <w:rFonts w:ascii="Wingdings" w:hAnsi="Wingdings" w:hint="default"/>
      </w:rPr>
    </w:lvl>
    <w:lvl w:ilvl="6" w:tplc="04190001" w:tentative="1">
      <w:start w:val="1"/>
      <w:numFmt w:val="bullet"/>
      <w:lvlText w:val=""/>
      <w:lvlJc w:val="left"/>
      <w:pPr>
        <w:tabs>
          <w:tab w:val="num" w:pos="10634"/>
        </w:tabs>
        <w:ind w:left="10634" w:hanging="360"/>
      </w:pPr>
      <w:rPr>
        <w:rFonts w:ascii="Symbol" w:hAnsi="Symbol" w:hint="default"/>
      </w:rPr>
    </w:lvl>
    <w:lvl w:ilvl="7" w:tplc="04190003" w:tentative="1">
      <w:start w:val="1"/>
      <w:numFmt w:val="bullet"/>
      <w:lvlText w:val="o"/>
      <w:lvlJc w:val="left"/>
      <w:pPr>
        <w:tabs>
          <w:tab w:val="num" w:pos="11354"/>
        </w:tabs>
        <w:ind w:left="11354" w:hanging="360"/>
      </w:pPr>
      <w:rPr>
        <w:rFonts w:ascii="Courier New" w:hAnsi="Courier New" w:hint="default"/>
      </w:rPr>
    </w:lvl>
    <w:lvl w:ilvl="8" w:tplc="04190005" w:tentative="1">
      <w:start w:val="1"/>
      <w:numFmt w:val="bullet"/>
      <w:lvlText w:val=""/>
      <w:lvlJc w:val="left"/>
      <w:pPr>
        <w:tabs>
          <w:tab w:val="num" w:pos="12074"/>
        </w:tabs>
        <w:ind w:left="12074" w:hanging="360"/>
      </w:pPr>
      <w:rPr>
        <w:rFonts w:ascii="Wingdings" w:hAnsi="Wingdings" w:hint="default"/>
      </w:rPr>
    </w:lvl>
  </w:abstractNum>
  <w:num w:numId="1">
    <w:abstractNumId w:val="8"/>
  </w:num>
  <w:num w:numId="2">
    <w:abstractNumId w:val="16"/>
  </w:num>
  <w:num w:numId="3">
    <w:abstractNumId w:val="24"/>
  </w:num>
  <w:num w:numId="4">
    <w:abstractNumId w:val="7"/>
  </w:num>
  <w:num w:numId="5">
    <w:abstractNumId w:val="6"/>
  </w:num>
  <w:num w:numId="6">
    <w:abstractNumId w:val="30"/>
  </w:num>
  <w:num w:numId="7">
    <w:abstractNumId w:val="19"/>
  </w:num>
  <w:num w:numId="8">
    <w:abstractNumId w:val="18"/>
  </w:num>
  <w:num w:numId="9">
    <w:abstractNumId w:val="12"/>
  </w:num>
  <w:num w:numId="10">
    <w:abstractNumId w:val="20"/>
  </w:num>
  <w:num w:numId="11">
    <w:abstractNumId w:val="1"/>
  </w:num>
  <w:num w:numId="12">
    <w:abstractNumId w:val="1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5"/>
  </w:num>
  <w:num w:numId="18">
    <w:abstractNumId w:val="26"/>
  </w:num>
  <w:num w:numId="19">
    <w:abstractNumId w:val="23"/>
  </w:num>
  <w:num w:numId="20">
    <w:abstractNumId w:val="29"/>
  </w:num>
  <w:num w:numId="21">
    <w:abstractNumId w:val="3"/>
  </w:num>
  <w:num w:numId="22">
    <w:abstractNumId w:val="0"/>
  </w:num>
  <w:num w:numId="23">
    <w:abstractNumId w:val="2"/>
  </w:num>
  <w:num w:numId="24">
    <w:abstractNumId w:val="25"/>
  </w:num>
  <w:num w:numId="25">
    <w:abstractNumId w:val="14"/>
  </w:num>
  <w:num w:numId="26">
    <w:abstractNumId w:val="15"/>
  </w:num>
  <w:num w:numId="27">
    <w:abstractNumId w:val="9"/>
  </w:num>
  <w:num w:numId="28">
    <w:abstractNumId w:val="27"/>
  </w:num>
  <w:num w:numId="29">
    <w:abstractNumId w:val="13"/>
  </w:num>
  <w:num w:numId="30">
    <w:abstractNumId w:val="21"/>
  </w:num>
  <w:num w:numId="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CD"/>
    <w:rsid w:val="00000672"/>
    <w:rsid w:val="000009D2"/>
    <w:rsid w:val="00000B9A"/>
    <w:rsid w:val="00000D27"/>
    <w:rsid w:val="00000F1E"/>
    <w:rsid w:val="00001081"/>
    <w:rsid w:val="00001456"/>
    <w:rsid w:val="0000201A"/>
    <w:rsid w:val="000025B5"/>
    <w:rsid w:val="00002A91"/>
    <w:rsid w:val="000033A7"/>
    <w:rsid w:val="00003F59"/>
    <w:rsid w:val="00004385"/>
    <w:rsid w:val="00004C64"/>
    <w:rsid w:val="000056C5"/>
    <w:rsid w:val="00006115"/>
    <w:rsid w:val="00006740"/>
    <w:rsid w:val="00007C4D"/>
    <w:rsid w:val="00010669"/>
    <w:rsid w:val="000121C4"/>
    <w:rsid w:val="00012723"/>
    <w:rsid w:val="0001538B"/>
    <w:rsid w:val="00015421"/>
    <w:rsid w:val="00015D72"/>
    <w:rsid w:val="00015E01"/>
    <w:rsid w:val="0001655A"/>
    <w:rsid w:val="0001761C"/>
    <w:rsid w:val="00017FE6"/>
    <w:rsid w:val="000219EB"/>
    <w:rsid w:val="00021ACA"/>
    <w:rsid w:val="00022300"/>
    <w:rsid w:val="00022918"/>
    <w:rsid w:val="00024FCA"/>
    <w:rsid w:val="00025AE6"/>
    <w:rsid w:val="00027AFA"/>
    <w:rsid w:val="00027F86"/>
    <w:rsid w:val="000301CC"/>
    <w:rsid w:val="00030EDD"/>
    <w:rsid w:val="0003105A"/>
    <w:rsid w:val="0003189C"/>
    <w:rsid w:val="00032126"/>
    <w:rsid w:val="000321BA"/>
    <w:rsid w:val="00033945"/>
    <w:rsid w:val="000353FE"/>
    <w:rsid w:val="0003563B"/>
    <w:rsid w:val="000366C8"/>
    <w:rsid w:val="000366D6"/>
    <w:rsid w:val="00036D4C"/>
    <w:rsid w:val="00037822"/>
    <w:rsid w:val="0004078C"/>
    <w:rsid w:val="0004096A"/>
    <w:rsid w:val="000424D0"/>
    <w:rsid w:val="00042E40"/>
    <w:rsid w:val="00043090"/>
    <w:rsid w:val="00043501"/>
    <w:rsid w:val="00044112"/>
    <w:rsid w:val="0004477C"/>
    <w:rsid w:val="00045138"/>
    <w:rsid w:val="0004522F"/>
    <w:rsid w:val="00045C4F"/>
    <w:rsid w:val="00045D7A"/>
    <w:rsid w:val="00047E95"/>
    <w:rsid w:val="00051413"/>
    <w:rsid w:val="000515E6"/>
    <w:rsid w:val="00052DE0"/>
    <w:rsid w:val="00053DD9"/>
    <w:rsid w:val="000543DC"/>
    <w:rsid w:val="00054EFD"/>
    <w:rsid w:val="00057BBC"/>
    <w:rsid w:val="00060329"/>
    <w:rsid w:val="0006039E"/>
    <w:rsid w:val="000607AD"/>
    <w:rsid w:val="0006153F"/>
    <w:rsid w:val="00061D51"/>
    <w:rsid w:val="00061E00"/>
    <w:rsid w:val="000624A6"/>
    <w:rsid w:val="00062BEC"/>
    <w:rsid w:val="00063D51"/>
    <w:rsid w:val="00063FAD"/>
    <w:rsid w:val="0006488D"/>
    <w:rsid w:val="000651EC"/>
    <w:rsid w:val="00065C34"/>
    <w:rsid w:val="00065F7B"/>
    <w:rsid w:val="00066ABA"/>
    <w:rsid w:val="00066CD0"/>
    <w:rsid w:val="00067328"/>
    <w:rsid w:val="00067FDF"/>
    <w:rsid w:val="00070739"/>
    <w:rsid w:val="0007138B"/>
    <w:rsid w:val="00071D84"/>
    <w:rsid w:val="00072A2D"/>
    <w:rsid w:val="00072C1E"/>
    <w:rsid w:val="00073CBF"/>
    <w:rsid w:val="0007494E"/>
    <w:rsid w:val="00075B56"/>
    <w:rsid w:val="00080781"/>
    <w:rsid w:val="0008196F"/>
    <w:rsid w:val="00081E84"/>
    <w:rsid w:val="00082661"/>
    <w:rsid w:val="000847C4"/>
    <w:rsid w:val="00084E91"/>
    <w:rsid w:val="000858F2"/>
    <w:rsid w:val="00086E60"/>
    <w:rsid w:val="000876D5"/>
    <w:rsid w:val="000917CF"/>
    <w:rsid w:val="00091C55"/>
    <w:rsid w:val="00095745"/>
    <w:rsid w:val="0009582D"/>
    <w:rsid w:val="000958E4"/>
    <w:rsid w:val="0009594D"/>
    <w:rsid w:val="00095CF2"/>
    <w:rsid w:val="00095E35"/>
    <w:rsid w:val="00095EBC"/>
    <w:rsid w:val="0009673B"/>
    <w:rsid w:val="00097BDC"/>
    <w:rsid w:val="000A1944"/>
    <w:rsid w:val="000A1B79"/>
    <w:rsid w:val="000A208C"/>
    <w:rsid w:val="000A25BE"/>
    <w:rsid w:val="000A321C"/>
    <w:rsid w:val="000A4B6F"/>
    <w:rsid w:val="000A55F8"/>
    <w:rsid w:val="000A70BE"/>
    <w:rsid w:val="000A7382"/>
    <w:rsid w:val="000A7433"/>
    <w:rsid w:val="000A7CF1"/>
    <w:rsid w:val="000B0366"/>
    <w:rsid w:val="000B1269"/>
    <w:rsid w:val="000B26BE"/>
    <w:rsid w:val="000B3C4C"/>
    <w:rsid w:val="000B510B"/>
    <w:rsid w:val="000B5160"/>
    <w:rsid w:val="000B522B"/>
    <w:rsid w:val="000B53CE"/>
    <w:rsid w:val="000B5857"/>
    <w:rsid w:val="000B5899"/>
    <w:rsid w:val="000B688E"/>
    <w:rsid w:val="000B6B89"/>
    <w:rsid w:val="000B705D"/>
    <w:rsid w:val="000B7446"/>
    <w:rsid w:val="000B7EA9"/>
    <w:rsid w:val="000C0EF5"/>
    <w:rsid w:val="000C139F"/>
    <w:rsid w:val="000C1D97"/>
    <w:rsid w:val="000C2056"/>
    <w:rsid w:val="000C346F"/>
    <w:rsid w:val="000C483A"/>
    <w:rsid w:val="000C5144"/>
    <w:rsid w:val="000C63D1"/>
    <w:rsid w:val="000C6CF9"/>
    <w:rsid w:val="000C777B"/>
    <w:rsid w:val="000C7C19"/>
    <w:rsid w:val="000D0A1A"/>
    <w:rsid w:val="000D0BEE"/>
    <w:rsid w:val="000D2847"/>
    <w:rsid w:val="000D2C49"/>
    <w:rsid w:val="000D2F64"/>
    <w:rsid w:val="000D37F4"/>
    <w:rsid w:val="000D3CE0"/>
    <w:rsid w:val="000D3FBD"/>
    <w:rsid w:val="000D4910"/>
    <w:rsid w:val="000D4CFC"/>
    <w:rsid w:val="000D60C4"/>
    <w:rsid w:val="000D6190"/>
    <w:rsid w:val="000D767D"/>
    <w:rsid w:val="000E101F"/>
    <w:rsid w:val="000E194B"/>
    <w:rsid w:val="000E238F"/>
    <w:rsid w:val="000E36D7"/>
    <w:rsid w:val="000E3BF1"/>
    <w:rsid w:val="000E3FF7"/>
    <w:rsid w:val="000E4266"/>
    <w:rsid w:val="000E4C1D"/>
    <w:rsid w:val="000E4D92"/>
    <w:rsid w:val="000E5526"/>
    <w:rsid w:val="000E5835"/>
    <w:rsid w:val="000E5C6D"/>
    <w:rsid w:val="000E6009"/>
    <w:rsid w:val="000E645A"/>
    <w:rsid w:val="000E6ED2"/>
    <w:rsid w:val="000F0127"/>
    <w:rsid w:val="000F0945"/>
    <w:rsid w:val="000F0A5E"/>
    <w:rsid w:val="000F0A61"/>
    <w:rsid w:val="000F1BAD"/>
    <w:rsid w:val="000F1BF8"/>
    <w:rsid w:val="000F276B"/>
    <w:rsid w:val="000F3908"/>
    <w:rsid w:val="000F3DE8"/>
    <w:rsid w:val="000F44C9"/>
    <w:rsid w:val="000F4BBD"/>
    <w:rsid w:val="000F4ECB"/>
    <w:rsid w:val="000F5018"/>
    <w:rsid w:val="000F5F6D"/>
    <w:rsid w:val="000F6FBE"/>
    <w:rsid w:val="000F7226"/>
    <w:rsid w:val="000F7EEE"/>
    <w:rsid w:val="00100076"/>
    <w:rsid w:val="001000B4"/>
    <w:rsid w:val="001011BE"/>
    <w:rsid w:val="001025A3"/>
    <w:rsid w:val="00102ECE"/>
    <w:rsid w:val="0010309C"/>
    <w:rsid w:val="001031E8"/>
    <w:rsid w:val="00104C16"/>
    <w:rsid w:val="00104D39"/>
    <w:rsid w:val="001060B9"/>
    <w:rsid w:val="00106382"/>
    <w:rsid w:val="00107528"/>
    <w:rsid w:val="00107B18"/>
    <w:rsid w:val="00111AAF"/>
    <w:rsid w:val="00112406"/>
    <w:rsid w:val="00112E38"/>
    <w:rsid w:val="00113742"/>
    <w:rsid w:val="001137AA"/>
    <w:rsid w:val="00113F4D"/>
    <w:rsid w:val="0011446F"/>
    <w:rsid w:val="001149EB"/>
    <w:rsid w:val="001151A2"/>
    <w:rsid w:val="0011553F"/>
    <w:rsid w:val="001155BE"/>
    <w:rsid w:val="00115A85"/>
    <w:rsid w:val="00115C74"/>
    <w:rsid w:val="00115E77"/>
    <w:rsid w:val="001162BA"/>
    <w:rsid w:val="00116330"/>
    <w:rsid w:val="00116B8C"/>
    <w:rsid w:val="0011728E"/>
    <w:rsid w:val="001172A2"/>
    <w:rsid w:val="00117FFB"/>
    <w:rsid w:val="00120306"/>
    <w:rsid w:val="00120F21"/>
    <w:rsid w:val="00121890"/>
    <w:rsid w:val="00122557"/>
    <w:rsid w:val="00122FC6"/>
    <w:rsid w:val="00123017"/>
    <w:rsid w:val="00124ECD"/>
    <w:rsid w:val="00125B19"/>
    <w:rsid w:val="00126520"/>
    <w:rsid w:val="0012717A"/>
    <w:rsid w:val="0012729D"/>
    <w:rsid w:val="0012771D"/>
    <w:rsid w:val="001279CA"/>
    <w:rsid w:val="00127D34"/>
    <w:rsid w:val="00127F85"/>
    <w:rsid w:val="00130572"/>
    <w:rsid w:val="00131326"/>
    <w:rsid w:val="00131797"/>
    <w:rsid w:val="0013190D"/>
    <w:rsid w:val="00132759"/>
    <w:rsid w:val="00133120"/>
    <w:rsid w:val="00133332"/>
    <w:rsid w:val="00133891"/>
    <w:rsid w:val="0013515C"/>
    <w:rsid w:val="001354A3"/>
    <w:rsid w:val="0013583A"/>
    <w:rsid w:val="0013671B"/>
    <w:rsid w:val="00136BBA"/>
    <w:rsid w:val="0013724A"/>
    <w:rsid w:val="00140F99"/>
    <w:rsid w:val="00141BEC"/>
    <w:rsid w:val="0014264A"/>
    <w:rsid w:val="00142D7A"/>
    <w:rsid w:val="00142DBB"/>
    <w:rsid w:val="00143E9F"/>
    <w:rsid w:val="001440F6"/>
    <w:rsid w:val="00144F2A"/>
    <w:rsid w:val="00145351"/>
    <w:rsid w:val="001469F0"/>
    <w:rsid w:val="00147631"/>
    <w:rsid w:val="001500EF"/>
    <w:rsid w:val="001500F3"/>
    <w:rsid w:val="00151C2E"/>
    <w:rsid w:val="00152637"/>
    <w:rsid w:val="001527FF"/>
    <w:rsid w:val="00152C69"/>
    <w:rsid w:val="00152E6E"/>
    <w:rsid w:val="00154FE1"/>
    <w:rsid w:val="00156A3D"/>
    <w:rsid w:val="001575BA"/>
    <w:rsid w:val="001604BB"/>
    <w:rsid w:val="0016448A"/>
    <w:rsid w:val="00164731"/>
    <w:rsid w:val="00164849"/>
    <w:rsid w:val="001652B8"/>
    <w:rsid w:val="00165779"/>
    <w:rsid w:val="00165D41"/>
    <w:rsid w:val="0016647F"/>
    <w:rsid w:val="00166A70"/>
    <w:rsid w:val="00167295"/>
    <w:rsid w:val="00167F4A"/>
    <w:rsid w:val="001703DC"/>
    <w:rsid w:val="001704AD"/>
    <w:rsid w:val="001706DE"/>
    <w:rsid w:val="001709B3"/>
    <w:rsid w:val="00171384"/>
    <w:rsid w:val="001715E5"/>
    <w:rsid w:val="00171E7A"/>
    <w:rsid w:val="00171FDA"/>
    <w:rsid w:val="0017212D"/>
    <w:rsid w:val="00173F33"/>
    <w:rsid w:val="001741AC"/>
    <w:rsid w:val="00174731"/>
    <w:rsid w:val="001755AB"/>
    <w:rsid w:val="0017773F"/>
    <w:rsid w:val="001804B5"/>
    <w:rsid w:val="00180F24"/>
    <w:rsid w:val="001818E2"/>
    <w:rsid w:val="00181E9A"/>
    <w:rsid w:val="001833C4"/>
    <w:rsid w:val="00183762"/>
    <w:rsid w:val="00184BDA"/>
    <w:rsid w:val="001865C9"/>
    <w:rsid w:val="00186633"/>
    <w:rsid w:val="0018680E"/>
    <w:rsid w:val="001876D2"/>
    <w:rsid w:val="0018775F"/>
    <w:rsid w:val="00190276"/>
    <w:rsid w:val="001924E4"/>
    <w:rsid w:val="001933B5"/>
    <w:rsid w:val="00194AF4"/>
    <w:rsid w:val="00194EF7"/>
    <w:rsid w:val="0019525B"/>
    <w:rsid w:val="00195437"/>
    <w:rsid w:val="00195EEF"/>
    <w:rsid w:val="001962E3"/>
    <w:rsid w:val="0019636F"/>
    <w:rsid w:val="0019650A"/>
    <w:rsid w:val="00196B2A"/>
    <w:rsid w:val="0019795C"/>
    <w:rsid w:val="001A0109"/>
    <w:rsid w:val="001A0799"/>
    <w:rsid w:val="001A0ACC"/>
    <w:rsid w:val="001A1261"/>
    <w:rsid w:val="001A243C"/>
    <w:rsid w:val="001A25D8"/>
    <w:rsid w:val="001A2F93"/>
    <w:rsid w:val="001A3404"/>
    <w:rsid w:val="001A3CDA"/>
    <w:rsid w:val="001A44FE"/>
    <w:rsid w:val="001A4AE8"/>
    <w:rsid w:val="001A4C82"/>
    <w:rsid w:val="001A4FCC"/>
    <w:rsid w:val="001A50E6"/>
    <w:rsid w:val="001A6408"/>
    <w:rsid w:val="001A691D"/>
    <w:rsid w:val="001A6D98"/>
    <w:rsid w:val="001A7B9E"/>
    <w:rsid w:val="001A7DD2"/>
    <w:rsid w:val="001B02EA"/>
    <w:rsid w:val="001B2BC1"/>
    <w:rsid w:val="001B325C"/>
    <w:rsid w:val="001B33DF"/>
    <w:rsid w:val="001B4116"/>
    <w:rsid w:val="001B5260"/>
    <w:rsid w:val="001B69D6"/>
    <w:rsid w:val="001B7FC3"/>
    <w:rsid w:val="001C048A"/>
    <w:rsid w:val="001C1029"/>
    <w:rsid w:val="001C157C"/>
    <w:rsid w:val="001C18F1"/>
    <w:rsid w:val="001C1DFC"/>
    <w:rsid w:val="001C34C8"/>
    <w:rsid w:val="001C3591"/>
    <w:rsid w:val="001C3AB2"/>
    <w:rsid w:val="001C3F01"/>
    <w:rsid w:val="001C4AB6"/>
    <w:rsid w:val="001C5312"/>
    <w:rsid w:val="001C549E"/>
    <w:rsid w:val="001C6AA5"/>
    <w:rsid w:val="001C6D10"/>
    <w:rsid w:val="001C7110"/>
    <w:rsid w:val="001D0899"/>
    <w:rsid w:val="001D0A42"/>
    <w:rsid w:val="001D1843"/>
    <w:rsid w:val="001D263C"/>
    <w:rsid w:val="001D29AD"/>
    <w:rsid w:val="001D2CFB"/>
    <w:rsid w:val="001D3E42"/>
    <w:rsid w:val="001D4119"/>
    <w:rsid w:val="001D4392"/>
    <w:rsid w:val="001D470F"/>
    <w:rsid w:val="001D4AE2"/>
    <w:rsid w:val="001D4E48"/>
    <w:rsid w:val="001D4E98"/>
    <w:rsid w:val="001D50BB"/>
    <w:rsid w:val="001D6110"/>
    <w:rsid w:val="001D6B2C"/>
    <w:rsid w:val="001D6C27"/>
    <w:rsid w:val="001D7E98"/>
    <w:rsid w:val="001E091D"/>
    <w:rsid w:val="001E1ACB"/>
    <w:rsid w:val="001E39FD"/>
    <w:rsid w:val="001E3F88"/>
    <w:rsid w:val="001E48B6"/>
    <w:rsid w:val="001E57EC"/>
    <w:rsid w:val="001E5F78"/>
    <w:rsid w:val="001E6343"/>
    <w:rsid w:val="001E79C8"/>
    <w:rsid w:val="001F06F8"/>
    <w:rsid w:val="001F0B00"/>
    <w:rsid w:val="001F14B1"/>
    <w:rsid w:val="001F19FD"/>
    <w:rsid w:val="001F1DE6"/>
    <w:rsid w:val="001F4B99"/>
    <w:rsid w:val="001F5137"/>
    <w:rsid w:val="001F6288"/>
    <w:rsid w:val="001F7C9D"/>
    <w:rsid w:val="00200487"/>
    <w:rsid w:val="00200604"/>
    <w:rsid w:val="002006E8"/>
    <w:rsid w:val="00200B6F"/>
    <w:rsid w:val="00201095"/>
    <w:rsid w:val="00201152"/>
    <w:rsid w:val="0020173D"/>
    <w:rsid w:val="0020186E"/>
    <w:rsid w:val="00201E39"/>
    <w:rsid w:val="00201E62"/>
    <w:rsid w:val="00203C3C"/>
    <w:rsid w:val="00203CB0"/>
    <w:rsid w:val="0020401E"/>
    <w:rsid w:val="002042B0"/>
    <w:rsid w:val="00204912"/>
    <w:rsid w:val="00204FC1"/>
    <w:rsid w:val="0020544E"/>
    <w:rsid w:val="00205B0A"/>
    <w:rsid w:val="002062E8"/>
    <w:rsid w:val="002065DF"/>
    <w:rsid w:val="00206706"/>
    <w:rsid w:val="00207AD1"/>
    <w:rsid w:val="00211280"/>
    <w:rsid w:val="00211B9A"/>
    <w:rsid w:val="00211BEA"/>
    <w:rsid w:val="00212847"/>
    <w:rsid w:val="00214AB0"/>
    <w:rsid w:val="00214F95"/>
    <w:rsid w:val="00215A99"/>
    <w:rsid w:val="002162C8"/>
    <w:rsid w:val="0022067C"/>
    <w:rsid w:val="00220AC8"/>
    <w:rsid w:val="00220BDD"/>
    <w:rsid w:val="002214FC"/>
    <w:rsid w:val="002215F2"/>
    <w:rsid w:val="0022163E"/>
    <w:rsid w:val="00221C39"/>
    <w:rsid w:val="00222214"/>
    <w:rsid w:val="00223EDA"/>
    <w:rsid w:val="00223F8C"/>
    <w:rsid w:val="0022401E"/>
    <w:rsid w:val="002258E4"/>
    <w:rsid w:val="002259C2"/>
    <w:rsid w:val="00225EBE"/>
    <w:rsid w:val="00226A24"/>
    <w:rsid w:val="00226F82"/>
    <w:rsid w:val="00227277"/>
    <w:rsid w:val="00232310"/>
    <w:rsid w:val="002324D7"/>
    <w:rsid w:val="002334FD"/>
    <w:rsid w:val="00233DE2"/>
    <w:rsid w:val="00233F9D"/>
    <w:rsid w:val="0023422B"/>
    <w:rsid w:val="002342F3"/>
    <w:rsid w:val="00235136"/>
    <w:rsid w:val="00236E85"/>
    <w:rsid w:val="00236EF2"/>
    <w:rsid w:val="002376AF"/>
    <w:rsid w:val="00237915"/>
    <w:rsid w:val="00240B54"/>
    <w:rsid w:val="00240F94"/>
    <w:rsid w:val="0024145F"/>
    <w:rsid w:val="00241990"/>
    <w:rsid w:val="00241ADE"/>
    <w:rsid w:val="00242D4B"/>
    <w:rsid w:val="00242F54"/>
    <w:rsid w:val="00243D1C"/>
    <w:rsid w:val="00244012"/>
    <w:rsid w:val="00244A38"/>
    <w:rsid w:val="00245A14"/>
    <w:rsid w:val="002460A4"/>
    <w:rsid w:val="002465F4"/>
    <w:rsid w:val="00247555"/>
    <w:rsid w:val="002502BB"/>
    <w:rsid w:val="002505A8"/>
    <w:rsid w:val="00250F0A"/>
    <w:rsid w:val="002518FD"/>
    <w:rsid w:val="00252063"/>
    <w:rsid w:val="002522E6"/>
    <w:rsid w:val="00252511"/>
    <w:rsid w:val="00252860"/>
    <w:rsid w:val="00252FCC"/>
    <w:rsid w:val="00255361"/>
    <w:rsid w:val="002553B5"/>
    <w:rsid w:val="00255662"/>
    <w:rsid w:val="00255A67"/>
    <w:rsid w:val="002561CC"/>
    <w:rsid w:val="002565CC"/>
    <w:rsid w:val="00256B01"/>
    <w:rsid w:val="00257446"/>
    <w:rsid w:val="002601BD"/>
    <w:rsid w:val="002614CA"/>
    <w:rsid w:val="002629BE"/>
    <w:rsid w:val="00265C8F"/>
    <w:rsid w:val="00266A07"/>
    <w:rsid w:val="00266C9D"/>
    <w:rsid w:val="00266CCA"/>
    <w:rsid w:val="002676C8"/>
    <w:rsid w:val="00267FF6"/>
    <w:rsid w:val="002700CF"/>
    <w:rsid w:val="00270C75"/>
    <w:rsid w:val="00271B79"/>
    <w:rsid w:val="00272365"/>
    <w:rsid w:val="002727A6"/>
    <w:rsid w:val="00274605"/>
    <w:rsid w:val="0027527E"/>
    <w:rsid w:val="00275531"/>
    <w:rsid w:val="00275AF3"/>
    <w:rsid w:val="00277178"/>
    <w:rsid w:val="0027717E"/>
    <w:rsid w:val="002778E6"/>
    <w:rsid w:val="00280DD0"/>
    <w:rsid w:val="00281D8B"/>
    <w:rsid w:val="0028236B"/>
    <w:rsid w:val="002851F2"/>
    <w:rsid w:val="00285973"/>
    <w:rsid w:val="00286F9D"/>
    <w:rsid w:val="002909C4"/>
    <w:rsid w:val="00291445"/>
    <w:rsid w:val="00291F20"/>
    <w:rsid w:val="00292B37"/>
    <w:rsid w:val="00292B70"/>
    <w:rsid w:val="002934A2"/>
    <w:rsid w:val="002942DC"/>
    <w:rsid w:val="002948D5"/>
    <w:rsid w:val="00295CC9"/>
    <w:rsid w:val="00297718"/>
    <w:rsid w:val="002A03BA"/>
    <w:rsid w:val="002A073F"/>
    <w:rsid w:val="002A1B87"/>
    <w:rsid w:val="002A1BD4"/>
    <w:rsid w:val="002A259D"/>
    <w:rsid w:val="002A290D"/>
    <w:rsid w:val="002A3610"/>
    <w:rsid w:val="002A36A7"/>
    <w:rsid w:val="002A3727"/>
    <w:rsid w:val="002A520A"/>
    <w:rsid w:val="002A61BD"/>
    <w:rsid w:val="002A7AA6"/>
    <w:rsid w:val="002A7D52"/>
    <w:rsid w:val="002B0086"/>
    <w:rsid w:val="002B09AD"/>
    <w:rsid w:val="002B1EAA"/>
    <w:rsid w:val="002B2FC4"/>
    <w:rsid w:val="002B3127"/>
    <w:rsid w:val="002B3585"/>
    <w:rsid w:val="002B3AE3"/>
    <w:rsid w:val="002B4DAA"/>
    <w:rsid w:val="002B50B2"/>
    <w:rsid w:val="002B51AD"/>
    <w:rsid w:val="002B73A4"/>
    <w:rsid w:val="002C067E"/>
    <w:rsid w:val="002C091A"/>
    <w:rsid w:val="002C1622"/>
    <w:rsid w:val="002C22D6"/>
    <w:rsid w:val="002C27C8"/>
    <w:rsid w:val="002C2FE1"/>
    <w:rsid w:val="002C327A"/>
    <w:rsid w:val="002C33FD"/>
    <w:rsid w:val="002C3743"/>
    <w:rsid w:val="002C3A18"/>
    <w:rsid w:val="002C4923"/>
    <w:rsid w:val="002C5A80"/>
    <w:rsid w:val="002C64A2"/>
    <w:rsid w:val="002C66B6"/>
    <w:rsid w:val="002C74E3"/>
    <w:rsid w:val="002C75BE"/>
    <w:rsid w:val="002C7AB4"/>
    <w:rsid w:val="002C7F1A"/>
    <w:rsid w:val="002D027C"/>
    <w:rsid w:val="002D027E"/>
    <w:rsid w:val="002D0514"/>
    <w:rsid w:val="002D0CE5"/>
    <w:rsid w:val="002D0F2B"/>
    <w:rsid w:val="002D2A73"/>
    <w:rsid w:val="002D2B50"/>
    <w:rsid w:val="002D3894"/>
    <w:rsid w:val="002D3FEB"/>
    <w:rsid w:val="002D4615"/>
    <w:rsid w:val="002D4E76"/>
    <w:rsid w:val="002D6330"/>
    <w:rsid w:val="002D642B"/>
    <w:rsid w:val="002D729C"/>
    <w:rsid w:val="002E005B"/>
    <w:rsid w:val="002E0624"/>
    <w:rsid w:val="002E0687"/>
    <w:rsid w:val="002E0D7C"/>
    <w:rsid w:val="002E30D1"/>
    <w:rsid w:val="002E30F9"/>
    <w:rsid w:val="002E3247"/>
    <w:rsid w:val="002E3D9F"/>
    <w:rsid w:val="002E41B8"/>
    <w:rsid w:val="002E4990"/>
    <w:rsid w:val="002E49D9"/>
    <w:rsid w:val="002E60BC"/>
    <w:rsid w:val="002E636B"/>
    <w:rsid w:val="002E648A"/>
    <w:rsid w:val="002E7F25"/>
    <w:rsid w:val="002F0542"/>
    <w:rsid w:val="002F085C"/>
    <w:rsid w:val="002F0868"/>
    <w:rsid w:val="002F1A2D"/>
    <w:rsid w:val="002F1D00"/>
    <w:rsid w:val="002F2D27"/>
    <w:rsid w:val="002F2F94"/>
    <w:rsid w:val="002F35F2"/>
    <w:rsid w:val="002F3AB1"/>
    <w:rsid w:val="002F4D4E"/>
    <w:rsid w:val="002F569C"/>
    <w:rsid w:val="002F5743"/>
    <w:rsid w:val="002F74FF"/>
    <w:rsid w:val="002F76BE"/>
    <w:rsid w:val="002F781D"/>
    <w:rsid w:val="00301C29"/>
    <w:rsid w:val="003027B4"/>
    <w:rsid w:val="003029B8"/>
    <w:rsid w:val="00302BD8"/>
    <w:rsid w:val="0030425C"/>
    <w:rsid w:val="00304856"/>
    <w:rsid w:val="0030533F"/>
    <w:rsid w:val="003103C9"/>
    <w:rsid w:val="003105FF"/>
    <w:rsid w:val="00310AA2"/>
    <w:rsid w:val="00310B85"/>
    <w:rsid w:val="0031131B"/>
    <w:rsid w:val="003115F7"/>
    <w:rsid w:val="0031366E"/>
    <w:rsid w:val="003157D5"/>
    <w:rsid w:val="003165A2"/>
    <w:rsid w:val="00317529"/>
    <w:rsid w:val="00317A47"/>
    <w:rsid w:val="0032012F"/>
    <w:rsid w:val="003213FE"/>
    <w:rsid w:val="003224B7"/>
    <w:rsid w:val="003226F4"/>
    <w:rsid w:val="00322790"/>
    <w:rsid w:val="00322DDD"/>
    <w:rsid w:val="0032300C"/>
    <w:rsid w:val="00323180"/>
    <w:rsid w:val="003241D4"/>
    <w:rsid w:val="0032448E"/>
    <w:rsid w:val="0032513D"/>
    <w:rsid w:val="0032527D"/>
    <w:rsid w:val="003257D6"/>
    <w:rsid w:val="00325965"/>
    <w:rsid w:val="00325A97"/>
    <w:rsid w:val="00326A66"/>
    <w:rsid w:val="00327818"/>
    <w:rsid w:val="00330CBD"/>
    <w:rsid w:val="00331FAC"/>
    <w:rsid w:val="00333D2C"/>
    <w:rsid w:val="00333DC3"/>
    <w:rsid w:val="00334567"/>
    <w:rsid w:val="003348A8"/>
    <w:rsid w:val="0033497A"/>
    <w:rsid w:val="003353BF"/>
    <w:rsid w:val="00335821"/>
    <w:rsid w:val="00335EF1"/>
    <w:rsid w:val="0033623A"/>
    <w:rsid w:val="00336463"/>
    <w:rsid w:val="00336631"/>
    <w:rsid w:val="0033711A"/>
    <w:rsid w:val="00337884"/>
    <w:rsid w:val="003405EF"/>
    <w:rsid w:val="00340874"/>
    <w:rsid w:val="0034087E"/>
    <w:rsid w:val="003418F6"/>
    <w:rsid w:val="00342C92"/>
    <w:rsid w:val="00342F5B"/>
    <w:rsid w:val="00343108"/>
    <w:rsid w:val="003431F1"/>
    <w:rsid w:val="003432AD"/>
    <w:rsid w:val="003435C2"/>
    <w:rsid w:val="003439AC"/>
    <w:rsid w:val="00343CE6"/>
    <w:rsid w:val="00344CF1"/>
    <w:rsid w:val="00345624"/>
    <w:rsid w:val="00345C85"/>
    <w:rsid w:val="00346382"/>
    <w:rsid w:val="0034662E"/>
    <w:rsid w:val="0034778A"/>
    <w:rsid w:val="0034787D"/>
    <w:rsid w:val="00347C47"/>
    <w:rsid w:val="00347C74"/>
    <w:rsid w:val="00347EC0"/>
    <w:rsid w:val="003504A8"/>
    <w:rsid w:val="003506CF"/>
    <w:rsid w:val="00351269"/>
    <w:rsid w:val="00351998"/>
    <w:rsid w:val="00352156"/>
    <w:rsid w:val="003526F7"/>
    <w:rsid w:val="00352D7D"/>
    <w:rsid w:val="00352F18"/>
    <w:rsid w:val="00353736"/>
    <w:rsid w:val="00354101"/>
    <w:rsid w:val="003547D2"/>
    <w:rsid w:val="00355CFF"/>
    <w:rsid w:val="00355DF6"/>
    <w:rsid w:val="0035643B"/>
    <w:rsid w:val="00360100"/>
    <w:rsid w:val="003601EC"/>
    <w:rsid w:val="00360A7C"/>
    <w:rsid w:val="0036153E"/>
    <w:rsid w:val="0036154F"/>
    <w:rsid w:val="00362B39"/>
    <w:rsid w:val="003630C3"/>
    <w:rsid w:val="00363676"/>
    <w:rsid w:val="00363ADD"/>
    <w:rsid w:val="00363F1D"/>
    <w:rsid w:val="00365A82"/>
    <w:rsid w:val="00366314"/>
    <w:rsid w:val="003668B7"/>
    <w:rsid w:val="0036725C"/>
    <w:rsid w:val="003676D0"/>
    <w:rsid w:val="00367A58"/>
    <w:rsid w:val="0037032C"/>
    <w:rsid w:val="00371D32"/>
    <w:rsid w:val="00373079"/>
    <w:rsid w:val="00373E08"/>
    <w:rsid w:val="00374A7F"/>
    <w:rsid w:val="00375C83"/>
    <w:rsid w:val="0037608F"/>
    <w:rsid w:val="003767CF"/>
    <w:rsid w:val="00376C12"/>
    <w:rsid w:val="00376FE5"/>
    <w:rsid w:val="00377139"/>
    <w:rsid w:val="003778A4"/>
    <w:rsid w:val="00380327"/>
    <w:rsid w:val="003821D9"/>
    <w:rsid w:val="003825DC"/>
    <w:rsid w:val="003830A7"/>
    <w:rsid w:val="003839B4"/>
    <w:rsid w:val="00384499"/>
    <w:rsid w:val="0038519E"/>
    <w:rsid w:val="00385780"/>
    <w:rsid w:val="0038688F"/>
    <w:rsid w:val="003869B3"/>
    <w:rsid w:val="00386AE2"/>
    <w:rsid w:val="003871B6"/>
    <w:rsid w:val="0038773A"/>
    <w:rsid w:val="00390112"/>
    <w:rsid w:val="003902D1"/>
    <w:rsid w:val="00390986"/>
    <w:rsid w:val="00390EA7"/>
    <w:rsid w:val="003922CB"/>
    <w:rsid w:val="0039291A"/>
    <w:rsid w:val="003930CF"/>
    <w:rsid w:val="00393949"/>
    <w:rsid w:val="00393C91"/>
    <w:rsid w:val="003946B1"/>
    <w:rsid w:val="00394B5B"/>
    <w:rsid w:val="00394C97"/>
    <w:rsid w:val="0039593B"/>
    <w:rsid w:val="003960AF"/>
    <w:rsid w:val="00396644"/>
    <w:rsid w:val="003A06C2"/>
    <w:rsid w:val="003A0F58"/>
    <w:rsid w:val="003A24CF"/>
    <w:rsid w:val="003A38A6"/>
    <w:rsid w:val="003A4A4F"/>
    <w:rsid w:val="003A4A57"/>
    <w:rsid w:val="003A4F12"/>
    <w:rsid w:val="003A5040"/>
    <w:rsid w:val="003A54CF"/>
    <w:rsid w:val="003B0E75"/>
    <w:rsid w:val="003B1347"/>
    <w:rsid w:val="003B17F1"/>
    <w:rsid w:val="003B21AD"/>
    <w:rsid w:val="003B2F87"/>
    <w:rsid w:val="003B4C30"/>
    <w:rsid w:val="003B523C"/>
    <w:rsid w:val="003B53A4"/>
    <w:rsid w:val="003B5969"/>
    <w:rsid w:val="003B5EF2"/>
    <w:rsid w:val="003B687D"/>
    <w:rsid w:val="003B7401"/>
    <w:rsid w:val="003B7656"/>
    <w:rsid w:val="003C0800"/>
    <w:rsid w:val="003C231B"/>
    <w:rsid w:val="003C3712"/>
    <w:rsid w:val="003C525C"/>
    <w:rsid w:val="003C5315"/>
    <w:rsid w:val="003C53CE"/>
    <w:rsid w:val="003C70E4"/>
    <w:rsid w:val="003C7C94"/>
    <w:rsid w:val="003C7E7A"/>
    <w:rsid w:val="003D0D0F"/>
    <w:rsid w:val="003D18A2"/>
    <w:rsid w:val="003D1EEA"/>
    <w:rsid w:val="003D20AF"/>
    <w:rsid w:val="003D2E56"/>
    <w:rsid w:val="003D366F"/>
    <w:rsid w:val="003D3A86"/>
    <w:rsid w:val="003D3AF6"/>
    <w:rsid w:val="003D3DDC"/>
    <w:rsid w:val="003D40B1"/>
    <w:rsid w:val="003D43D6"/>
    <w:rsid w:val="003D4515"/>
    <w:rsid w:val="003D4BA5"/>
    <w:rsid w:val="003D529B"/>
    <w:rsid w:val="003D56F5"/>
    <w:rsid w:val="003D5E6E"/>
    <w:rsid w:val="003D6D92"/>
    <w:rsid w:val="003E0795"/>
    <w:rsid w:val="003E0A9A"/>
    <w:rsid w:val="003E0E4C"/>
    <w:rsid w:val="003E1FAF"/>
    <w:rsid w:val="003E290C"/>
    <w:rsid w:val="003E2E91"/>
    <w:rsid w:val="003E34D0"/>
    <w:rsid w:val="003E53EF"/>
    <w:rsid w:val="003E65CC"/>
    <w:rsid w:val="003E664C"/>
    <w:rsid w:val="003E67A4"/>
    <w:rsid w:val="003F0548"/>
    <w:rsid w:val="003F0BFA"/>
    <w:rsid w:val="003F0F17"/>
    <w:rsid w:val="003F1139"/>
    <w:rsid w:val="003F2275"/>
    <w:rsid w:val="003F24BF"/>
    <w:rsid w:val="003F373A"/>
    <w:rsid w:val="003F4225"/>
    <w:rsid w:val="003F4627"/>
    <w:rsid w:val="003F47D8"/>
    <w:rsid w:val="003F4D02"/>
    <w:rsid w:val="003F5B41"/>
    <w:rsid w:val="003F5D62"/>
    <w:rsid w:val="003F7E32"/>
    <w:rsid w:val="00400133"/>
    <w:rsid w:val="004001CF"/>
    <w:rsid w:val="00400E62"/>
    <w:rsid w:val="004013A3"/>
    <w:rsid w:val="0040187A"/>
    <w:rsid w:val="00401D96"/>
    <w:rsid w:val="00402857"/>
    <w:rsid w:val="00402C76"/>
    <w:rsid w:val="00404337"/>
    <w:rsid w:val="0040556B"/>
    <w:rsid w:val="00406754"/>
    <w:rsid w:val="0040714D"/>
    <w:rsid w:val="00407183"/>
    <w:rsid w:val="00407439"/>
    <w:rsid w:val="00407771"/>
    <w:rsid w:val="004105E7"/>
    <w:rsid w:val="004106C4"/>
    <w:rsid w:val="00412263"/>
    <w:rsid w:val="004123AE"/>
    <w:rsid w:val="00413BCB"/>
    <w:rsid w:val="00413E7E"/>
    <w:rsid w:val="004141FB"/>
    <w:rsid w:val="0041460B"/>
    <w:rsid w:val="00415CCC"/>
    <w:rsid w:val="00416733"/>
    <w:rsid w:val="004171EC"/>
    <w:rsid w:val="00417F3A"/>
    <w:rsid w:val="004214AB"/>
    <w:rsid w:val="00421B5F"/>
    <w:rsid w:val="0042324C"/>
    <w:rsid w:val="00423C48"/>
    <w:rsid w:val="004251EF"/>
    <w:rsid w:val="00425D95"/>
    <w:rsid w:val="00425E8F"/>
    <w:rsid w:val="00426DC6"/>
    <w:rsid w:val="00426ED9"/>
    <w:rsid w:val="004271DA"/>
    <w:rsid w:val="00427D4E"/>
    <w:rsid w:val="00430D7F"/>
    <w:rsid w:val="00431362"/>
    <w:rsid w:val="004317F1"/>
    <w:rsid w:val="00431C66"/>
    <w:rsid w:val="004320F9"/>
    <w:rsid w:val="00432D3A"/>
    <w:rsid w:val="004345B6"/>
    <w:rsid w:val="0043464C"/>
    <w:rsid w:val="00434E99"/>
    <w:rsid w:val="0043510F"/>
    <w:rsid w:val="004352FF"/>
    <w:rsid w:val="00435335"/>
    <w:rsid w:val="004372BC"/>
    <w:rsid w:val="004378CA"/>
    <w:rsid w:val="0044061E"/>
    <w:rsid w:val="00441028"/>
    <w:rsid w:val="00441593"/>
    <w:rsid w:val="004424F8"/>
    <w:rsid w:val="004427E5"/>
    <w:rsid w:val="00442C1D"/>
    <w:rsid w:val="00442EEF"/>
    <w:rsid w:val="0044435D"/>
    <w:rsid w:val="00444457"/>
    <w:rsid w:val="00444498"/>
    <w:rsid w:val="004446E6"/>
    <w:rsid w:val="004450A9"/>
    <w:rsid w:val="004456D9"/>
    <w:rsid w:val="00445937"/>
    <w:rsid w:val="00447D14"/>
    <w:rsid w:val="00447D29"/>
    <w:rsid w:val="004506F5"/>
    <w:rsid w:val="00451EC9"/>
    <w:rsid w:val="00451F45"/>
    <w:rsid w:val="00452113"/>
    <w:rsid w:val="00452AB0"/>
    <w:rsid w:val="0045394F"/>
    <w:rsid w:val="00453DDC"/>
    <w:rsid w:val="0045619C"/>
    <w:rsid w:val="004562D0"/>
    <w:rsid w:val="0045708A"/>
    <w:rsid w:val="00460043"/>
    <w:rsid w:val="00461488"/>
    <w:rsid w:val="00461722"/>
    <w:rsid w:val="004621B8"/>
    <w:rsid w:val="00462BAA"/>
    <w:rsid w:val="00464794"/>
    <w:rsid w:val="0046491B"/>
    <w:rsid w:val="00464C71"/>
    <w:rsid w:val="00465AE3"/>
    <w:rsid w:val="00466275"/>
    <w:rsid w:val="00467681"/>
    <w:rsid w:val="00467A86"/>
    <w:rsid w:val="00467E60"/>
    <w:rsid w:val="00467F8A"/>
    <w:rsid w:val="00470FE0"/>
    <w:rsid w:val="0047469E"/>
    <w:rsid w:val="00475702"/>
    <w:rsid w:val="00476551"/>
    <w:rsid w:val="00476CC8"/>
    <w:rsid w:val="004772F8"/>
    <w:rsid w:val="00477D65"/>
    <w:rsid w:val="00480938"/>
    <w:rsid w:val="00480D8A"/>
    <w:rsid w:val="00480DA9"/>
    <w:rsid w:val="00480E92"/>
    <w:rsid w:val="004811C1"/>
    <w:rsid w:val="00481218"/>
    <w:rsid w:val="00481FBE"/>
    <w:rsid w:val="00483D4F"/>
    <w:rsid w:val="00483EE9"/>
    <w:rsid w:val="004863EC"/>
    <w:rsid w:val="0048665F"/>
    <w:rsid w:val="00487D45"/>
    <w:rsid w:val="00490D1C"/>
    <w:rsid w:val="00491819"/>
    <w:rsid w:val="00491A66"/>
    <w:rsid w:val="00491C24"/>
    <w:rsid w:val="00492CA9"/>
    <w:rsid w:val="00493F0F"/>
    <w:rsid w:val="00494FE1"/>
    <w:rsid w:val="00495694"/>
    <w:rsid w:val="004964D9"/>
    <w:rsid w:val="0049720D"/>
    <w:rsid w:val="004A06AF"/>
    <w:rsid w:val="004A0F07"/>
    <w:rsid w:val="004A2257"/>
    <w:rsid w:val="004A288E"/>
    <w:rsid w:val="004A4B52"/>
    <w:rsid w:val="004A4D68"/>
    <w:rsid w:val="004A52A0"/>
    <w:rsid w:val="004A5611"/>
    <w:rsid w:val="004A5E84"/>
    <w:rsid w:val="004A7389"/>
    <w:rsid w:val="004A74F3"/>
    <w:rsid w:val="004A76AE"/>
    <w:rsid w:val="004A7845"/>
    <w:rsid w:val="004B04B5"/>
    <w:rsid w:val="004B04EF"/>
    <w:rsid w:val="004B1D0B"/>
    <w:rsid w:val="004B1DB1"/>
    <w:rsid w:val="004B2D50"/>
    <w:rsid w:val="004B37BD"/>
    <w:rsid w:val="004B38ED"/>
    <w:rsid w:val="004B483F"/>
    <w:rsid w:val="004B4959"/>
    <w:rsid w:val="004B4D14"/>
    <w:rsid w:val="004B53D5"/>
    <w:rsid w:val="004B5870"/>
    <w:rsid w:val="004B59C3"/>
    <w:rsid w:val="004B5C4A"/>
    <w:rsid w:val="004B5FB0"/>
    <w:rsid w:val="004C07C8"/>
    <w:rsid w:val="004C09EA"/>
    <w:rsid w:val="004C0BC4"/>
    <w:rsid w:val="004C0C81"/>
    <w:rsid w:val="004C12CD"/>
    <w:rsid w:val="004C1CD5"/>
    <w:rsid w:val="004C2452"/>
    <w:rsid w:val="004C2C85"/>
    <w:rsid w:val="004C2D2F"/>
    <w:rsid w:val="004C46C5"/>
    <w:rsid w:val="004C4955"/>
    <w:rsid w:val="004C495B"/>
    <w:rsid w:val="004C5870"/>
    <w:rsid w:val="004C5C12"/>
    <w:rsid w:val="004C620C"/>
    <w:rsid w:val="004C7A2A"/>
    <w:rsid w:val="004C7B95"/>
    <w:rsid w:val="004C7FA3"/>
    <w:rsid w:val="004D0FF8"/>
    <w:rsid w:val="004D191F"/>
    <w:rsid w:val="004D236E"/>
    <w:rsid w:val="004D2A51"/>
    <w:rsid w:val="004D2D12"/>
    <w:rsid w:val="004D3418"/>
    <w:rsid w:val="004D34CB"/>
    <w:rsid w:val="004D5220"/>
    <w:rsid w:val="004D5A9F"/>
    <w:rsid w:val="004D6B6D"/>
    <w:rsid w:val="004D6EFA"/>
    <w:rsid w:val="004D7EF7"/>
    <w:rsid w:val="004E05C2"/>
    <w:rsid w:val="004E1A29"/>
    <w:rsid w:val="004E3ABC"/>
    <w:rsid w:val="004E4B0A"/>
    <w:rsid w:val="004E501D"/>
    <w:rsid w:val="004E5BEF"/>
    <w:rsid w:val="004E6A84"/>
    <w:rsid w:val="004E6EBB"/>
    <w:rsid w:val="004E7353"/>
    <w:rsid w:val="004E7FBF"/>
    <w:rsid w:val="004F00EB"/>
    <w:rsid w:val="004F06A2"/>
    <w:rsid w:val="004F0D26"/>
    <w:rsid w:val="004F0FF2"/>
    <w:rsid w:val="004F42CA"/>
    <w:rsid w:val="004F4F86"/>
    <w:rsid w:val="004F58A8"/>
    <w:rsid w:val="004F5A47"/>
    <w:rsid w:val="004F5DA7"/>
    <w:rsid w:val="004F6036"/>
    <w:rsid w:val="004F664C"/>
    <w:rsid w:val="004F6760"/>
    <w:rsid w:val="004F6E87"/>
    <w:rsid w:val="005000DA"/>
    <w:rsid w:val="00502A5B"/>
    <w:rsid w:val="00502D39"/>
    <w:rsid w:val="00504EDC"/>
    <w:rsid w:val="00505AB1"/>
    <w:rsid w:val="00505EAA"/>
    <w:rsid w:val="005076AA"/>
    <w:rsid w:val="005079A6"/>
    <w:rsid w:val="00507BE3"/>
    <w:rsid w:val="005106EC"/>
    <w:rsid w:val="00510B2E"/>
    <w:rsid w:val="00510B69"/>
    <w:rsid w:val="00510DE5"/>
    <w:rsid w:val="0051128B"/>
    <w:rsid w:val="005117D1"/>
    <w:rsid w:val="00511985"/>
    <w:rsid w:val="0051249C"/>
    <w:rsid w:val="00512610"/>
    <w:rsid w:val="00512C99"/>
    <w:rsid w:val="00512EF7"/>
    <w:rsid w:val="00512FE3"/>
    <w:rsid w:val="00513B41"/>
    <w:rsid w:val="00514F01"/>
    <w:rsid w:val="00515C66"/>
    <w:rsid w:val="00515F5D"/>
    <w:rsid w:val="005163A6"/>
    <w:rsid w:val="00516807"/>
    <w:rsid w:val="00517F05"/>
    <w:rsid w:val="00520440"/>
    <w:rsid w:val="005213EA"/>
    <w:rsid w:val="0052149D"/>
    <w:rsid w:val="005215FB"/>
    <w:rsid w:val="00523421"/>
    <w:rsid w:val="00523983"/>
    <w:rsid w:val="00523B99"/>
    <w:rsid w:val="0052458C"/>
    <w:rsid w:val="0052592A"/>
    <w:rsid w:val="00525CC7"/>
    <w:rsid w:val="00525E6E"/>
    <w:rsid w:val="00526C8D"/>
    <w:rsid w:val="005273A1"/>
    <w:rsid w:val="005276BB"/>
    <w:rsid w:val="005277F3"/>
    <w:rsid w:val="005279D3"/>
    <w:rsid w:val="00527B01"/>
    <w:rsid w:val="00531188"/>
    <w:rsid w:val="00533189"/>
    <w:rsid w:val="00533B63"/>
    <w:rsid w:val="005341DB"/>
    <w:rsid w:val="00534330"/>
    <w:rsid w:val="0053564F"/>
    <w:rsid w:val="0053683F"/>
    <w:rsid w:val="00536A21"/>
    <w:rsid w:val="0053715E"/>
    <w:rsid w:val="00537ADB"/>
    <w:rsid w:val="0054338B"/>
    <w:rsid w:val="00543918"/>
    <w:rsid w:val="005439AB"/>
    <w:rsid w:val="00543BAF"/>
    <w:rsid w:val="00543FE7"/>
    <w:rsid w:val="005441F0"/>
    <w:rsid w:val="00544707"/>
    <w:rsid w:val="00544D85"/>
    <w:rsid w:val="00544F0E"/>
    <w:rsid w:val="00545737"/>
    <w:rsid w:val="00546019"/>
    <w:rsid w:val="005469FA"/>
    <w:rsid w:val="00546EA5"/>
    <w:rsid w:val="005503D5"/>
    <w:rsid w:val="00550B18"/>
    <w:rsid w:val="00550D69"/>
    <w:rsid w:val="0055119F"/>
    <w:rsid w:val="0055159B"/>
    <w:rsid w:val="00553CBE"/>
    <w:rsid w:val="00554176"/>
    <w:rsid w:val="00554C47"/>
    <w:rsid w:val="00556D1F"/>
    <w:rsid w:val="00557E17"/>
    <w:rsid w:val="00561245"/>
    <w:rsid w:val="0056134D"/>
    <w:rsid w:val="005614C7"/>
    <w:rsid w:val="0056216D"/>
    <w:rsid w:val="00562A7A"/>
    <w:rsid w:val="00562A83"/>
    <w:rsid w:val="00563567"/>
    <w:rsid w:val="00563AA3"/>
    <w:rsid w:val="00564661"/>
    <w:rsid w:val="00564B1F"/>
    <w:rsid w:val="00564C74"/>
    <w:rsid w:val="00565F3C"/>
    <w:rsid w:val="00566A0A"/>
    <w:rsid w:val="00566C81"/>
    <w:rsid w:val="00567145"/>
    <w:rsid w:val="0056784E"/>
    <w:rsid w:val="00567FF2"/>
    <w:rsid w:val="00570C23"/>
    <w:rsid w:val="0057173D"/>
    <w:rsid w:val="0057176D"/>
    <w:rsid w:val="005719DD"/>
    <w:rsid w:val="00572084"/>
    <w:rsid w:val="00572AC5"/>
    <w:rsid w:val="00572B4B"/>
    <w:rsid w:val="0057312D"/>
    <w:rsid w:val="0057318C"/>
    <w:rsid w:val="00573892"/>
    <w:rsid w:val="00573CB8"/>
    <w:rsid w:val="00574179"/>
    <w:rsid w:val="00574C4A"/>
    <w:rsid w:val="00574F4E"/>
    <w:rsid w:val="00575B9F"/>
    <w:rsid w:val="00575E72"/>
    <w:rsid w:val="005769F9"/>
    <w:rsid w:val="00576B18"/>
    <w:rsid w:val="00577316"/>
    <w:rsid w:val="00577F8D"/>
    <w:rsid w:val="0058127E"/>
    <w:rsid w:val="00581CB8"/>
    <w:rsid w:val="00583AC6"/>
    <w:rsid w:val="00584552"/>
    <w:rsid w:val="00584778"/>
    <w:rsid w:val="005848EC"/>
    <w:rsid w:val="00584905"/>
    <w:rsid w:val="00584C43"/>
    <w:rsid w:val="00586AA4"/>
    <w:rsid w:val="005875C1"/>
    <w:rsid w:val="00587A62"/>
    <w:rsid w:val="00587D90"/>
    <w:rsid w:val="00590AEF"/>
    <w:rsid w:val="00590E13"/>
    <w:rsid w:val="00591299"/>
    <w:rsid w:val="0059135C"/>
    <w:rsid w:val="00591DD4"/>
    <w:rsid w:val="00592887"/>
    <w:rsid w:val="005929A9"/>
    <w:rsid w:val="00592FE4"/>
    <w:rsid w:val="00593DC3"/>
    <w:rsid w:val="005942D2"/>
    <w:rsid w:val="0059547E"/>
    <w:rsid w:val="005956B9"/>
    <w:rsid w:val="00595997"/>
    <w:rsid w:val="00596550"/>
    <w:rsid w:val="00597910"/>
    <w:rsid w:val="005A0296"/>
    <w:rsid w:val="005A098A"/>
    <w:rsid w:val="005A0F03"/>
    <w:rsid w:val="005A10E6"/>
    <w:rsid w:val="005A1996"/>
    <w:rsid w:val="005A2807"/>
    <w:rsid w:val="005A290E"/>
    <w:rsid w:val="005A436B"/>
    <w:rsid w:val="005A4BC2"/>
    <w:rsid w:val="005A639D"/>
    <w:rsid w:val="005A6B1E"/>
    <w:rsid w:val="005A7224"/>
    <w:rsid w:val="005A7344"/>
    <w:rsid w:val="005A76F5"/>
    <w:rsid w:val="005A7892"/>
    <w:rsid w:val="005B0A3B"/>
    <w:rsid w:val="005B0B73"/>
    <w:rsid w:val="005B1AF8"/>
    <w:rsid w:val="005B23BF"/>
    <w:rsid w:val="005B27FB"/>
    <w:rsid w:val="005B2AF1"/>
    <w:rsid w:val="005B2B21"/>
    <w:rsid w:val="005B38E6"/>
    <w:rsid w:val="005B3CCF"/>
    <w:rsid w:val="005B3E45"/>
    <w:rsid w:val="005B4307"/>
    <w:rsid w:val="005B5728"/>
    <w:rsid w:val="005B5DDC"/>
    <w:rsid w:val="005B622D"/>
    <w:rsid w:val="005B6C08"/>
    <w:rsid w:val="005B6F51"/>
    <w:rsid w:val="005B7365"/>
    <w:rsid w:val="005B77D3"/>
    <w:rsid w:val="005B7A96"/>
    <w:rsid w:val="005B7E3C"/>
    <w:rsid w:val="005C0B75"/>
    <w:rsid w:val="005C1D9A"/>
    <w:rsid w:val="005C2032"/>
    <w:rsid w:val="005C2CAA"/>
    <w:rsid w:val="005C352D"/>
    <w:rsid w:val="005C4157"/>
    <w:rsid w:val="005C4A65"/>
    <w:rsid w:val="005C4BEA"/>
    <w:rsid w:val="005C604B"/>
    <w:rsid w:val="005C6D2F"/>
    <w:rsid w:val="005C6D5B"/>
    <w:rsid w:val="005C7908"/>
    <w:rsid w:val="005C7B01"/>
    <w:rsid w:val="005D05CA"/>
    <w:rsid w:val="005D0652"/>
    <w:rsid w:val="005D0EA5"/>
    <w:rsid w:val="005D19CE"/>
    <w:rsid w:val="005D19F6"/>
    <w:rsid w:val="005D21AB"/>
    <w:rsid w:val="005D421C"/>
    <w:rsid w:val="005D5038"/>
    <w:rsid w:val="005D53F1"/>
    <w:rsid w:val="005D585D"/>
    <w:rsid w:val="005D5AA6"/>
    <w:rsid w:val="005D5C41"/>
    <w:rsid w:val="005D6ACA"/>
    <w:rsid w:val="005D7FE7"/>
    <w:rsid w:val="005E15DD"/>
    <w:rsid w:val="005E35E4"/>
    <w:rsid w:val="005E398D"/>
    <w:rsid w:val="005E4557"/>
    <w:rsid w:val="005E5BB3"/>
    <w:rsid w:val="005E69BD"/>
    <w:rsid w:val="005E6A2F"/>
    <w:rsid w:val="005E7554"/>
    <w:rsid w:val="005F0203"/>
    <w:rsid w:val="005F0851"/>
    <w:rsid w:val="005F098F"/>
    <w:rsid w:val="005F0C97"/>
    <w:rsid w:val="005F10C5"/>
    <w:rsid w:val="005F19BC"/>
    <w:rsid w:val="005F1EA2"/>
    <w:rsid w:val="005F21F6"/>
    <w:rsid w:val="005F2263"/>
    <w:rsid w:val="005F2A72"/>
    <w:rsid w:val="005F494F"/>
    <w:rsid w:val="005F4CFF"/>
    <w:rsid w:val="005F6D45"/>
    <w:rsid w:val="005F7173"/>
    <w:rsid w:val="005F748C"/>
    <w:rsid w:val="006000F4"/>
    <w:rsid w:val="0060022A"/>
    <w:rsid w:val="006010C9"/>
    <w:rsid w:val="0060250C"/>
    <w:rsid w:val="006029F9"/>
    <w:rsid w:val="00602DCC"/>
    <w:rsid w:val="0060324E"/>
    <w:rsid w:val="00604E15"/>
    <w:rsid w:val="00604ED3"/>
    <w:rsid w:val="00605033"/>
    <w:rsid w:val="0060507E"/>
    <w:rsid w:val="00605842"/>
    <w:rsid w:val="00605AD6"/>
    <w:rsid w:val="00605C91"/>
    <w:rsid w:val="00605DCC"/>
    <w:rsid w:val="0060620B"/>
    <w:rsid w:val="0060658E"/>
    <w:rsid w:val="00606B1B"/>
    <w:rsid w:val="00606FC5"/>
    <w:rsid w:val="006070DB"/>
    <w:rsid w:val="006070EE"/>
    <w:rsid w:val="0061086F"/>
    <w:rsid w:val="00610CE8"/>
    <w:rsid w:val="00611DCF"/>
    <w:rsid w:val="00612BC2"/>
    <w:rsid w:val="00613790"/>
    <w:rsid w:val="00613DCB"/>
    <w:rsid w:val="006149A2"/>
    <w:rsid w:val="00614F0B"/>
    <w:rsid w:val="00615679"/>
    <w:rsid w:val="00616507"/>
    <w:rsid w:val="0061675A"/>
    <w:rsid w:val="00616D73"/>
    <w:rsid w:val="00617287"/>
    <w:rsid w:val="006173AC"/>
    <w:rsid w:val="00621EA5"/>
    <w:rsid w:val="00622095"/>
    <w:rsid w:val="0062246E"/>
    <w:rsid w:val="00623651"/>
    <w:rsid w:val="00623955"/>
    <w:rsid w:val="00624CF3"/>
    <w:rsid w:val="00625914"/>
    <w:rsid w:val="00625A35"/>
    <w:rsid w:val="00626444"/>
    <w:rsid w:val="00626BC0"/>
    <w:rsid w:val="00627394"/>
    <w:rsid w:val="006276C2"/>
    <w:rsid w:val="006279A1"/>
    <w:rsid w:val="00627C07"/>
    <w:rsid w:val="00627D97"/>
    <w:rsid w:val="00630296"/>
    <w:rsid w:val="00630FCB"/>
    <w:rsid w:val="006324A0"/>
    <w:rsid w:val="006329A1"/>
    <w:rsid w:val="00632B29"/>
    <w:rsid w:val="0063308D"/>
    <w:rsid w:val="00633610"/>
    <w:rsid w:val="00634CC2"/>
    <w:rsid w:val="006355A7"/>
    <w:rsid w:val="006356EA"/>
    <w:rsid w:val="0063575B"/>
    <w:rsid w:val="00635819"/>
    <w:rsid w:val="006358D6"/>
    <w:rsid w:val="00636E14"/>
    <w:rsid w:val="00642254"/>
    <w:rsid w:val="00642F9D"/>
    <w:rsid w:val="00645213"/>
    <w:rsid w:val="0064536D"/>
    <w:rsid w:val="006459A8"/>
    <w:rsid w:val="006459B2"/>
    <w:rsid w:val="00646044"/>
    <w:rsid w:val="0064779B"/>
    <w:rsid w:val="006478A2"/>
    <w:rsid w:val="00650487"/>
    <w:rsid w:val="006504B9"/>
    <w:rsid w:val="00651FBF"/>
    <w:rsid w:val="006522CE"/>
    <w:rsid w:val="006545F6"/>
    <w:rsid w:val="00654995"/>
    <w:rsid w:val="0065564B"/>
    <w:rsid w:val="00655C75"/>
    <w:rsid w:val="00655E03"/>
    <w:rsid w:val="0065770D"/>
    <w:rsid w:val="00657D52"/>
    <w:rsid w:val="00660949"/>
    <w:rsid w:val="00660BBD"/>
    <w:rsid w:val="00660D59"/>
    <w:rsid w:val="00661207"/>
    <w:rsid w:val="00661AA0"/>
    <w:rsid w:val="00661C10"/>
    <w:rsid w:val="00662C2C"/>
    <w:rsid w:val="006642C4"/>
    <w:rsid w:val="006649FE"/>
    <w:rsid w:val="006669DA"/>
    <w:rsid w:val="00666A8A"/>
    <w:rsid w:val="00666B6A"/>
    <w:rsid w:val="00672C43"/>
    <w:rsid w:val="00673184"/>
    <w:rsid w:val="00673304"/>
    <w:rsid w:val="0067479C"/>
    <w:rsid w:val="00674904"/>
    <w:rsid w:val="00675B0B"/>
    <w:rsid w:val="00675DB2"/>
    <w:rsid w:val="00676F22"/>
    <w:rsid w:val="00677E4A"/>
    <w:rsid w:val="00680547"/>
    <w:rsid w:val="00680FE2"/>
    <w:rsid w:val="00682128"/>
    <w:rsid w:val="00683194"/>
    <w:rsid w:val="00683BD9"/>
    <w:rsid w:val="00683C02"/>
    <w:rsid w:val="00684F50"/>
    <w:rsid w:val="00685151"/>
    <w:rsid w:val="0068561D"/>
    <w:rsid w:val="0068704D"/>
    <w:rsid w:val="00687897"/>
    <w:rsid w:val="006903DC"/>
    <w:rsid w:val="00690CA1"/>
    <w:rsid w:val="00690F02"/>
    <w:rsid w:val="006914DB"/>
    <w:rsid w:val="0069160F"/>
    <w:rsid w:val="00692149"/>
    <w:rsid w:val="006921FB"/>
    <w:rsid w:val="00693256"/>
    <w:rsid w:val="00693C1B"/>
    <w:rsid w:val="00694222"/>
    <w:rsid w:val="0069471B"/>
    <w:rsid w:val="0069482A"/>
    <w:rsid w:val="00694B01"/>
    <w:rsid w:val="00695B41"/>
    <w:rsid w:val="006960D7"/>
    <w:rsid w:val="006A0042"/>
    <w:rsid w:val="006A090E"/>
    <w:rsid w:val="006A0FCC"/>
    <w:rsid w:val="006A16C8"/>
    <w:rsid w:val="006A4C6D"/>
    <w:rsid w:val="006A53FA"/>
    <w:rsid w:val="006A540B"/>
    <w:rsid w:val="006A5880"/>
    <w:rsid w:val="006A58F5"/>
    <w:rsid w:val="006A683B"/>
    <w:rsid w:val="006A6A6A"/>
    <w:rsid w:val="006A7EAE"/>
    <w:rsid w:val="006B110F"/>
    <w:rsid w:val="006B12DC"/>
    <w:rsid w:val="006B1A69"/>
    <w:rsid w:val="006B244E"/>
    <w:rsid w:val="006B29FC"/>
    <w:rsid w:val="006B3009"/>
    <w:rsid w:val="006B3362"/>
    <w:rsid w:val="006B397C"/>
    <w:rsid w:val="006B4563"/>
    <w:rsid w:val="006B4BA2"/>
    <w:rsid w:val="006B7CD3"/>
    <w:rsid w:val="006C0651"/>
    <w:rsid w:val="006C0695"/>
    <w:rsid w:val="006C0E37"/>
    <w:rsid w:val="006C0FA8"/>
    <w:rsid w:val="006C1229"/>
    <w:rsid w:val="006C128C"/>
    <w:rsid w:val="006C12A5"/>
    <w:rsid w:val="006C237D"/>
    <w:rsid w:val="006C2D03"/>
    <w:rsid w:val="006C3A8C"/>
    <w:rsid w:val="006C3FC6"/>
    <w:rsid w:val="006C40CD"/>
    <w:rsid w:val="006C4A11"/>
    <w:rsid w:val="006C50AC"/>
    <w:rsid w:val="006C78AF"/>
    <w:rsid w:val="006C7CAA"/>
    <w:rsid w:val="006D115A"/>
    <w:rsid w:val="006D232A"/>
    <w:rsid w:val="006D256C"/>
    <w:rsid w:val="006D335F"/>
    <w:rsid w:val="006D382C"/>
    <w:rsid w:val="006D430B"/>
    <w:rsid w:val="006D4C74"/>
    <w:rsid w:val="006D6768"/>
    <w:rsid w:val="006D7D26"/>
    <w:rsid w:val="006E125E"/>
    <w:rsid w:val="006E297E"/>
    <w:rsid w:val="006E3D86"/>
    <w:rsid w:val="006E42F7"/>
    <w:rsid w:val="006E4395"/>
    <w:rsid w:val="006E56EA"/>
    <w:rsid w:val="006E5DBB"/>
    <w:rsid w:val="006E639B"/>
    <w:rsid w:val="006E72DB"/>
    <w:rsid w:val="006E7468"/>
    <w:rsid w:val="006F00F7"/>
    <w:rsid w:val="006F0527"/>
    <w:rsid w:val="006F08E9"/>
    <w:rsid w:val="006F0D3F"/>
    <w:rsid w:val="006F0F98"/>
    <w:rsid w:val="006F1225"/>
    <w:rsid w:val="006F1A0E"/>
    <w:rsid w:val="006F2FF3"/>
    <w:rsid w:val="006F3002"/>
    <w:rsid w:val="006F3B6D"/>
    <w:rsid w:val="006F4915"/>
    <w:rsid w:val="006F4C4E"/>
    <w:rsid w:val="006F4E6B"/>
    <w:rsid w:val="006F52B2"/>
    <w:rsid w:val="006F5571"/>
    <w:rsid w:val="006F5A6E"/>
    <w:rsid w:val="00700814"/>
    <w:rsid w:val="00700BEB"/>
    <w:rsid w:val="00701419"/>
    <w:rsid w:val="0070173C"/>
    <w:rsid w:val="00701E44"/>
    <w:rsid w:val="00701ED2"/>
    <w:rsid w:val="00702125"/>
    <w:rsid w:val="00702B03"/>
    <w:rsid w:val="00702BA2"/>
    <w:rsid w:val="0070304D"/>
    <w:rsid w:val="0070314F"/>
    <w:rsid w:val="007036CF"/>
    <w:rsid w:val="007040D8"/>
    <w:rsid w:val="00704145"/>
    <w:rsid w:val="0070464E"/>
    <w:rsid w:val="007047C8"/>
    <w:rsid w:val="00705387"/>
    <w:rsid w:val="00705B3E"/>
    <w:rsid w:val="00706212"/>
    <w:rsid w:val="007063A5"/>
    <w:rsid w:val="0071057E"/>
    <w:rsid w:val="00710BDD"/>
    <w:rsid w:val="00710CCF"/>
    <w:rsid w:val="00711820"/>
    <w:rsid w:val="00711F5D"/>
    <w:rsid w:val="00712168"/>
    <w:rsid w:val="00712429"/>
    <w:rsid w:val="00712895"/>
    <w:rsid w:val="0071297F"/>
    <w:rsid w:val="00713144"/>
    <w:rsid w:val="007133F2"/>
    <w:rsid w:val="00713EBB"/>
    <w:rsid w:val="00714893"/>
    <w:rsid w:val="00715994"/>
    <w:rsid w:val="00715AEA"/>
    <w:rsid w:val="00717301"/>
    <w:rsid w:val="0071779A"/>
    <w:rsid w:val="00717A8A"/>
    <w:rsid w:val="00717B02"/>
    <w:rsid w:val="00720B20"/>
    <w:rsid w:val="00721FC8"/>
    <w:rsid w:val="00722094"/>
    <w:rsid w:val="007222DD"/>
    <w:rsid w:val="00724C29"/>
    <w:rsid w:val="00724C4C"/>
    <w:rsid w:val="0072520D"/>
    <w:rsid w:val="007256D5"/>
    <w:rsid w:val="00725876"/>
    <w:rsid w:val="00725B71"/>
    <w:rsid w:val="00726FBA"/>
    <w:rsid w:val="0072718E"/>
    <w:rsid w:val="00727A87"/>
    <w:rsid w:val="0073027A"/>
    <w:rsid w:val="00730CCF"/>
    <w:rsid w:val="00730D6F"/>
    <w:rsid w:val="00732987"/>
    <w:rsid w:val="00733EA9"/>
    <w:rsid w:val="00733F2F"/>
    <w:rsid w:val="00734E39"/>
    <w:rsid w:val="00735063"/>
    <w:rsid w:val="007354E2"/>
    <w:rsid w:val="00736AA8"/>
    <w:rsid w:val="007402B1"/>
    <w:rsid w:val="007405F9"/>
    <w:rsid w:val="0074086E"/>
    <w:rsid w:val="0074154B"/>
    <w:rsid w:val="00742440"/>
    <w:rsid w:val="00742B4B"/>
    <w:rsid w:val="00742CC6"/>
    <w:rsid w:val="00743010"/>
    <w:rsid w:val="00743324"/>
    <w:rsid w:val="00743479"/>
    <w:rsid w:val="00743498"/>
    <w:rsid w:val="00743546"/>
    <w:rsid w:val="0074397A"/>
    <w:rsid w:val="00743A83"/>
    <w:rsid w:val="00743B4E"/>
    <w:rsid w:val="00743B83"/>
    <w:rsid w:val="00743D63"/>
    <w:rsid w:val="00743D93"/>
    <w:rsid w:val="007441A8"/>
    <w:rsid w:val="0074465A"/>
    <w:rsid w:val="007448B0"/>
    <w:rsid w:val="0074535B"/>
    <w:rsid w:val="0074572F"/>
    <w:rsid w:val="00746A56"/>
    <w:rsid w:val="00750508"/>
    <w:rsid w:val="00751ABE"/>
    <w:rsid w:val="00751D51"/>
    <w:rsid w:val="007521D9"/>
    <w:rsid w:val="007549EE"/>
    <w:rsid w:val="00754B39"/>
    <w:rsid w:val="00754C15"/>
    <w:rsid w:val="00756E7B"/>
    <w:rsid w:val="00757117"/>
    <w:rsid w:val="00757598"/>
    <w:rsid w:val="00757F32"/>
    <w:rsid w:val="0076032D"/>
    <w:rsid w:val="00760A50"/>
    <w:rsid w:val="00761B6B"/>
    <w:rsid w:val="00761B7F"/>
    <w:rsid w:val="00761C22"/>
    <w:rsid w:val="0076411D"/>
    <w:rsid w:val="00764437"/>
    <w:rsid w:val="00765C06"/>
    <w:rsid w:val="00765D5B"/>
    <w:rsid w:val="00766689"/>
    <w:rsid w:val="00766CA1"/>
    <w:rsid w:val="00767A83"/>
    <w:rsid w:val="0077027C"/>
    <w:rsid w:val="0077074C"/>
    <w:rsid w:val="00770A14"/>
    <w:rsid w:val="00771BB3"/>
    <w:rsid w:val="00771F04"/>
    <w:rsid w:val="00771F22"/>
    <w:rsid w:val="007735DE"/>
    <w:rsid w:val="00773963"/>
    <w:rsid w:val="00773EC2"/>
    <w:rsid w:val="00774B1C"/>
    <w:rsid w:val="00774EEF"/>
    <w:rsid w:val="007751F6"/>
    <w:rsid w:val="007756BF"/>
    <w:rsid w:val="007761D1"/>
    <w:rsid w:val="0077710A"/>
    <w:rsid w:val="0078197E"/>
    <w:rsid w:val="0078383A"/>
    <w:rsid w:val="0078493B"/>
    <w:rsid w:val="00784A7A"/>
    <w:rsid w:val="00786095"/>
    <w:rsid w:val="00786D49"/>
    <w:rsid w:val="007874F3"/>
    <w:rsid w:val="00787D79"/>
    <w:rsid w:val="00787EC0"/>
    <w:rsid w:val="00787EC2"/>
    <w:rsid w:val="0079041B"/>
    <w:rsid w:val="00790A1D"/>
    <w:rsid w:val="00793F78"/>
    <w:rsid w:val="007953A9"/>
    <w:rsid w:val="00795EDC"/>
    <w:rsid w:val="00795F32"/>
    <w:rsid w:val="00796371"/>
    <w:rsid w:val="007966D1"/>
    <w:rsid w:val="007971D4"/>
    <w:rsid w:val="00797504"/>
    <w:rsid w:val="00797767"/>
    <w:rsid w:val="007A0D50"/>
    <w:rsid w:val="007A0D7D"/>
    <w:rsid w:val="007A182B"/>
    <w:rsid w:val="007A26DF"/>
    <w:rsid w:val="007A2C25"/>
    <w:rsid w:val="007A346D"/>
    <w:rsid w:val="007A5BE5"/>
    <w:rsid w:val="007A5C3F"/>
    <w:rsid w:val="007A5DEC"/>
    <w:rsid w:val="007A5FFF"/>
    <w:rsid w:val="007A629D"/>
    <w:rsid w:val="007A657D"/>
    <w:rsid w:val="007A7997"/>
    <w:rsid w:val="007A7A77"/>
    <w:rsid w:val="007B02D2"/>
    <w:rsid w:val="007B02DF"/>
    <w:rsid w:val="007B0505"/>
    <w:rsid w:val="007B0703"/>
    <w:rsid w:val="007B0C60"/>
    <w:rsid w:val="007B0D8A"/>
    <w:rsid w:val="007B10A9"/>
    <w:rsid w:val="007B1351"/>
    <w:rsid w:val="007B1908"/>
    <w:rsid w:val="007B204B"/>
    <w:rsid w:val="007B224A"/>
    <w:rsid w:val="007B2705"/>
    <w:rsid w:val="007B278F"/>
    <w:rsid w:val="007B2BAC"/>
    <w:rsid w:val="007B306E"/>
    <w:rsid w:val="007B3768"/>
    <w:rsid w:val="007B5721"/>
    <w:rsid w:val="007B65CC"/>
    <w:rsid w:val="007B7002"/>
    <w:rsid w:val="007B702E"/>
    <w:rsid w:val="007B7123"/>
    <w:rsid w:val="007B73EE"/>
    <w:rsid w:val="007B77F1"/>
    <w:rsid w:val="007C0324"/>
    <w:rsid w:val="007C11B4"/>
    <w:rsid w:val="007C1881"/>
    <w:rsid w:val="007C34FB"/>
    <w:rsid w:val="007C4484"/>
    <w:rsid w:val="007C4B7C"/>
    <w:rsid w:val="007C7204"/>
    <w:rsid w:val="007C7E16"/>
    <w:rsid w:val="007D0718"/>
    <w:rsid w:val="007D1537"/>
    <w:rsid w:val="007D1591"/>
    <w:rsid w:val="007D30D3"/>
    <w:rsid w:val="007D32F9"/>
    <w:rsid w:val="007D3608"/>
    <w:rsid w:val="007D4169"/>
    <w:rsid w:val="007D45EF"/>
    <w:rsid w:val="007D4C0C"/>
    <w:rsid w:val="007D6463"/>
    <w:rsid w:val="007D718C"/>
    <w:rsid w:val="007D776A"/>
    <w:rsid w:val="007D7D91"/>
    <w:rsid w:val="007E113B"/>
    <w:rsid w:val="007E11A2"/>
    <w:rsid w:val="007E1253"/>
    <w:rsid w:val="007E282C"/>
    <w:rsid w:val="007E32D4"/>
    <w:rsid w:val="007E563F"/>
    <w:rsid w:val="007E5908"/>
    <w:rsid w:val="007E5EC4"/>
    <w:rsid w:val="007E6F72"/>
    <w:rsid w:val="007F0107"/>
    <w:rsid w:val="007F0251"/>
    <w:rsid w:val="007F0736"/>
    <w:rsid w:val="007F08BB"/>
    <w:rsid w:val="007F12F3"/>
    <w:rsid w:val="007F2E1D"/>
    <w:rsid w:val="007F321C"/>
    <w:rsid w:val="007F4110"/>
    <w:rsid w:val="007F43DC"/>
    <w:rsid w:val="007F491B"/>
    <w:rsid w:val="007F4AE1"/>
    <w:rsid w:val="007F7C55"/>
    <w:rsid w:val="0080020F"/>
    <w:rsid w:val="00800416"/>
    <w:rsid w:val="00800F34"/>
    <w:rsid w:val="0080145F"/>
    <w:rsid w:val="00801687"/>
    <w:rsid w:val="00802582"/>
    <w:rsid w:val="00802B5A"/>
    <w:rsid w:val="00802EDF"/>
    <w:rsid w:val="00804A16"/>
    <w:rsid w:val="00804BC4"/>
    <w:rsid w:val="00805379"/>
    <w:rsid w:val="008055AE"/>
    <w:rsid w:val="008063E9"/>
    <w:rsid w:val="00806816"/>
    <w:rsid w:val="00806B28"/>
    <w:rsid w:val="00807843"/>
    <w:rsid w:val="00807DF2"/>
    <w:rsid w:val="00810152"/>
    <w:rsid w:val="0081039E"/>
    <w:rsid w:val="0081064F"/>
    <w:rsid w:val="00810E78"/>
    <w:rsid w:val="00810F61"/>
    <w:rsid w:val="00810FFD"/>
    <w:rsid w:val="00811A60"/>
    <w:rsid w:val="00814080"/>
    <w:rsid w:val="00814159"/>
    <w:rsid w:val="0081462A"/>
    <w:rsid w:val="00814DCD"/>
    <w:rsid w:val="008152E7"/>
    <w:rsid w:val="00815F33"/>
    <w:rsid w:val="0081664B"/>
    <w:rsid w:val="00816C56"/>
    <w:rsid w:val="00817122"/>
    <w:rsid w:val="00817796"/>
    <w:rsid w:val="008201D7"/>
    <w:rsid w:val="008206F3"/>
    <w:rsid w:val="00820E88"/>
    <w:rsid w:val="00821177"/>
    <w:rsid w:val="00821746"/>
    <w:rsid w:val="00821BDF"/>
    <w:rsid w:val="00823674"/>
    <w:rsid w:val="00824521"/>
    <w:rsid w:val="00824DB1"/>
    <w:rsid w:val="008257DE"/>
    <w:rsid w:val="00825AA4"/>
    <w:rsid w:val="00826158"/>
    <w:rsid w:val="0082628F"/>
    <w:rsid w:val="008264FF"/>
    <w:rsid w:val="00826ADC"/>
    <w:rsid w:val="008302A9"/>
    <w:rsid w:val="00830A23"/>
    <w:rsid w:val="00830CA8"/>
    <w:rsid w:val="008317A7"/>
    <w:rsid w:val="00831E05"/>
    <w:rsid w:val="00832280"/>
    <w:rsid w:val="00832D8B"/>
    <w:rsid w:val="0083341D"/>
    <w:rsid w:val="008337B6"/>
    <w:rsid w:val="008338F9"/>
    <w:rsid w:val="00834514"/>
    <w:rsid w:val="00834674"/>
    <w:rsid w:val="00834DBE"/>
    <w:rsid w:val="008354AC"/>
    <w:rsid w:val="00835518"/>
    <w:rsid w:val="00835A33"/>
    <w:rsid w:val="00836864"/>
    <w:rsid w:val="00836EA6"/>
    <w:rsid w:val="00837C70"/>
    <w:rsid w:val="00837E73"/>
    <w:rsid w:val="008413CD"/>
    <w:rsid w:val="00841623"/>
    <w:rsid w:val="00841CEA"/>
    <w:rsid w:val="00841F0B"/>
    <w:rsid w:val="00842321"/>
    <w:rsid w:val="00842DBD"/>
    <w:rsid w:val="00843350"/>
    <w:rsid w:val="008441D2"/>
    <w:rsid w:val="00844F0C"/>
    <w:rsid w:val="008458EC"/>
    <w:rsid w:val="008459DB"/>
    <w:rsid w:val="0084625B"/>
    <w:rsid w:val="008470A6"/>
    <w:rsid w:val="00847990"/>
    <w:rsid w:val="00847EA0"/>
    <w:rsid w:val="0085308A"/>
    <w:rsid w:val="00853738"/>
    <w:rsid w:val="00853E53"/>
    <w:rsid w:val="008549FD"/>
    <w:rsid w:val="00855060"/>
    <w:rsid w:val="0085559F"/>
    <w:rsid w:val="008564C3"/>
    <w:rsid w:val="00856F8D"/>
    <w:rsid w:val="008573EE"/>
    <w:rsid w:val="008579B0"/>
    <w:rsid w:val="00857F9B"/>
    <w:rsid w:val="008607D7"/>
    <w:rsid w:val="00860A6B"/>
    <w:rsid w:val="00860A94"/>
    <w:rsid w:val="00861073"/>
    <w:rsid w:val="008610B7"/>
    <w:rsid w:val="008611C2"/>
    <w:rsid w:val="00861221"/>
    <w:rsid w:val="0086171E"/>
    <w:rsid w:val="00861D1B"/>
    <w:rsid w:val="0086251B"/>
    <w:rsid w:val="008629A9"/>
    <w:rsid w:val="00863CF1"/>
    <w:rsid w:val="00864033"/>
    <w:rsid w:val="00864EAE"/>
    <w:rsid w:val="008650A7"/>
    <w:rsid w:val="0086625B"/>
    <w:rsid w:val="00866748"/>
    <w:rsid w:val="00866B03"/>
    <w:rsid w:val="00866C5E"/>
    <w:rsid w:val="00867BDE"/>
    <w:rsid w:val="00867C1F"/>
    <w:rsid w:val="0087039F"/>
    <w:rsid w:val="00870F93"/>
    <w:rsid w:val="00871A94"/>
    <w:rsid w:val="00871DDB"/>
    <w:rsid w:val="00872296"/>
    <w:rsid w:val="0087292D"/>
    <w:rsid w:val="00872991"/>
    <w:rsid w:val="00872D20"/>
    <w:rsid w:val="008753F4"/>
    <w:rsid w:val="00875636"/>
    <w:rsid w:val="00875D3E"/>
    <w:rsid w:val="00880C41"/>
    <w:rsid w:val="00880F15"/>
    <w:rsid w:val="008811AB"/>
    <w:rsid w:val="008812A2"/>
    <w:rsid w:val="00881942"/>
    <w:rsid w:val="008821FD"/>
    <w:rsid w:val="00882443"/>
    <w:rsid w:val="00883673"/>
    <w:rsid w:val="00883A67"/>
    <w:rsid w:val="00883C9A"/>
    <w:rsid w:val="00883EE2"/>
    <w:rsid w:val="0088471A"/>
    <w:rsid w:val="008847B9"/>
    <w:rsid w:val="00884F92"/>
    <w:rsid w:val="00886145"/>
    <w:rsid w:val="008867A9"/>
    <w:rsid w:val="008869FF"/>
    <w:rsid w:val="008875BC"/>
    <w:rsid w:val="0088777C"/>
    <w:rsid w:val="008879AF"/>
    <w:rsid w:val="00887D52"/>
    <w:rsid w:val="00891015"/>
    <w:rsid w:val="008912CE"/>
    <w:rsid w:val="008915DC"/>
    <w:rsid w:val="00892056"/>
    <w:rsid w:val="00892178"/>
    <w:rsid w:val="008939EF"/>
    <w:rsid w:val="00895174"/>
    <w:rsid w:val="00895486"/>
    <w:rsid w:val="00895660"/>
    <w:rsid w:val="00895D2D"/>
    <w:rsid w:val="008960D0"/>
    <w:rsid w:val="008A0819"/>
    <w:rsid w:val="008A09E0"/>
    <w:rsid w:val="008A19B2"/>
    <w:rsid w:val="008A2BEE"/>
    <w:rsid w:val="008A2C3A"/>
    <w:rsid w:val="008A2D25"/>
    <w:rsid w:val="008A30A7"/>
    <w:rsid w:val="008A3A3A"/>
    <w:rsid w:val="008A4927"/>
    <w:rsid w:val="008A4A32"/>
    <w:rsid w:val="008A4DC4"/>
    <w:rsid w:val="008A78A5"/>
    <w:rsid w:val="008B01EE"/>
    <w:rsid w:val="008B0C8C"/>
    <w:rsid w:val="008B11C1"/>
    <w:rsid w:val="008B19FF"/>
    <w:rsid w:val="008B1BA7"/>
    <w:rsid w:val="008B2EC7"/>
    <w:rsid w:val="008B408E"/>
    <w:rsid w:val="008B425C"/>
    <w:rsid w:val="008B4D77"/>
    <w:rsid w:val="008B551F"/>
    <w:rsid w:val="008B5D79"/>
    <w:rsid w:val="008B678F"/>
    <w:rsid w:val="008B67B6"/>
    <w:rsid w:val="008C020C"/>
    <w:rsid w:val="008C0A58"/>
    <w:rsid w:val="008C0F07"/>
    <w:rsid w:val="008C1464"/>
    <w:rsid w:val="008C15B7"/>
    <w:rsid w:val="008C1752"/>
    <w:rsid w:val="008C245B"/>
    <w:rsid w:val="008C2501"/>
    <w:rsid w:val="008C26F6"/>
    <w:rsid w:val="008C4102"/>
    <w:rsid w:val="008C42F1"/>
    <w:rsid w:val="008C4D23"/>
    <w:rsid w:val="008C4D51"/>
    <w:rsid w:val="008C4F8D"/>
    <w:rsid w:val="008C5638"/>
    <w:rsid w:val="008C5A74"/>
    <w:rsid w:val="008C5FE3"/>
    <w:rsid w:val="008C6093"/>
    <w:rsid w:val="008C6180"/>
    <w:rsid w:val="008C6BA9"/>
    <w:rsid w:val="008C6D3D"/>
    <w:rsid w:val="008C6DAE"/>
    <w:rsid w:val="008C7834"/>
    <w:rsid w:val="008D18A9"/>
    <w:rsid w:val="008D213D"/>
    <w:rsid w:val="008D4087"/>
    <w:rsid w:val="008D4346"/>
    <w:rsid w:val="008D443D"/>
    <w:rsid w:val="008D4876"/>
    <w:rsid w:val="008D50BA"/>
    <w:rsid w:val="008D5233"/>
    <w:rsid w:val="008D57BB"/>
    <w:rsid w:val="008D5A06"/>
    <w:rsid w:val="008D5A3F"/>
    <w:rsid w:val="008D5B80"/>
    <w:rsid w:val="008D6887"/>
    <w:rsid w:val="008D6A04"/>
    <w:rsid w:val="008D6DB8"/>
    <w:rsid w:val="008D70AE"/>
    <w:rsid w:val="008D7EDC"/>
    <w:rsid w:val="008E0505"/>
    <w:rsid w:val="008E0936"/>
    <w:rsid w:val="008E1784"/>
    <w:rsid w:val="008E1F9E"/>
    <w:rsid w:val="008E20CF"/>
    <w:rsid w:val="008E25DD"/>
    <w:rsid w:val="008E2693"/>
    <w:rsid w:val="008E31C5"/>
    <w:rsid w:val="008E3757"/>
    <w:rsid w:val="008E424A"/>
    <w:rsid w:val="008E49C5"/>
    <w:rsid w:val="008E5764"/>
    <w:rsid w:val="008E63C6"/>
    <w:rsid w:val="008E6547"/>
    <w:rsid w:val="008E6583"/>
    <w:rsid w:val="008E673E"/>
    <w:rsid w:val="008E76EE"/>
    <w:rsid w:val="008E778C"/>
    <w:rsid w:val="008F04C6"/>
    <w:rsid w:val="008F060C"/>
    <w:rsid w:val="008F06A5"/>
    <w:rsid w:val="008F074B"/>
    <w:rsid w:val="008F0836"/>
    <w:rsid w:val="008F1009"/>
    <w:rsid w:val="008F1085"/>
    <w:rsid w:val="008F139F"/>
    <w:rsid w:val="008F2D3D"/>
    <w:rsid w:val="008F3089"/>
    <w:rsid w:val="008F3615"/>
    <w:rsid w:val="008F3D39"/>
    <w:rsid w:val="008F3F27"/>
    <w:rsid w:val="008F4A25"/>
    <w:rsid w:val="008F602F"/>
    <w:rsid w:val="008F62BD"/>
    <w:rsid w:val="008F6D8D"/>
    <w:rsid w:val="008F75B5"/>
    <w:rsid w:val="009034E7"/>
    <w:rsid w:val="00903EE5"/>
    <w:rsid w:val="00904D48"/>
    <w:rsid w:val="00906494"/>
    <w:rsid w:val="00907425"/>
    <w:rsid w:val="009076D7"/>
    <w:rsid w:val="00907BCD"/>
    <w:rsid w:val="0091039C"/>
    <w:rsid w:val="00910401"/>
    <w:rsid w:val="009114CE"/>
    <w:rsid w:val="0091158E"/>
    <w:rsid w:val="009118AE"/>
    <w:rsid w:val="009127E2"/>
    <w:rsid w:val="0091391A"/>
    <w:rsid w:val="00914441"/>
    <w:rsid w:val="0091465A"/>
    <w:rsid w:val="00914DD1"/>
    <w:rsid w:val="00915698"/>
    <w:rsid w:val="0091788C"/>
    <w:rsid w:val="00920087"/>
    <w:rsid w:val="00920805"/>
    <w:rsid w:val="009209C1"/>
    <w:rsid w:val="00920AC7"/>
    <w:rsid w:val="00921B71"/>
    <w:rsid w:val="009224E3"/>
    <w:rsid w:val="00923704"/>
    <w:rsid w:val="00923726"/>
    <w:rsid w:val="00923F6B"/>
    <w:rsid w:val="00924488"/>
    <w:rsid w:val="009249FA"/>
    <w:rsid w:val="00925277"/>
    <w:rsid w:val="00926609"/>
    <w:rsid w:val="00926760"/>
    <w:rsid w:val="009278AA"/>
    <w:rsid w:val="00927FE4"/>
    <w:rsid w:val="00930540"/>
    <w:rsid w:val="0093082E"/>
    <w:rsid w:val="00930EFA"/>
    <w:rsid w:val="0093108A"/>
    <w:rsid w:val="00932D0D"/>
    <w:rsid w:val="009330C0"/>
    <w:rsid w:val="00933F70"/>
    <w:rsid w:val="00934696"/>
    <w:rsid w:val="00934F95"/>
    <w:rsid w:val="009353BB"/>
    <w:rsid w:val="00935889"/>
    <w:rsid w:val="00935CE2"/>
    <w:rsid w:val="009370C7"/>
    <w:rsid w:val="00937790"/>
    <w:rsid w:val="00937D82"/>
    <w:rsid w:val="009400AE"/>
    <w:rsid w:val="00940A73"/>
    <w:rsid w:val="00940ECD"/>
    <w:rsid w:val="009426A9"/>
    <w:rsid w:val="009429BD"/>
    <w:rsid w:val="00942CE7"/>
    <w:rsid w:val="0094359D"/>
    <w:rsid w:val="00943865"/>
    <w:rsid w:val="00944754"/>
    <w:rsid w:val="00945CE7"/>
    <w:rsid w:val="009462D3"/>
    <w:rsid w:val="009465DF"/>
    <w:rsid w:val="009466D3"/>
    <w:rsid w:val="0094674E"/>
    <w:rsid w:val="00946A38"/>
    <w:rsid w:val="00946EC0"/>
    <w:rsid w:val="00946FE4"/>
    <w:rsid w:val="00947A38"/>
    <w:rsid w:val="00947C90"/>
    <w:rsid w:val="00947E99"/>
    <w:rsid w:val="00950750"/>
    <w:rsid w:val="00951F5C"/>
    <w:rsid w:val="00953054"/>
    <w:rsid w:val="00953D0A"/>
    <w:rsid w:val="0095469F"/>
    <w:rsid w:val="00954D64"/>
    <w:rsid w:val="00954F94"/>
    <w:rsid w:val="00960321"/>
    <w:rsid w:val="00961326"/>
    <w:rsid w:val="009625DC"/>
    <w:rsid w:val="009627A5"/>
    <w:rsid w:val="009629D0"/>
    <w:rsid w:val="009635F6"/>
    <w:rsid w:val="00963B77"/>
    <w:rsid w:val="009643DB"/>
    <w:rsid w:val="00964AFF"/>
    <w:rsid w:val="009659B7"/>
    <w:rsid w:val="00966B91"/>
    <w:rsid w:val="00966DDE"/>
    <w:rsid w:val="00967276"/>
    <w:rsid w:val="00970856"/>
    <w:rsid w:val="0097252E"/>
    <w:rsid w:val="00972639"/>
    <w:rsid w:val="009731F3"/>
    <w:rsid w:val="0097443E"/>
    <w:rsid w:val="0097454E"/>
    <w:rsid w:val="00974B14"/>
    <w:rsid w:val="00974D7B"/>
    <w:rsid w:val="009752BA"/>
    <w:rsid w:val="009763B3"/>
    <w:rsid w:val="0097703D"/>
    <w:rsid w:val="0097747B"/>
    <w:rsid w:val="009778A5"/>
    <w:rsid w:val="00980276"/>
    <w:rsid w:val="00980A8B"/>
    <w:rsid w:val="00980C4D"/>
    <w:rsid w:val="00980E7C"/>
    <w:rsid w:val="009810BD"/>
    <w:rsid w:val="00981909"/>
    <w:rsid w:val="00981C42"/>
    <w:rsid w:val="0098225A"/>
    <w:rsid w:val="00982A0E"/>
    <w:rsid w:val="0098433A"/>
    <w:rsid w:val="0098505D"/>
    <w:rsid w:val="00985C13"/>
    <w:rsid w:val="009873D6"/>
    <w:rsid w:val="00987DCF"/>
    <w:rsid w:val="009906C2"/>
    <w:rsid w:val="00990E0D"/>
    <w:rsid w:val="009914FA"/>
    <w:rsid w:val="0099217B"/>
    <w:rsid w:val="00992364"/>
    <w:rsid w:val="00992DC0"/>
    <w:rsid w:val="00993948"/>
    <w:rsid w:val="0099636A"/>
    <w:rsid w:val="00996523"/>
    <w:rsid w:val="0099679A"/>
    <w:rsid w:val="009974C1"/>
    <w:rsid w:val="00997F17"/>
    <w:rsid w:val="009A03A9"/>
    <w:rsid w:val="009A0609"/>
    <w:rsid w:val="009A0BE0"/>
    <w:rsid w:val="009A1405"/>
    <w:rsid w:val="009A1436"/>
    <w:rsid w:val="009A1530"/>
    <w:rsid w:val="009A17CB"/>
    <w:rsid w:val="009A2CB2"/>
    <w:rsid w:val="009A4155"/>
    <w:rsid w:val="009A44C0"/>
    <w:rsid w:val="009A4646"/>
    <w:rsid w:val="009A503A"/>
    <w:rsid w:val="009A53EA"/>
    <w:rsid w:val="009A58C6"/>
    <w:rsid w:val="009A59CE"/>
    <w:rsid w:val="009A647E"/>
    <w:rsid w:val="009A6986"/>
    <w:rsid w:val="009B0096"/>
    <w:rsid w:val="009B150F"/>
    <w:rsid w:val="009B2154"/>
    <w:rsid w:val="009B3F82"/>
    <w:rsid w:val="009B554B"/>
    <w:rsid w:val="009B6A6C"/>
    <w:rsid w:val="009B6A74"/>
    <w:rsid w:val="009C11B6"/>
    <w:rsid w:val="009C1216"/>
    <w:rsid w:val="009C165B"/>
    <w:rsid w:val="009C1673"/>
    <w:rsid w:val="009C196A"/>
    <w:rsid w:val="009C1990"/>
    <w:rsid w:val="009C235E"/>
    <w:rsid w:val="009C29A6"/>
    <w:rsid w:val="009C2E36"/>
    <w:rsid w:val="009C2F31"/>
    <w:rsid w:val="009C370C"/>
    <w:rsid w:val="009C39F4"/>
    <w:rsid w:val="009C4C88"/>
    <w:rsid w:val="009C4E0A"/>
    <w:rsid w:val="009C5532"/>
    <w:rsid w:val="009C597E"/>
    <w:rsid w:val="009C5A4E"/>
    <w:rsid w:val="009C5EB1"/>
    <w:rsid w:val="009D0B0F"/>
    <w:rsid w:val="009D155E"/>
    <w:rsid w:val="009D1B63"/>
    <w:rsid w:val="009D1B82"/>
    <w:rsid w:val="009D1C27"/>
    <w:rsid w:val="009D24C5"/>
    <w:rsid w:val="009D2E10"/>
    <w:rsid w:val="009D305C"/>
    <w:rsid w:val="009D4346"/>
    <w:rsid w:val="009D481F"/>
    <w:rsid w:val="009D51DB"/>
    <w:rsid w:val="009D55E8"/>
    <w:rsid w:val="009D6F47"/>
    <w:rsid w:val="009E00AD"/>
    <w:rsid w:val="009E152C"/>
    <w:rsid w:val="009E1968"/>
    <w:rsid w:val="009E1CFF"/>
    <w:rsid w:val="009E2331"/>
    <w:rsid w:val="009E388F"/>
    <w:rsid w:val="009E463A"/>
    <w:rsid w:val="009E47D1"/>
    <w:rsid w:val="009E50C5"/>
    <w:rsid w:val="009E5448"/>
    <w:rsid w:val="009E6C5A"/>
    <w:rsid w:val="009E7882"/>
    <w:rsid w:val="009F0F13"/>
    <w:rsid w:val="009F1A8F"/>
    <w:rsid w:val="009F34AC"/>
    <w:rsid w:val="009F467C"/>
    <w:rsid w:val="009F5912"/>
    <w:rsid w:val="009F75F1"/>
    <w:rsid w:val="009F762B"/>
    <w:rsid w:val="009F782E"/>
    <w:rsid w:val="00A005F3"/>
    <w:rsid w:val="00A00618"/>
    <w:rsid w:val="00A01AB6"/>
    <w:rsid w:val="00A01F26"/>
    <w:rsid w:val="00A02325"/>
    <w:rsid w:val="00A02437"/>
    <w:rsid w:val="00A02505"/>
    <w:rsid w:val="00A03C3D"/>
    <w:rsid w:val="00A04015"/>
    <w:rsid w:val="00A041A8"/>
    <w:rsid w:val="00A0476B"/>
    <w:rsid w:val="00A047FB"/>
    <w:rsid w:val="00A0505A"/>
    <w:rsid w:val="00A052A1"/>
    <w:rsid w:val="00A0685D"/>
    <w:rsid w:val="00A06B43"/>
    <w:rsid w:val="00A07497"/>
    <w:rsid w:val="00A1082E"/>
    <w:rsid w:val="00A1293B"/>
    <w:rsid w:val="00A12CF4"/>
    <w:rsid w:val="00A1301E"/>
    <w:rsid w:val="00A133A0"/>
    <w:rsid w:val="00A135D4"/>
    <w:rsid w:val="00A13A7A"/>
    <w:rsid w:val="00A13AC7"/>
    <w:rsid w:val="00A14110"/>
    <w:rsid w:val="00A144AF"/>
    <w:rsid w:val="00A14602"/>
    <w:rsid w:val="00A14D6C"/>
    <w:rsid w:val="00A14EB5"/>
    <w:rsid w:val="00A15375"/>
    <w:rsid w:val="00A1587B"/>
    <w:rsid w:val="00A16603"/>
    <w:rsid w:val="00A169B1"/>
    <w:rsid w:val="00A17039"/>
    <w:rsid w:val="00A170D9"/>
    <w:rsid w:val="00A17536"/>
    <w:rsid w:val="00A201FD"/>
    <w:rsid w:val="00A21889"/>
    <w:rsid w:val="00A22B8B"/>
    <w:rsid w:val="00A23F5C"/>
    <w:rsid w:val="00A265C8"/>
    <w:rsid w:val="00A27FCD"/>
    <w:rsid w:val="00A314D1"/>
    <w:rsid w:val="00A31920"/>
    <w:rsid w:val="00A31D42"/>
    <w:rsid w:val="00A3264E"/>
    <w:rsid w:val="00A3393E"/>
    <w:rsid w:val="00A34FA7"/>
    <w:rsid w:val="00A35124"/>
    <w:rsid w:val="00A36042"/>
    <w:rsid w:val="00A365EE"/>
    <w:rsid w:val="00A36B53"/>
    <w:rsid w:val="00A374A4"/>
    <w:rsid w:val="00A4004D"/>
    <w:rsid w:val="00A40DDC"/>
    <w:rsid w:val="00A41023"/>
    <w:rsid w:val="00A411F4"/>
    <w:rsid w:val="00A41DDE"/>
    <w:rsid w:val="00A427C9"/>
    <w:rsid w:val="00A43031"/>
    <w:rsid w:val="00A437DB"/>
    <w:rsid w:val="00A4513C"/>
    <w:rsid w:val="00A452DC"/>
    <w:rsid w:val="00A452FA"/>
    <w:rsid w:val="00A45D22"/>
    <w:rsid w:val="00A462AE"/>
    <w:rsid w:val="00A46A2E"/>
    <w:rsid w:val="00A46AEE"/>
    <w:rsid w:val="00A47239"/>
    <w:rsid w:val="00A504FD"/>
    <w:rsid w:val="00A506CA"/>
    <w:rsid w:val="00A50B8A"/>
    <w:rsid w:val="00A51038"/>
    <w:rsid w:val="00A5122A"/>
    <w:rsid w:val="00A52BB9"/>
    <w:rsid w:val="00A54FE0"/>
    <w:rsid w:val="00A552FF"/>
    <w:rsid w:val="00A554CA"/>
    <w:rsid w:val="00A55695"/>
    <w:rsid w:val="00A55AAC"/>
    <w:rsid w:val="00A5610C"/>
    <w:rsid w:val="00A574F9"/>
    <w:rsid w:val="00A57E7A"/>
    <w:rsid w:val="00A604EC"/>
    <w:rsid w:val="00A61A6D"/>
    <w:rsid w:val="00A61FF3"/>
    <w:rsid w:val="00A63287"/>
    <w:rsid w:val="00A636E0"/>
    <w:rsid w:val="00A63B5B"/>
    <w:rsid w:val="00A63CFF"/>
    <w:rsid w:val="00A63FCF"/>
    <w:rsid w:val="00A64229"/>
    <w:rsid w:val="00A64436"/>
    <w:rsid w:val="00A649B6"/>
    <w:rsid w:val="00A65CA6"/>
    <w:rsid w:val="00A65D4B"/>
    <w:rsid w:val="00A66613"/>
    <w:rsid w:val="00A666E4"/>
    <w:rsid w:val="00A66DC4"/>
    <w:rsid w:val="00A702FB"/>
    <w:rsid w:val="00A70D5C"/>
    <w:rsid w:val="00A7151D"/>
    <w:rsid w:val="00A71832"/>
    <w:rsid w:val="00A71DE0"/>
    <w:rsid w:val="00A723F0"/>
    <w:rsid w:val="00A72ABD"/>
    <w:rsid w:val="00A7338F"/>
    <w:rsid w:val="00A7491D"/>
    <w:rsid w:val="00A74945"/>
    <w:rsid w:val="00A764B5"/>
    <w:rsid w:val="00A76BE3"/>
    <w:rsid w:val="00A76FC6"/>
    <w:rsid w:val="00A80E8E"/>
    <w:rsid w:val="00A8101E"/>
    <w:rsid w:val="00A815A7"/>
    <w:rsid w:val="00A81F09"/>
    <w:rsid w:val="00A82715"/>
    <w:rsid w:val="00A82E11"/>
    <w:rsid w:val="00A8313B"/>
    <w:rsid w:val="00A83486"/>
    <w:rsid w:val="00A838B9"/>
    <w:rsid w:val="00A8510E"/>
    <w:rsid w:val="00A8520D"/>
    <w:rsid w:val="00A8561B"/>
    <w:rsid w:val="00A87298"/>
    <w:rsid w:val="00A909CC"/>
    <w:rsid w:val="00A90CD4"/>
    <w:rsid w:val="00A91EF4"/>
    <w:rsid w:val="00A9379F"/>
    <w:rsid w:val="00A93829"/>
    <w:rsid w:val="00A94AF7"/>
    <w:rsid w:val="00A94CFA"/>
    <w:rsid w:val="00A95182"/>
    <w:rsid w:val="00A96383"/>
    <w:rsid w:val="00A96C11"/>
    <w:rsid w:val="00A9732D"/>
    <w:rsid w:val="00AA1F86"/>
    <w:rsid w:val="00AA2919"/>
    <w:rsid w:val="00AA3BCB"/>
    <w:rsid w:val="00AA3EF9"/>
    <w:rsid w:val="00AA57B0"/>
    <w:rsid w:val="00AA70C7"/>
    <w:rsid w:val="00AA7B5F"/>
    <w:rsid w:val="00AB00DD"/>
    <w:rsid w:val="00AB02C5"/>
    <w:rsid w:val="00AB1495"/>
    <w:rsid w:val="00AB2265"/>
    <w:rsid w:val="00AB2EFB"/>
    <w:rsid w:val="00AB351F"/>
    <w:rsid w:val="00AB3826"/>
    <w:rsid w:val="00AB3EA3"/>
    <w:rsid w:val="00AB40AC"/>
    <w:rsid w:val="00AB4FC2"/>
    <w:rsid w:val="00AB54B8"/>
    <w:rsid w:val="00AB56CD"/>
    <w:rsid w:val="00AB641C"/>
    <w:rsid w:val="00AB6501"/>
    <w:rsid w:val="00AB6B26"/>
    <w:rsid w:val="00AB6BA2"/>
    <w:rsid w:val="00AB7036"/>
    <w:rsid w:val="00AC010F"/>
    <w:rsid w:val="00AC0539"/>
    <w:rsid w:val="00AC1526"/>
    <w:rsid w:val="00AC1E80"/>
    <w:rsid w:val="00AC23A8"/>
    <w:rsid w:val="00AC2A9E"/>
    <w:rsid w:val="00AC35C3"/>
    <w:rsid w:val="00AC3605"/>
    <w:rsid w:val="00AC4B56"/>
    <w:rsid w:val="00AC5137"/>
    <w:rsid w:val="00AC5A34"/>
    <w:rsid w:val="00AC641C"/>
    <w:rsid w:val="00AC6928"/>
    <w:rsid w:val="00AD008B"/>
    <w:rsid w:val="00AD0179"/>
    <w:rsid w:val="00AD27BE"/>
    <w:rsid w:val="00AD29A2"/>
    <w:rsid w:val="00AD2CFC"/>
    <w:rsid w:val="00AD3E64"/>
    <w:rsid w:val="00AD3FC7"/>
    <w:rsid w:val="00AD487B"/>
    <w:rsid w:val="00AD4C74"/>
    <w:rsid w:val="00AD6614"/>
    <w:rsid w:val="00AD6F9C"/>
    <w:rsid w:val="00AD7248"/>
    <w:rsid w:val="00AE04B9"/>
    <w:rsid w:val="00AE068C"/>
    <w:rsid w:val="00AE08B9"/>
    <w:rsid w:val="00AE1F0A"/>
    <w:rsid w:val="00AE2616"/>
    <w:rsid w:val="00AE34AA"/>
    <w:rsid w:val="00AE381C"/>
    <w:rsid w:val="00AE3C02"/>
    <w:rsid w:val="00AE405B"/>
    <w:rsid w:val="00AE490B"/>
    <w:rsid w:val="00AE5D05"/>
    <w:rsid w:val="00AE6465"/>
    <w:rsid w:val="00AE6596"/>
    <w:rsid w:val="00AE6F40"/>
    <w:rsid w:val="00AE711A"/>
    <w:rsid w:val="00AE7794"/>
    <w:rsid w:val="00AF02E0"/>
    <w:rsid w:val="00AF0C4A"/>
    <w:rsid w:val="00AF0CC7"/>
    <w:rsid w:val="00AF1015"/>
    <w:rsid w:val="00AF1EDB"/>
    <w:rsid w:val="00AF1F72"/>
    <w:rsid w:val="00AF2F31"/>
    <w:rsid w:val="00AF3626"/>
    <w:rsid w:val="00AF4440"/>
    <w:rsid w:val="00AF520B"/>
    <w:rsid w:val="00AF6D6C"/>
    <w:rsid w:val="00AF7457"/>
    <w:rsid w:val="00AF7C4A"/>
    <w:rsid w:val="00AF7D99"/>
    <w:rsid w:val="00B00135"/>
    <w:rsid w:val="00B00E95"/>
    <w:rsid w:val="00B0113F"/>
    <w:rsid w:val="00B02343"/>
    <w:rsid w:val="00B026A6"/>
    <w:rsid w:val="00B02FAE"/>
    <w:rsid w:val="00B04399"/>
    <w:rsid w:val="00B04C0D"/>
    <w:rsid w:val="00B0536D"/>
    <w:rsid w:val="00B067E2"/>
    <w:rsid w:val="00B06F74"/>
    <w:rsid w:val="00B075C4"/>
    <w:rsid w:val="00B07728"/>
    <w:rsid w:val="00B07AD9"/>
    <w:rsid w:val="00B07D3D"/>
    <w:rsid w:val="00B105FF"/>
    <w:rsid w:val="00B1086A"/>
    <w:rsid w:val="00B10A39"/>
    <w:rsid w:val="00B113F7"/>
    <w:rsid w:val="00B1224A"/>
    <w:rsid w:val="00B1326A"/>
    <w:rsid w:val="00B13DDD"/>
    <w:rsid w:val="00B1405C"/>
    <w:rsid w:val="00B14A4B"/>
    <w:rsid w:val="00B14A68"/>
    <w:rsid w:val="00B151E8"/>
    <w:rsid w:val="00B15D1E"/>
    <w:rsid w:val="00B16238"/>
    <w:rsid w:val="00B2097F"/>
    <w:rsid w:val="00B20FAF"/>
    <w:rsid w:val="00B211F1"/>
    <w:rsid w:val="00B21C1B"/>
    <w:rsid w:val="00B21C65"/>
    <w:rsid w:val="00B21CE7"/>
    <w:rsid w:val="00B220FD"/>
    <w:rsid w:val="00B226CA"/>
    <w:rsid w:val="00B23331"/>
    <w:rsid w:val="00B23E72"/>
    <w:rsid w:val="00B25220"/>
    <w:rsid w:val="00B257EB"/>
    <w:rsid w:val="00B27C98"/>
    <w:rsid w:val="00B30E4E"/>
    <w:rsid w:val="00B31C7D"/>
    <w:rsid w:val="00B32198"/>
    <w:rsid w:val="00B32393"/>
    <w:rsid w:val="00B32808"/>
    <w:rsid w:val="00B330CB"/>
    <w:rsid w:val="00B33517"/>
    <w:rsid w:val="00B34C62"/>
    <w:rsid w:val="00B36FA9"/>
    <w:rsid w:val="00B37653"/>
    <w:rsid w:val="00B40BD6"/>
    <w:rsid w:val="00B41B11"/>
    <w:rsid w:val="00B422ED"/>
    <w:rsid w:val="00B4343F"/>
    <w:rsid w:val="00B43454"/>
    <w:rsid w:val="00B448D5"/>
    <w:rsid w:val="00B44D98"/>
    <w:rsid w:val="00B44FA6"/>
    <w:rsid w:val="00B45803"/>
    <w:rsid w:val="00B4595F"/>
    <w:rsid w:val="00B46374"/>
    <w:rsid w:val="00B47FE2"/>
    <w:rsid w:val="00B506F9"/>
    <w:rsid w:val="00B5228F"/>
    <w:rsid w:val="00B539F5"/>
    <w:rsid w:val="00B5538A"/>
    <w:rsid w:val="00B558FD"/>
    <w:rsid w:val="00B55B98"/>
    <w:rsid w:val="00B57A97"/>
    <w:rsid w:val="00B57E86"/>
    <w:rsid w:val="00B60018"/>
    <w:rsid w:val="00B61650"/>
    <w:rsid w:val="00B616B7"/>
    <w:rsid w:val="00B61CF5"/>
    <w:rsid w:val="00B62005"/>
    <w:rsid w:val="00B628B7"/>
    <w:rsid w:val="00B628F1"/>
    <w:rsid w:val="00B63268"/>
    <w:rsid w:val="00B632F3"/>
    <w:rsid w:val="00B632FF"/>
    <w:rsid w:val="00B6347F"/>
    <w:rsid w:val="00B63F98"/>
    <w:rsid w:val="00B6424D"/>
    <w:rsid w:val="00B65044"/>
    <w:rsid w:val="00B66DE6"/>
    <w:rsid w:val="00B67544"/>
    <w:rsid w:val="00B70070"/>
    <w:rsid w:val="00B70268"/>
    <w:rsid w:val="00B70DC0"/>
    <w:rsid w:val="00B71090"/>
    <w:rsid w:val="00B7177C"/>
    <w:rsid w:val="00B7181D"/>
    <w:rsid w:val="00B7203C"/>
    <w:rsid w:val="00B72AB0"/>
    <w:rsid w:val="00B7345F"/>
    <w:rsid w:val="00B738BE"/>
    <w:rsid w:val="00B7397C"/>
    <w:rsid w:val="00B739DE"/>
    <w:rsid w:val="00B74A70"/>
    <w:rsid w:val="00B7563E"/>
    <w:rsid w:val="00B75AF4"/>
    <w:rsid w:val="00B762A6"/>
    <w:rsid w:val="00B80A31"/>
    <w:rsid w:val="00B80B9E"/>
    <w:rsid w:val="00B81106"/>
    <w:rsid w:val="00B815FD"/>
    <w:rsid w:val="00B83ED4"/>
    <w:rsid w:val="00B842FD"/>
    <w:rsid w:val="00B8484E"/>
    <w:rsid w:val="00B85020"/>
    <w:rsid w:val="00B852CD"/>
    <w:rsid w:val="00B8620F"/>
    <w:rsid w:val="00B91409"/>
    <w:rsid w:val="00B9163C"/>
    <w:rsid w:val="00B92768"/>
    <w:rsid w:val="00B93AAD"/>
    <w:rsid w:val="00B93EE4"/>
    <w:rsid w:val="00B94503"/>
    <w:rsid w:val="00B94A3D"/>
    <w:rsid w:val="00B95AC3"/>
    <w:rsid w:val="00B96FA0"/>
    <w:rsid w:val="00B97549"/>
    <w:rsid w:val="00BA2D03"/>
    <w:rsid w:val="00BA2EBA"/>
    <w:rsid w:val="00BA34E9"/>
    <w:rsid w:val="00BA397A"/>
    <w:rsid w:val="00BA3D58"/>
    <w:rsid w:val="00BA425A"/>
    <w:rsid w:val="00BA4D88"/>
    <w:rsid w:val="00BA5400"/>
    <w:rsid w:val="00BA60D1"/>
    <w:rsid w:val="00BA631C"/>
    <w:rsid w:val="00BA6A8C"/>
    <w:rsid w:val="00BA6F15"/>
    <w:rsid w:val="00BB0003"/>
    <w:rsid w:val="00BB2F79"/>
    <w:rsid w:val="00BB3151"/>
    <w:rsid w:val="00BB3BD9"/>
    <w:rsid w:val="00BB576F"/>
    <w:rsid w:val="00BB5F21"/>
    <w:rsid w:val="00BB6E6E"/>
    <w:rsid w:val="00BB6EA6"/>
    <w:rsid w:val="00BB7A87"/>
    <w:rsid w:val="00BB7C70"/>
    <w:rsid w:val="00BC0754"/>
    <w:rsid w:val="00BC1B78"/>
    <w:rsid w:val="00BC1B8F"/>
    <w:rsid w:val="00BC284B"/>
    <w:rsid w:val="00BC47AC"/>
    <w:rsid w:val="00BC49AC"/>
    <w:rsid w:val="00BC57D1"/>
    <w:rsid w:val="00BC64D7"/>
    <w:rsid w:val="00BC6735"/>
    <w:rsid w:val="00BC71A4"/>
    <w:rsid w:val="00BD139F"/>
    <w:rsid w:val="00BD1B79"/>
    <w:rsid w:val="00BD2180"/>
    <w:rsid w:val="00BD2668"/>
    <w:rsid w:val="00BD418C"/>
    <w:rsid w:val="00BD4A44"/>
    <w:rsid w:val="00BD4FFF"/>
    <w:rsid w:val="00BD55F1"/>
    <w:rsid w:val="00BD59EE"/>
    <w:rsid w:val="00BD5F7C"/>
    <w:rsid w:val="00BD6241"/>
    <w:rsid w:val="00BD69D9"/>
    <w:rsid w:val="00BD7605"/>
    <w:rsid w:val="00BD7ECB"/>
    <w:rsid w:val="00BE086F"/>
    <w:rsid w:val="00BE09B2"/>
    <w:rsid w:val="00BE238E"/>
    <w:rsid w:val="00BE28EC"/>
    <w:rsid w:val="00BE2B2E"/>
    <w:rsid w:val="00BE3856"/>
    <w:rsid w:val="00BE3DE5"/>
    <w:rsid w:val="00BE3FE9"/>
    <w:rsid w:val="00BE40CA"/>
    <w:rsid w:val="00BE4360"/>
    <w:rsid w:val="00BE437F"/>
    <w:rsid w:val="00BE539F"/>
    <w:rsid w:val="00BE5536"/>
    <w:rsid w:val="00BE58FF"/>
    <w:rsid w:val="00BE6C74"/>
    <w:rsid w:val="00BE7497"/>
    <w:rsid w:val="00BE7EB7"/>
    <w:rsid w:val="00BF1808"/>
    <w:rsid w:val="00BF27FC"/>
    <w:rsid w:val="00BF3943"/>
    <w:rsid w:val="00BF4037"/>
    <w:rsid w:val="00BF42B0"/>
    <w:rsid w:val="00BF5038"/>
    <w:rsid w:val="00BF64D1"/>
    <w:rsid w:val="00C00639"/>
    <w:rsid w:val="00C00798"/>
    <w:rsid w:val="00C008E1"/>
    <w:rsid w:val="00C00B8A"/>
    <w:rsid w:val="00C01C15"/>
    <w:rsid w:val="00C02CDA"/>
    <w:rsid w:val="00C0311E"/>
    <w:rsid w:val="00C03B4B"/>
    <w:rsid w:val="00C03B88"/>
    <w:rsid w:val="00C046AF"/>
    <w:rsid w:val="00C048AA"/>
    <w:rsid w:val="00C04B19"/>
    <w:rsid w:val="00C0567D"/>
    <w:rsid w:val="00C06221"/>
    <w:rsid w:val="00C0793A"/>
    <w:rsid w:val="00C07AA0"/>
    <w:rsid w:val="00C1090E"/>
    <w:rsid w:val="00C12681"/>
    <w:rsid w:val="00C13439"/>
    <w:rsid w:val="00C134F2"/>
    <w:rsid w:val="00C13731"/>
    <w:rsid w:val="00C13AA6"/>
    <w:rsid w:val="00C13AC6"/>
    <w:rsid w:val="00C13EAE"/>
    <w:rsid w:val="00C14438"/>
    <w:rsid w:val="00C1617A"/>
    <w:rsid w:val="00C1733A"/>
    <w:rsid w:val="00C1785C"/>
    <w:rsid w:val="00C22013"/>
    <w:rsid w:val="00C227DE"/>
    <w:rsid w:val="00C22BAD"/>
    <w:rsid w:val="00C233C1"/>
    <w:rsid w:val="00C23B13"/>
    <w:rsid w:val="00C23B14"/>
    <w:rsid w:val="00C2474E"/>
    <w:rsid w:val="00C25ADA"/>
    <w:rsid w:val="00C25E32"/>
    <w:rsid w:val="00C265E5"/>
    <w:rsid w:val="00C26E10"/>
    <w:rsid w:val="00C2752D"/>
    <w:rsid w:val="00C277A5"/>
    <w:rsid w:val="00C3070D"/>
    <w:rsid w:val="00C313BA"/>
    <w:rsid w:val="00C33375"/>
    <w:rsid w:val="00C333D6"/>
    <w:rsid w:val="00C3492C"/>
    <w:rsid w:val="00C355D2"/>
    <w:rsid w:val="00C3640B"/>
    <w:rsid w:val="00C379F2"/>
    <w:rsid w:val="00C400A4"/>
    <w:rsid w:val="00C4061F"/>
    <w:rsid w:val="00C41262"/>
    <w:rsid w:val="00C4127D"/>
    <w:rsid w:val="00C415BE"/>
    <w:rsid w:val="00C41704"/>
    <w:rsid w:val="00C441BC"/>
    <w:rsid w:val="00C44735"/>
    <w:rsid w:val="00C466B5"/>
    <w:rsid w:val="00C50054"/>
    <w:rsid w:val="00C50565"/>
    <w:rsid w:val="00C50650"/>
    <w:rsid w:val="00C50ABE"/>
    <w:rsid w:val="00C515BC"/>
    <w:rsid w:val="00C515CA"/>
    <w:rsid w:val="00C53206"/>
    <w:rsid w:val="00C5427D"/>
    <w:rsid w:val="00C54716"/>
    <w:rsid w:val="00C547A6"/>
    <w:rsid w:val="00C54A31"/>
    <w:rsid w:val="00C550B6"/>
    <w:rsid w:val="00C60038"/>
    <w:rsid w:val="00C606BA"/>
    <w:rsid w:val="00C61300"/>
    <w:rsid w:val="00C62E25"/>
    <w:rsid w:val="00C62EBF"/>
    <w:rsid w:val="00C6366D"/>
    <w:rsid w:val="00C63837"/>
    <w:rsid w:val="00C63B31"/>
    <w:rsid w:val="00C63ED3"/>
    <w:rsid w:val="00C64689"/>
    <w:rsid w:val="00C65879"/>
    <w:rsid w:val="00C66292"/>
    <w:rsid w:val="00C67ABE"/>
    <w:rsid w:val="00C67B17"/>
    <w:rsid w:val="00C70270"/>
    <w:rsid w:val="00C70E2A"/>
    <w:rsid w:val="00C711EE"/>
    <w:rsid w:val="00C713EC"/>
    <w:rsid w:val="00C71C17"/>
    <w:rsid w:val="00C72CD9"/>
    <w:rsid w:val="00C75319"/>
    <w:rsid w:val="00C75720"/>
    <w:rsid w:val="00C76146"/>
    <w:rsid w:val="00C7671F"/>
    <w:rsid w:val="00C77145"/>
    <w:rsid w:val="00C7751D"/>
    <w:rsid w:val="00C77C15"/>
    <w:rsid w:val="00C817DD"/>
    <w:rsid w:val="00C818DB"/>
    <w:rsid w:val="00C82100"/>
    <w:rsid w:val="00C823FC"/>
    <w:rsid w:val="00C82753"/>
    <w:rsid w:val="00C832B1"/>
    <w:rsid w:val="00C83E0D"/>
    <w:rsid w:val="00C84E40"/>
    <w:rsid w:val="00C8654B"/>
    <w:rsid w:val="00C8741E"/>
    <w:rsid w:val="00C87857"/>
    <w:rsid w:val="00C87A89"/>
    <w:rsid w:val="00C9135B"/>
    <w:rsid w:val="00C919DB"/>
    <w:rsid w:val="00C92BDC"/>
    <w:rsid w:val="00C939DB"/>
    <w:rsid w:val="00C94AB5"/>
    <w:rsid w:val="00C950E9"/>
    <w:rsid w:val="00C96D3D"/>
    <w:rsid w:val="00C9742F"/>
    <w:rsid w:val="00CA1398"/>
    <w:rsid w:val="00CA3B5D"/>
    <w:rsid w:val="00CA3C13"/>
    <w:rsid w:val="00CA3F90"/>
    <w:rsid w:val="00CA5A78"/>
    <w:rsid w:val="00CA5B47"/>
    <w:rsid w:val="00CA6713"/>
    <w:rsid w:val="00CA6B54"/>
    <w:rsid w:val="00CA6C0C"/>
    <w:rsid w:val="00CA7147"/>
    <w:rsid w:val="00CA72CB"/>
    <w:rsid w:val="00CA74B2"/>
    <w:rsid w:val="00CA7607"/>
    <w:rsid w:val="00CA767A"/>
    <w:rsid w:val="00CB1034"/>
    <w:rsid w:val="00CB1588"/>
    <w:rsid w:val="00CB16E6"/>
    <w:rsid w:val="00CB1837"/>
    <w:rsid w:val="00CB277F"/>
    <w:rsid w:val="00CB3478"/>
    <w:rsid w:val="00CB472E"/>
    <w:rsid w:val="00CB530E"/>
    <w:rsid w:val="00CB773C"/>
    <w:rsid w:val="00CC0041"/>
    <w:rsid w:val="00CC05AE"/>
    <w:rsid w:val="00CC065A"/>
    <w:rsid w:val="00CC0CD5"/>
    <w:rsid w:val="00CC0E60"/>
    <w:rsid w:val="00CC1244"/>
    <w:rsid w:val="00CC178B"/>
    <w:rsid w:val="00CC1F55"/>
    <w:rsid w:val="00CC39A8"/>
    <w:rsid w:val="00CC62E8"/>
    <w:rsid w:val="00CC654F"/>
    <w:rsid w:val="00CC71F0"/>
    <w:rsid w:val="00CD0C8C"/>
    <w:rsid w:val="00CD2500"/>
    <w:rsid w:val="00CD25CF"/>
    <w:rsid w:val="00CD2ADA"/>
    <w:rsid w:val="00CD2CA7"/>
    <w:rsid w:val="00CD434B"/>
    <w:rsid w:val="00CD50E2"/>
    <w:rsid w:val="00CD55B2"/>
    <w:rsid w:val="00CD65FA"/>
    <w:rsid w:val="00CD73A3"/>
    <w:rsid w:val="00CE1343"/>
    <w:rsid w:val="00CE23D7"/>
    <w:rsid w:val="00CE2E27"/>
    <w:rsid w:val="00CE2F23"/>
    <w:rsid w:val="00CE50B8"/>
    <w:rsid w:val="00CE5239"/>
    <w:rsid w:val="00CE54C8"/>
    <w:rsid w:val="00CE5911"/>
    <w:rsid w:val="00CE5CC3"/>
    <w:rsid w:val="00CE6185"/>
    <w:rsid w:val="00CE635F"/>
    <w:rsid w:val="00CE774C"/>
    <w:rsid w:val="00CE77CA"/>
    <w:rsid w:val="00CE79CB"/>
    <w:rsid w:val="00CE7E0F"/>
    <w:rsid w:val="00CF1DA2"/>
    <w:rsid w:val="00CF47F4"/>
    <w:rsid w:val="00CF58BB"/>
    <w:rsid w:val="00CF6D01"/>
    <w:rsid w:val="00CF731E"/>
    <w:rsid w:val="00D00B05"/>
    <w:rsid w:val="00D0292E"/>
    <w:rsid w:val="00D02F0D"/>
    <w:rsid w:val="00D043CB"/>
    <w:rsid w:val="00D049A9"/>
    <w:rsid w:val="00D10643"/>
    <w:rsid w:val="00D10CE6"/>
    <w:rsid w:val="00D11724"/>
    <w:rsid w:val="00D11DB5"/>
    <w:rsid w:val="00D12FEC"/>
    <w:rsid w:val="00D13666"/>
    <w:rsid w:val="00D13BD7"/>
    <w:rsid w:val="00D15122"/>
    <w:rsid w:val="00D156B9"/>
    <w:rsid w:val="00D15AE7"/>
    <w:rsid w:val="00D15C8D"/>
    <w:rsid w:val="00D15CDE"/>
    <w:rsid w:val="00D15DBA"/>
    <w:rsid w:val="00D164DC"/>
    <w:rsid w:val="00D16614"/>
    <w:rsid w:val="00D168DF"/>
    <w:rsid w:val="00D16A45"/>
    <w:rsid w:val="00D205C9"/>
    <w:rsid w:val="00D20BE0"/>
    <w:rsid w:val="00D20C4A"/>
    <w:rsid w:val="00D211C1"/>
    <w:rsid w:val="00D2146D"/>
    <w:rsid w:val="00D21B90"/>
    <w:rsid w:val="00D21D56"/>
    <w:rsid w:val="00D22298"/>
    <w:rsid w:val="00D240C7"/>
    <w:rsid w:val="00D24C60"/>
    <w:rsid w:val="00D266C9"/>
    <w:rsid w:val="00D2678E"/>
    <w:rsid w:val="00D30A53"/>
    <w:rsid w:val="00D30B5A"/>
    <w:rsid w:val="00D3119A"/>
    <w:rsid w:val="00D31986"/>
    <w:rsid w:val="00D323D9"/>
    <w:rsid w:val="00D33387"/>
    <w:rsid w:val="00D33CAC"/>
    <w:rsid w:val="00D34245"/>
    <w:rsid w:val="00D34685"/>
    <w:rsid w:val="00D34769"/>
    <w:rsid w:val="00D35324"/>
    <w:rsid w:val="00D35BC0"/>
    <w:rsid w:val="00D36386"/>
    <w:rsid w:val="00D36CF3"/>
    <w:rsid w:val="00D401CC"/>
    <w:rsid w:val="00D40C85"/>
    <w:rsid w:val="00D4137E"/>
    <w:rsid w:val="00D42671"/>
    <w:rsid w:val="00D42913"/>
    <w:rsid w:val="00D42978"/>
    <w:rsid w:val="00D42DAA"/>
    <w:rsid w:val="00D42E61"/>
    <w:rsid w:val="00D43278"/>
    <w:rsid w:val="00D43F52"/>
    <w:rsid w:val="00D44635"/>
    <w:rsid w:val="00D44E4F"/>
    <w:rsid w:val="00D4541C"/>
    <w:rsid w:val="00D4567A"/>
    <w:rsid w:val="00D4598D"/>
    <w:rsid w:val="00D45A13"/>
    <w:rsid w:val="00D45A9D"/>
    <w:rsid w:val="00D45BCC"/>
    <w:rsid w:val="00D45EEB"/>
    <w:rsid w:val="00D463B6"/>
    <w:rsid w:val="00D46424"/>
    <w:rsid w:val="00D469CD"/>
    <w:rsid w:val="00D47278"/>
    <w:rsid w:val="00D47358"/>
    <w:rsid w:val="00D50967"/>
    <w:rsid w:val="00D50C16"/>
    <w:rsid w:val="00D5120C"/>
    <w:rsid w:val="00D51455"/>
    <w:rsid w:val="00D51774"/>
    <w:rsid w:val="00D52052"/>
    <w:rsid w:val="00D5238B"/>
    <w:rsid w:val="00D537A5"/>
    <w:rsid w:val="00D5388C"/>
    <w:rsid w:val="00D53D74"/>
    <w:rsid w:val="00D54008"/>
    <w:rsid w:val="00D541D6"/>
    <w:rsid w:val="00D54BF6"/>
    <w:rsid w:val="00D55677"/>
    <w:rsid w:val="00D55FBC"/>
    <w:rsid w:val="00D5682C"/>
    <w:rsid w:val="00D56F4B"/>
    <w:rsid w:val="00D57BB0"/>
    <w:rsid w:val="00D57E13"/>
    <w:rsid w:val="00D600CC"/>
    <w:rsid w:val="00D604DB"/>
    <w:rsid w:val="00D619EE"/>
    <w:rsid w:val="00D62179"/>
    <w:rsid w:val="00D62C0D"/>
    <w:rsid w:val="00D631DA"/>
    <w:rsid w:val="00D6373F"/>
    <w:rsid w:val="00D63E1B"/>
    <w:rsid w:val="00D64655"/>
    <w:rsid w:val="00D64E67"/>
    <w:rsid w:val="00D65B4D"/>
    <w:rsid w:val="00D65CB6"/>
    <w:rsid w:val="00D66EBD"/>
    <w:rsid w:val="00D66F79"/>
    <w:rsid w:val="00D6744B"/>
    <w:rsid w:val="00D678D0"/>
    <w:rsid w:val="00D70681"/>
    <w:rsid w:val="00D70D68"/>
    <w:rsid w:val="00D70DB7"/>
    <w:rsid w:val="00D73235"/>
    <w:rsid w:val="00D73A5B"/>
    <w:rsid w:val="00D74103"/>
    <w:rsid w:val="00D758D8"/>
    <w:rsid w:val="00D77036"/>
    <w:rsid w:val="00D806F5"/>
    <w:rsid w:val="00D80892"/>
    <w:rsid w:val="00D81B58"/>
    <w:rsid w:val="00D82040"/>
    <w:rsid w:val="00D82A60"/>
    <w:rsid w:val="00D82CB9"/>
    <w:rsid w:val="00D830FB"/>
    <w:rsid w:val="00D8329A"/>
    <w:rsid w:val="00D8329D"/>
    <w:rsid w:val="00D842A9"/>
    <w:rsid w:val="00D8474F"/>
    <w:rsid w:val="00D847F1"/>
    <w:rsid w:val="00D85057"/>
    <w:rsid w:val="00D906BE"/>
    <w:rsid w:val="00D9160B"/>
    <w:rsid w:val="00D91A5A"/>
    <w:rsid w:val="00D91D97"/>
    <w:rsid w:val="00D92DE0"/>
    <w:rsid w:val="00D93D48"/>
    <w:rsid w:val="00D94BA7"/>
    <w:rsid w:val="00D94F56"/>
    <w:rsid w:val="00D950AE"/>
    <w:rsid w:val="00D9561C"/>
    <w:rsid w:val="00D95907"/>
    <w:rsid w:val="00D96637"/>
    <w:rsid w:val="00D96B1D"/>
    <w:rsid w:val="00D9774E"/>
    <w:rsid w:val="00D978A9"/>
    <w:rsid w:val="00D97F70"/>
    <w:rsid w:val="00DA064D"/>
    <w:rsid w:val="00DA21A4"/>
    <w:rsid w:val="00DA32DF"/>
    <w:rsid w:val="00DA3B7E"/>
    <w:rsid w:val="00DA43B8"/>
    <w:rsid w:val="00DA4B62"/>
    <w:rsid w:val="00DA54A1"/>
    <w:rsid w:val="00DA5C69"/>
    <w:rsid w:val="00DA704C"/>
    <w:rsid w:val="00DA7258"/>
    <w:rsid w:val="00DB0C05"/>
    <w:rsid w:val="00DB1648"/>
    <w:rsid w:val="00DB4056"/>
    <w:rsid w:val="00DB4332"/>
    <w:rsid w:val="00DB4729"/>
    <w:rsid w:val="00DB61E4"/>
    <w:rsid w:val="00DB74CA"/>
    <w:rsid w:val="00DB7686"/>
    <w:rsid w:val="00DC046D"/>
    <w:rsid w:val="00DC054E"/>
    <w:rsid w:val="00DC0683"/>
    <w:rsid w:val="00DC0858"/>
    <w:rsid w:val="00DC11A9"/>
    <w:rsid w:val="00DC14BC"/>
    <w:rsid w:val="00DC1592"/>
    <w:rsid w:val="00DC32CD"/>
    <w:rsid w:val="00DC4FCE"/>
    <w:rsid w:val="00DC5516"/>
    <w:rsid w:val="00DC5C2C"/>
    <w:rsid w:val="00DC60D4"/>
    <w:rsid w:val="00DC6211"/>
    <w:rsid w:val="00DC6B4D"/>
    <w:rsid w:val="00DC711B"/>
    <w:rsid w:val="00DD0B4F"/>
    <w:rsid w:val="00DD0BEF"/>
    <w:rsid w:val="00DD1A20"/>
    <w:rsid w:val="00DD1EA2"/>
    <w:rsid w:val="00DD2277"/>
    <w:rsid w:val="00DD242F"/>
    <w:rsid w:val="00DD24EE"/>
    <w:rsid w:val="00DD282E"/>
    <w:rsid w:val="00DD2B99"/>
    <w:rsid w:val="00DD2D29"/>
    <w:rsid w:val="00DD3194"/>
    <w:rsid w:val="00DD328D"/>
    <w:rsid w:val="00DD328E"/>
    <w:rsid w:val="00DD3738"/>
    <w:rsid w:val="00DD3B3F"/>
    <w:rsid w:val="00DD496F"/>
    <w:rsid w:val="00DD4CA6"/>
    <w:rsid w:val="00DD520D"/>
    <w:rsid w:val="00DD5C7D"/>
    <w:rsid w:val="00DD610B"/>
    <w:rsid w:val="00DD6249"/>
    <w:rsid w:val="00DD64D4"/>
    <w:rsid w:val="00DD76BE"/>
    <w:rsid w:val="00DD7FD1"/>
    <w:rsid w:val="00DE0A98"/>
    <w:rsid w:val="00DE0C35"/>
    <w:rsid w:val="00DE1207"/>
    <w:rsid w:val="00DE15B9"/>
    <w:rsid w:val="00DE1D33"/>
    <w:rsid w:val="00DE253E"/>
    <w:rsid w:val="00DE2623"/>
    <w:rsid w:val="00DE2B5C"/>
    <w:rsid w:val="00DE40ED"/>
    <w:rsid w:val="00DE465F"/>
    <w:rsid w:val="00DE50C3"/>
    <w:rsid w:val="00DE5669"/>
    <w:rsid w:val="00DE5D51"/>
    <w:rsid w:val="00DE5E7F"/>
    <w:rsid w:val="00DE63AD"/>
    <w:rsid w:val="00DE6AF9"/>
    <w:rsid w:val="00DF0275"/>
    <w:rsid w:val="00DF0AE7"/>
    <w:rsid w:val="00DF180E"/>
    <w:rsid w:val="00DF1B7E"/>
    <w:rsid w:val="00DF25A8"/>
    <w:rsid w:val="00DF3BE7"/>
    <w:rsid w:val="00DF44D4"/>
    <w:rsid w:val="00DF55D3"/>
    <w:rsid w:val="00DF5B0F"/>
    <w:rsid w:val="00DF5CC5"/>
    <w:rsid w:val="00DF7E75"/>
    <w:rsid w:val="00E00036"/>
    <w:rsid w:val="00E00A5B"/>
    <w:rsid w:val="00E00ED5"/>
    <w:rsid w:val="00E0307D"/>
    <w:rsid w:val="00E038C7"/>
    <w:rsid w:val="00E0421A"/>
    <w:rsid w:val="00E043D9"/>
    <w:rsid w:val="00E0703D"/>
    <w:rsid w:val="00E0717C"/>
    <w:rsid w:val="00E075F3"/>
    <w:rsid w:val="00E07A59"/>
    <w:rsid w:val="00E07BB4"/>
    <w:rsid w:val="00E10360"/>
    <w:rsid w:val="00E11A28"/>
    <w:rsid w:val="00E11B07"/>
    <w:rsid w:val="00E12A8B"/>
    <w:rsid w:val="00E12DCB"/>
    <w:rsid w:val="00E12F5D"/>
    <w:rsid w:val="00E130AE"/>
    <w:rsid w:val="00E13827"/>
    <w:rsid w:val="00E13990"/>
    <w:rsid w:val="00E16652"/>
    <w:rsid w:val="00E16686"/>
    <w:rsid w:val="00E17185"/>
    <w:rsid w:val="00E17B2F"/>
    <w:rsid w:val="00E203CD"/>
    <w:rsid w:val="00E20FDA"/>
    <w:rsid w:val="00E2101B"/>
    <w:rsid w:val="00E218E1"/>
    <w:rsid w:val="00E21F1D"/>
    <w:rsid w:val="00E23B07"/>
    <w:rsid w:val="00E25941"/>
    <w:rsid w:val="00E26506"/>
    <w:rsid w:val="00E26BF6"/>
    <w:rsid w:val="00E32DD5"/>
    <w:rsid w:val="00E33A40"/>
    <w:rsid w:val="00E33A7D"/>
    <w:rsid w:val="00E3407F"/>
    <w:rsid w:val="00E342D8"/>
    <w:rsid w:val="00E352A1"/>
    <w:rsid w:val="00E3547A"/>
    <w:rsid w:val="00E35BA2"/>
    <w:rsid w:val="00E3604B"/>
    <w:rsid w:val="00E36FB8"/>
    <w:rsid w:val="00E37D97"/>
    <w:rsid w:val="00E40339"/>
    <w:rsid w:val="00E407BB"/>
    <w:rsid w:val="00E4098F"/>
    <w:rsid w:val="00E40A4E"/>
    <w:rsid w:val="00E40B2A"/>
    <w:rsid w:val="00E41EF7"/>
    <w:rsid w:val="00E423E8"/>
    <w:rsid w:val="00E43CEF"/>
    <w:rsid w:val="00E43D6F"/>
    <w:rsid w:val="00E44216"/>
    <w:rsid w:val="00E443FE"/>
    <w:rsid w:val="00E449FB"/>
    <w:rsid w:val="00E44FD5"/>
    <w:rsid w:val="00E45AA7"/>
    <w:rsid w:val="00E4618B"/>
    <w:rsid w:val="00E4666D"/>
    <w:rsid w:val="00E46BF1"/>
    <w:rsid w:val="00E47895"/>
    <w:rsid w:val="00E47915"/>
    <w:rsid w:val="00E51204"/>
    <w:rsid w:val="00E528BC"/>
    <w:rsid w:val="00E52CE7"/>
    <w:rsid w:val="00E52E03"/>
    <w:rsid w:val="00E53BA7"/>
    <w:rsid w:val="00E5467D"/>
    <w:rsid w:val="00E54F63"/>
    <w:rsid w:val="00E55EE9"/>
    <w:rsid w:val="00E56D6C"/>
    <w:rsid w:val="00E5714E"/>
    <w:rsid w:val="00E57A40"/>
    <w:rsid w:val="00E57B79"/>
    <w:rsid w:val="00E60175"/>
    <w:rsid w:val="00E601D8"/>
    <w:rsid w:val="00E606DC"/>
    <w:rsid w:val="00E6095F"/>
    <w:rsid w:val="00E60F97"/>
    <w:rsid w:val="00E61939"/>
    <w:rsid w:val="00E6338A"/>
    <w:rsid w:val="00E6349E"/>
    <w:rsid w:val="00E64006"/>
    <w:rsid w:val="00E64BA1"/>
    <w:rsid w:val="00E64F1C"/>
    <w:rsid w:val="00E652EB"/>
    <w:rsid w:val="00E6558C"/>
    <w:rsid w:val="00E65772"/>
    <w:rsid w:val="00E66131"/>
    <w:rsid w:val="00E6691F"/>
    <w:rsid w:val="00E71B56"/>
    <w:rsid w:val="00E72277"/>
    <w:rsid w:val="00E725D4"/>
    <w:rsid w:val="00E74886"/>
    <w:rsid w:val="00E74908"/>
    <w:rsid w:val="00E74C89"/>
    <w:rsid w:val="00E74E68"/>
    <w:rsid w:val="00E75367"/>
    <w:rsid w:val="00E7554E"/>
    <w:rsid w:val="00E75767"/>
    <w:rsid w:val="00E76B23"/>
    <w:rsid w:val="00E80EBB"/>
    <w:rsid w:val="00E812D8"/>
    <w:rsid w:val="00E81BF1"/>
    <w:rsid w:val="00E83F77"/>
    <w:rsid w:val="00E843A9"/>
    <w:rsid w:val="00E85668"/>
    <w:rsid w:val="00E85A85"/>
    <w:rsid w:val="00E85D0A"/>
    <w:rsid w:val="00E8655E"/>
    <w:rsid w:val="00E8677D"/>
    <w:rsid w:val="00E86E17"/>
    <w:rsid w:val="00E906CE"/>
    <w:rsid w:val="00E9076B"/>
    <w:rsid w:val="00E90CC9"/>
    <w:rsid w:val="00E90FB4"/>
    <w:rsid w:val="00E91246"/>
    <w:rsid w:val="00E9149A"/>
    <w:rsid w:val="00E92192"/>
    <w:rsid w:val="00E92201"/>
    <w:rsid w:val="00E923B9"/>
    <w:rsid w:val="00E9339B"/>
    <w:rsid w:val="00E93592"/>
    <w:rsid w:val="00E93FAA"/>
    <w:rsid w:val="00E94825"/>
    <w:rsid w:val="00E95868"/>
    <w:rsid w:val="00E95B84"/>
    <w:rsid w:val="00E95CBF"/>
    <w:rsid w:val="00E96243"/>
    <w:rsid w:val="00E9734D"/>
    <w:rsid w:val="00E976EF"/>
    <w:rsid w:val="00EA0032"/>
    <w:rsid w:val="00EA052E"/>
    <w:rsid w:val="00EA0D6A"/>
    <w:rsid w:val="00EA2F59"/>
    <w:rsid w:val="00EA46A2"/>
    <w:rsid w:val="00EA5144"/>
    <w:rsid w:val="00EA5A4D"/>
    <w:rsid w:val="00EA5B5D"/>
    <w:rsid w:val="00EA5C6C"/>
    <w:rsid w:val="00EA6399"/>
    <w:rsid w:val="00EA6458"/>
    <w:rsid w:val="00EA7C84"/>
    <w:rsid w:val="00EB09CA"/>
    <w:rsid w:val="00EB211B"/>
    <w:rsid w:val="00EB297D"/>
    <w:rsid w:val="00EB302C"/>
    <w:rsid w:val="00EB3881"/>
    <w:rsid w:val="00EB49D4"/>
    <w:rsid w:val="00EB5744"/>
    <w:rsid w:val="00EB7415"/>
    <w:rsid w:val="00EB7671"/>
    <w:rsid w:val="00EB767D"/>
    <w:rsid w:val="00EB7935"/>
    <w:rsid w:val="00EC125D"/>
    <w:rsid w:val="00EC214A"/>
    <w:rsid w:val="00EC3DB6"/>
    <w:rsid w:val="00EC54D8"/>
    <w:rsid w:val="00EC5F0D"/>
    <w:rsid w:val="00EC5F17"/>
    <w:rsid w:val="00EC6625"/>
    <w:rsid w:val="00EC73C4"/>
    <w:rsid w:val="00ED0B57"/>
    <w:rsid w:val="00ED0CC2"/>
    <w:rsid w:val="00ED1312"/>
    <w:rsid w:val="00ED1C9D"/>
    <w:rsid w:val="00ED1D62"/>
    <w:rsid w:val="00ED2236"/>
    <w:rsid w:val="00ED24CD"/>
    <w:rsid w:val="00ED28A8"/>
    <w:rsid w:val="00ED305B"/>
    <w:rsid w:val="00ED30E0"/>
    <w:rsid w:val="00ED38CD"/>
    <w:rsid w:val="00ED3A70"/>
    <w:rsid w:val="00ED428C"/>
    <w:rsid w:val="00ED4C8F"/>
    <w:rsid w:val="00ED5121"/>
    <w:rsid w:val="00ED513C"/>
    <w:rsid w:val="00ED549D"/>
    <w:rsid w:val="00ED5BE9"/>
    <w:rsid w:val="00ED6807"/>
    <w:rsid w:val="00ED6BCE"/>
    <w:rsid w:val="00ED7CAF"/>
    <w:rsid w:val="00ED7E23"/>
    <w:rsid w:val="00EE04C9"/>
    <w:rsid w:val="00EE140F"/>
    <w:rsid w:val="00EE14B3"/>
    <w:rsid w:val="00EE14D7"/>
    <w:rsid w:val="00EE1FB3"/>
    <w:rsid w:val="00EE4209"/>
    <w:rsid w:val="00EE50AF"/>
    <w:rsid w:val="00EE57F6"/>
    <w:rsid w:val="00EE6256"/>
    <w:rsid w:val="00EE6268"/>
    <w:rsid w:val="00EE7A8F"/>
    <w:rsid w:val="00EF0099"/>
    <w:rsid w:val="00EF0B3C"/>
    <w:rsid w:val="00EF20F9"/>
    <w:rsid w:val="00EF3E08"/>
    <w:rsid w:val="00EF3F8E"/>
    <w:rsid w:val="00EF4018"/>
    <w:rsid w:val="00EF4453"/>
    <w:rsid w:val="00EF5265"/>
    <w:rsid w:val="00EF62BE"/>
    <w:rsid w:val="00EF6319"/>
    <w:rsid w:val="00EF6AD8"/>
    <w:rsid w:val="00EF7624"/>
    <w:rsid w:val="00EF769C"/>
    <w:rsid w:val="00F0007F"/>
    <w:rsid w:val="00F03D44"/>
    <w:rsid w:val="00F03F9C"/>
    <w:rsid w:val="00F04254"/>
    <w:rsid w:val="00F04748"/>
    <w:rsid w:val="00F04C57"/>
    <w:rsid w:val="00F04F30"/>
    <w:rsid w:val="00F05B2E"/>
    <w:rsid w:val="00F06C36"/>
    <w:rsid w:val="00F06E9B"/>
    <w:rsid w:val="00F1006B"/>
    <w:rsid w:val="00F10103"/>
    <w:rsid w:val="00F10584"/>
    <w:rsid w:val="00F1121F"/>
    <w:rsid w:val="00F117B0"/>
    <w:rsid w:val="00F118F4"/>
    <w:rsid w:val="00F124BC"/>
    <w:rsid w:val="00F13596"/>
    <w:rsid w:val="00F13B08"/>
    <w:rsid w:val="00F13EC2"/>
    <w:rsid w:val="00F14AAA"/>
    <w:rsid w:val="00F14D9D"/>
    <w:rsid w:val="00F1634C"/>
    <w:rsid w:val="00F17014"/>
    <w:rsid w:val="00F20159"/>
    <w:rsid w:val="00F21054"/>
    <w:rsid w:val="00F2206B"/>
    <w:rsid w:val="00F22EF0"/>
    <w:rsid w:val="00F23D65"/>
    <w:rsid w:val="00F24176"/>
    <w:rsid w:val="00F250AB"/>
    <w:rsid w:val="00F2514C"/>
    <w:rsid w:val="00F2562C"/>
    <w:rsid w:val="00F25784"/>
    <w:rsid w:val="00F265A4"/>
    <w:rsid w:val="00F273BE"/>
    <w:rsid w:val="00F30D59"/>
    <w:rsid w:val="00F30D96"/>
    <w:rsid w:val="00F32D6F"/>
    <w:rsid w:val="00F32D79"/>
    <w:rsid w:val="00F330E1"/>
    <w:rsid w:val="00F346E8"/>
    <w:rsid w:val="00F3547E"/>
    <w:rsid w:val="00F3567F"/>
    <w:rsid w:val="00F358AF"/>
    <w:rsid w:val="00F377DF"/>
    <w:rsid w:val="00F378BD"/>
    <w:rsid w:val="00F37AFB"/>
    <w:rsid w:val="00F400B0"/>
    <w:rsid w:val="00F402D8"/>
    <w:rsid w:val="00F4062F"/>
    <w:rsid w:val="00F417F1"/>
    <w:rsid w:val="00F432D8"/>
    <w:rsid w:val="00F4344D"/>
    <w:rsid w:val="00F435B1"/>
    <w:rsid w:val="00F435B5"/>
    <w:rsid w:val="00F439D0"/>
    <w:rsid w:val="00F43B08"/>
    <w:rsid w:val="00F43C05"/>
    <w:rsid w:val="00F4416A"/>
    <w:rsid w:val="00F44BE6"/>
    <w:rsid w:val="00F451FA"/>
    <w:rsid w:val="00F502D7"/>
    <w:rsid w:val="00F50602"/>
    <w:rsid w:val="00F50604"/>
    <w:rsid w:val="00F50786"/>
    <w:rsid w:val="00F50B74"/>
    <w:rsid w:val="00F51151"/>
    <w:rsid w:val="00F5126A"/>
    <w:rsid w:val="00F51417"/>
    <w:rsid w:val="00F51C2C"/>
    <w:rsid w:val="00F5209A"/>
    <w:rsid w:val="00F527C1"/>
    <w:rsid w:val="00F52AD7"/>
    <w:rsid w:val="00F53734"/>
    <w:rsid w:val="00F54687"/>
    <w:rsid w:val="00F5510B"/>
    <w:rsid w:val="00F557E0"/>
    <w:rsid w:val="00F55C59"/>
    <w:rsid w:val="00F5731B"/>
    <w:rsid w:val="00F600C6"/>
    <w:rsid w:val="00F607F8"/>
    <w:rsid w:val="00F608F9"/>
    <w:rsid w:val="00F61217"/>
    <w:rsid w:val="00F63D07"/>
    <w:rsid w:val="00F63DB4"/>
    <w:rsid w:val="00F63EEF"/>
    <w:rsid w:val="00F6451C"/>
    <w:rsid w:val="00F65187"/>
    <w:rsid w:val="00F66268"/>
    <w:rsid w:val="00F66D80"/>
    <w:rsid w:val="00F671E1"/>
    <w:rsid w:val="00F67862"/>
    <w:rsid w:val="00F67BE6"/>
    <w:rsid w:val="00F70D7E"/>
    <w:rsid w:val="00F717EE"/>
    <w:rsid w:val="00F71834"/>
    <w:rsid w:val="00F7214A"/>
    <w:rsid w:val="00F731B4"/>
    <w:rsid w:val="00F732C2"/>
    <w:rsid w:val="00F73557"/>
    <w:rsid w:val="00F73C32"/>
    <w:rsid w:val="00F73F28"/>
    <w:rsid w:val="00F74764"/>
    <w:rsid w:val="00F7495B"/>
    <w:rsid w:val="00F75ACE"/>
    <w:rsid w:val="00F75E94"/>
    <w:rsid w:val="00F7643B"/>
    <w:rsid w:val="00F76AAF"/>
    <w:rsid w:val="00F76D5E"/>
    <w:rsid w:val="00F7710E"/>
    <w:rsid w:val="00F773F3"/>
    <w:rsid w:val="00F77907"/>
    <w:rsid w:val="00F77CB5"/>
    <w:rsid w:val="00F80916"/>
    <w:rsid w:val="00F80FE1"/>
    <w:rsid w:val="00F81DCD"/>
    <w:rsid w:val="00F832A1"/>
    <w:rsid w:val="00F83402"/>
    <w:rsid w:val="00F83CBE"/>
    <w:rsid w:val="00F84193"/>
    <w:rsid w:val="00F84718"/>
    <w:rsid w:val="00F84A17"/>
    <w:rsid w:val="00F85374"/>
    <w:rsid w:val="00F85E6D"/>
    <w:rsid w:val="00F864E1"/>
    <w:rsid w:val="00F865EE"/>
    <w:rsid w:val="00F86805"/>
    <w:rsid w:val="00F87165"/>
    <w:rsid w:val="00F87C89"/>
    <w:rsid w:val="00F90AF9"/>
    <w:rsid w:val="00F90C47"/>
    <w:rsid w:val="00F91391"/>
    <w:rsid w:val="00F921AE"/>
    <w:rsid w:val="00F9297E"/>
    <w:rsid w:val="00F92F33"/>
    <w:rsid w:val="00F93F8C"/>
    <w:rsid w:val="00F94244"/>
    <w:rsid w:val="00F945F9"/>
    <w:rsid w:val="00F94B03"/>
    <w:rsid w:val="00F96046"/>
    <w:rsid w:val="00F97041"/>
    <w:rsid w:val="00F97A23"/>
    <w:rsid w:val="00F97A8F"/>
    <w:rsid w:val="00F97B5C"/>
    <w:rsid w:val="00F97EEF"/>
    <w:rsid w:val="00FA039C"/>
    <w:rsid w:val="00FA11E7"/>
    <w:rsid w:val="00FA1458"/>
    <w:rsid w:val="00FA172C"/>
    <w:rsid w:val="00FA177D"/>
    <w:rsid w:val="00FA1832"/>
    <w:rsid w:val="00FA1F2A"/>
    <w:rsid w:val="00FA2B5B"/>
    <w:rsid w:val="00FA32FF"/>
    <w:rsid w:val="00FA46F3"/>
    <w:rsid w:val="00FA555E"/>
    <w:rsid w:val="00FA5582"/>
    <w:rsid w:val="00FA5592"/>
    <w:rsid w:val="00FA6F4C"/>
    <w:rsid w:val="00FA7172"/>
    <w:rsid w:val="00FA7A05"/>
    <w:rsid w:val="00FA7E31"/>
    <w:rsid w:val="00FB08DC"/>
    <w:rsid w:val="00FB0EF3"/>
    <w:rsid w:val="00FB15F6"/>
    <w:rsid w:val="00FB19D0"/>
    <w:rsid w:val="00FB1DD9"/>
    <w:rsid w:val="00FB36B9"/>
    <w:rsid w:val="00FB3EB6"/>
    <w:rsid w:val="00FB425C"/>
    <w:rsid w:val="00FB5A6C"/>
    <w:rsid w:val="00FB677B"/>
    <w:rsid w:val="00FB6B9E"/>
    <w:rsid w:val="00FB744C"/>
    <w:rsid w:val="00FB787A"/>
    <w:rsid w:val="00FC0503"/>
    <w:rsid w:val="00FC0718"/>
    <w:rsid w:val="00FC073A"/>
    <w:rsid w:val="00FC177C"/>
    <w:rsid w:val="00FC1B51"/>
    <w:rsid w:val="00FC2E29"/>
    <w:rsid w:val="00FC49D9"/>
    <w:rsid w:val="00FC5D5F"/>
    <w:rsid w:val="00FC6E7D"/>
    <w:rsid w:val="00FD00BD"/>
    <w:rsid w:val="00FD0A38"/>
    <w:rsid w:val="00FD20FB"/>
    <w:rsid w:val="00FD3A33"/>
    <w:rsid w:val="00FD3C79"/>
    <w:rsid w:val="00FD47AA"/>
    <w:rsid w:val="00FD4DDF"/>
    <w:rsid w:val="00FD4F42"/>
    <w:rsid w:val="00FD5048"/>
    <w:rsid w:val="00FD55B0"/>
    <w:rsid w:val="00FD5672"/>
    <w:rsid w:val="00FD5875"/>
    <w:rsid w:val="00FD5F33"/>
    <w:rsid w:val="00FD5FC8"/>
    <w:rsid w:val="00FD6B26"/>
    <w:rsid w:val="00FD7E81"/>
    <w:rsid w:val="00FE02BD"/>
    <w:rsid w:val="00FE0499"/>
    <w:rsid w:val="00FE2139"/>
    <w:rsid w:val="00FE2447"/>
    <w:rsid w:val="00FE298E"/>
    <w:rsid w:val="00FE363C"/>
    <w:rsid w:val="00FE3C2E"/>
    <w:rsid w:val="00FE3EDA"/>
    <w:rsid w:val="00FE4859"/>
    <w:rsid w:val="00FE48A6"/>
    <w:rsid w:val="00FE7370"/>
    <w:rsid w:val="00FF13E6"/>
    <w:rsid w:val="00FF2789"/>
    <w:rsid w:val="00FF4993"/>
    <w:rsid w:val="00FF58AE"/>
    <w:rsid w:val="00FF5A25"/>
    <w:rsid w:val="00FF61E7"/>
    <w:rsid w:val="00FF64B9"/>
    <w:rsid w:val="00FF6D96"/>
    <w:rsid w:val="00FF6EBA"/>
    <w:rsid w:val="00FF6EFC"/>
    <w:rsid w:val="00FF71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75E94"/>
    <w:pPr>
      <w:autoSpaceDE w:val="0"/>
      <w:autoSpaceDN w:val="0"/>
    </w:pPr>
    <w:rPr>
      <w:szCs w:val="20"/>
    </w:rPr>
  </w:style>
  <w:style w:type="paragraph" w:styleId="10">
    <w:name w:val="heading 1"/>
    <w:aliases w:val="СД,Heading 1 Char,СД Char,Знак"/>
    <w:basedOn w:val="a8"/>
    <w:next w:val="a8"/>
    <w:link w:val="11"/>
    <w:uiPriority w:val="99"/>
    <w:qFormat/>
    <w:rsid w:val="00F75E94"/>
    <w:pPr>
      <w:keepNext/>
      <w:spacing w:before="240" w:after="60"/>
      <w:jc w:val="center"/>
      <w:outlineLvl w:val="0"/>
    </w:pPr>
    <w:rPr>
      <w:rFonts w:ascii="Arial" w:hAnsi="Arial" w:cs="Arial"/>
      <w:b/>
      <w:bCs/>
      <w:kern w:val="32"/>
      <w:sz w:val="32"/>
      <w:szCs w:val="32"/>
    </w:rPr>
  </w:style>
  <w:style w:type="paragraph" w:styleId="2">
    <w:name w:val="heading 2"/>
    <w:aliases w:val="Heading 2 Char,numbered indent 2,ni2,h2,Hanging 2 Indent,Header 2,Numbered indent 2,Reset numbering,052,Заголовок 2 Знак Знак,Заголовок 2 Знак2,Заголовок 2 Знак1 Знак,Заголовок 2 Знак Знак Знак Знак,Заголовок 2 Знак1,ni2 Знак,h2 main headi"/>
    <w:basedOn w:val="a8"/>
    <w:next w:val="a8"/>
    <w:link w:val="23"/>
    <w:uiPriority w:val="99"/>
    <w:qFormat/>
    <w:rsid w:val="00F75E94"/>
    <w:pPr>
      <w:keepNext/>
      <w:spacing w:before="240" w:after="60"/>
      <w:outlineLvl w:val="1"/>
    </w:pPr>
    <w:rPr>
      <w:rFonts w:ascii="Arial" w:hAnsi="Arial" w:cs="Arial"/>
      <w:b/>
      <w:bCs/>
      <w:i/>
      <w:iCs/>
      <w:sz w:val="28"/>
      <w:szCs w:val="28"/>
    </w:rPr>
  </w:style>
  <w:style w:type="paragraph" w:styleId="3">
    <w:name w:val="heading 3"/>
    <w:basedOn w:val="a8"/>
    <w:next w:val="a8"/>
    <w:link w:val="31"/>
    <w:uiPriority w:val="99"/>
    <w:qFormat/>
    <w:rsid w:val="00F75E94"/>
    <w:pPr>
      <w:keepNext/>
      <w:spacing w:before="240" w:after="60"/>
      <w:outlineLvl w:val="2"/>
    </w:pPr>
    <w:rPr>
      <w:rFonts w:ascii="Arial" w:hAnsi="Arial" w:cs="Arial"/>
      <w:b/>
      <w:bCs/>
      <w:sz w:val="26"/>
      <w:szCs w:val="26"/>
    </w:rPr>
  </w:style>
  <w:style w:type="paragraph" w:styleId="4">
    <w:name w:val="heading 4"/>
    <w:basedOn w:val="a8"/>
    <w:next w:val="a8"/>
    <w:link w:val="40"/>
    <w:uiPriority w:val="99"/>
    <w:qFormat/>
    <w:rsid w:val="00425E8F"/>
    <w:pPr>
      <w:keepNext/>
      <w:spacing w:before="240" w:after="60"/>
      <w:outlineLvl w:val="3"/>
    </w:pPr>
    <w:rPr>
      <w:b/>
      <w:bCs/>
      <w:sz w:val="28"/>
      <w:szCs w:val="28"/>
    </w:rPr>
  </w:style>
  <w:style w:type="paragraph" w:styleId="5">
    <w:name w:val="heading 5"/>
    <w:basedOn w:val="a8"/>
    <w:next w:val="a8"/>
    <w:link w:val="50"/>
    <w:uiPriority w:val="99"/>
    <w:qFormat/>
    <w:rsid w:val="00425E8F"/>
    <w:pPr>
      <w:keepNext/>
      <w:autoSpaceDE/>
      <w:autoSpaceDN/>
      <w:ind w:firstLine="540"/>
      <w:jc w:val="both"/>
      <w:outlineLvl w:val="4"/>
    </w:pPr>
    <w:rPr>
      <w:szCs w:val="24"/>
      <w:u w:val="single"/>
      <w:lang w:eastAsia="en-US"/>
    </w:rPr>
  </w:style>
  <w:style w:type="paragraph" w:styleId="6">
    <w:name w:val="heading 6"/>
    <w:aliases w:val="фамилии,???????"/>
    <w:basedOn w:val="a8"/>
    <w:next w:val="a8"/>
    <w:link w:val="61"/>
    <w:uiPriority w:val="99"/>
    <w:qFormat/>
    <w:rsid w:val="00F75E94"/>
    <w:pPr>
      <w:keepNext/>
      <w:widowControl w:val="0"/>
      <w:autoSpaceDE/>
      <w:autoSpaceDN/>
      <w:spacing w:before="120" w:line="240" w:lineRule="atLeast"/>
      <w:ind w:left="560"/>
      <w:outlineLvl w:val="5"/>
    </w:pPr>
    <w:rPr>
      <w:b/>
      <w:bCs/>
      <w:i/>
      <w:iCs/>
      <w:szCs w:val="22"/>
    </w:rPr>
  </w:style>
  <w:style w:type="paragraph" w:styleId="7">
    <w:name w:val="heading 7"/>
    <w:basedOn w:val="a8"/>
    <w:next w:val="a8"/>
    <w:link w:val="70"/>
    <w:uiPriority w:val="99"/>
    <w:qFormat/>
    <w:rsid w:val="00425E8F"/>
    <w:pPr>
      <w:keepNext/>
      <w:autoSpaceDE/>
      <w:autoSpaceDN/>
      <w:ind w:firstLine="540"/>
      <w:jc w:val="both"/>
      <w:outlineLvl w:val="6"/>
    </w:pPr>
    <w:rPr>
      <w:b/>
      <w:bCs/>
      <w:i/>
      <w:iCs/>
      <w:szCs w:val="24"/>
      <w:lang w:eastAsia="en-US"/>
    </w:rPr>
  </w:style>
  <w:style w:type="paragraph" w:styleId="8">
    <w:name w:val="heading 8"/>
    <w:basedOn w:val="a8"/>
    <w:next w:val="a8"/>
    <w:link w:val="80"/>
    <w:uiPriority w:val="99"/>
    <w:qFormat/>
    <w:rsid w:val="00425E8F"/>
    <w:pPr>
      <w:spacing w:before="240" w:after="60"/>
      <w:outlineLvl w:val="7"/>
    </w:pPr>
    <w:rPr>
      <w:i/>
      <w:iCs/>
      <w:sz w:val="24"/>
      <w:szCs w:val="24"/>
    </w:rPr>
  </w:style>
  <w:style w:type="paragraph" w:styleId="9">
    <w:name w:val="heading 9"/>
    <w:basedOn w:val="a8"/>
    <w:next w:val="a8"/>
    <w:link w:val="91"/>
    <w:uiPriority w:val="99"/>
    <w:qFormat/>
    <w:rsid w:val="00F75E94"/>
    <w:pPr>
      <w:spacing w:before="240" w:after="60"/>
      <w:outlineLvl w:val="8"/>
    </w:pPr>
    <w:rPr>
      <w:rFonts w:ascii="Cambria" w:hAnsi="Cambria"/>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1"/>
    <w:aliases w:val="СД Знак1,Heading 1 Char Знак1,СД Char Знак1,Знак Знак2"/>
    <w:basedOn w:val="a9"/>
    <w:link w:val="10"/>
    <w:uiPriority w:val="99"/>
    <w:locked/>
    <w:rsid w:val="00D830FB"/>
    <w:rPr>
      <w:rFonts w:ascii="Arial" w:hAnsi="Arial" w:cs="Times New Roman"/>
      <w:b/>
      <w:kern w:val="32"/>
      <w:sz w:val="32"/>
      <w:lang w:val="ru-RU" w:eastAsia="ru-RU"/>
    </w:rPr>
  </w:style>
  <w:style w:type="character" w:customStyle="1" w:styleId="23">
    <w:name w:val="Заголовок 2 Знак3"/>
    <w:aliases w:val="Heading 2 Char Знак1,numbered indent 2 Знак,ni2 Знак1,h2 Знак,Hanging 2 Indent Знак,Header 2 Знак,Numbered indent 2 Знак,Reset numbering Знак,052 Знак,Заголовок 2 Знак Знак Знак,Заголовок 2 Знак2 Знак,Заголовок 2 Знак1 Знак Знак"/>
    <w:basedOn w:val="a9"/>
    <w:link w:val="2"/>
    <w:uiPriority w:val="99"/>
    <w:locked/>
    <w:rsid w:val="00D830FB"/>
    <w:rPr>
      <w:rFonts w:ascii="Arial" w:hAnsi="Arial" w:cs="Times New Roman"/>
      <w:b/>
      <w:i/>
      <w:sz w:val="28"/>
      <w:lang w:val="ru-RU" w:eastAsia="ru-RU"/>
    </w:rPr>
  </w:style>
  <w:style w:type="character" w:customStyle="1" w:styleId="31">
    <w:name w:val="Заголовок 3 Знак1"/>
    <w:basedOn w:val="a9"/>
    <w:link w:val="3"/>
    <w:uiPriority w:val="99"/>
    <w:locked/>
    <w:rsid w:val="00D830FB"/>
    <w:rPr>
      <w:rFonts w:ascii="Arial" w:hAnsi="Arial" w:cs="Times New Roman"/>
      <w:b/>
      <w:sz w:val="26"/>
      <w:lang w:val="ru-RU" w:eastAsia="ru-RU"/>
    </w:rPr>
  </w:style>
  <w:style w:type="character" w:customStyle="1" w:styleId="40">
    <w:name w:val="Заголовок 4 Знак"/>
    <w:basedOn w:val="a9"/>
    <w:link w:val="4"/>
    <w:uiPriority w:val="99"/>
    <w:locked/>
    <w:rsid w:val="008F139F"/>
    <w:rPr>
      <w:rFonts w:cs="Times New Roman"/>
      <w:b/>
      <w:sz w:val="28"/>
    </w:rPr>
  </w:style>
  <w:style w:type="character" w:customStyle="1" w:styleId="50">
    <w:name w:val="Заголовок 5 Знак"/>
    <w:basedOn w:val="a9"/>
    <w:link w:val="5"/>
    <w:uiPriority w:val="99"/>
    <w:semiHidden/>
    <w:locked/>
    <w:rsid w:val="008F62BD"/>
    <w:rPr>
      <w:rFonts w:ascii="Calibri" w:hAnsi="Calibri" w:cs="Times New Roman"/>
      <w:b/>
      <w:bCs/>
      <w:i/>
      <w:iCs/>
      <w:sz w:val="26"/>
      <w:szCs w:val="26"/>
    </w:rPr>
  </w:style>
  <w:style w:type="character" w:customStyle="1" w:styleId="61">
    <w:name w:val="Заголовок 6 Знак1"/>
    <w:aliases w:val="фамилии Знак1,??????? Знак1"/>
    <w:basedOn w:val="a9"/>
    <w:link w:val="6"/>
    <w:uiPriority w:val="99"/>
    <w:locked/>
    <w:rsid w:val="00D830FB"/>
    <w:rPr>
      <w:rFonts w:cs="Times New Roman"/>
      <w:b/>
      <w:i/>
      <w:sz w:val="22"/>
      <w:lang w:val="ru-RU" w:eastAsia="ru-RU"/>
    </w:rPr>
  </w:style>
  <w:style w:type="character" w:customStyle="1" w:styleId="70">
    <w:name w:val="Заголовок 7 Знак"/>
    <w:basedOn w:val="a9"/>
    <w:link w:val="7"/>
    <w:uiPriority w:val="99"/>
    <w:semiHidden/>
    <w:locked/>
    <w:rsid w:val="008F62BD"/>
    <w:rPr>
      <w:rFonts w:ascii="Calibri" w:hAnsi="Calibri" w:cs="Times New Roman"/>
      <w:sz w:val="24"/>
      <w:szCs w:val="24"/>
    </w:rPr>
  </w:style>
  <w:style w:type="character" w:customStyle="1" w:styleId="80">
    <w:name w:val="Заголовок 8 Знак"/>
    <w:basedOn w:val="a9"/>
    <w:link w:val="8"/>
    <w:uiPriority w:val="99"/>
    <w:locked/>
    <w:rsid w:val="008F139F"/>
    <w:rPr>
      <w:rFonts w:cs="Times New Roman"/>
      <w:i/>
      <w:sz w:val="24"/>
    </w:rPr>
  </w:style>
  <w:style w:type="character" w:customStyle="1" w:styleId="91">
    <w:name w:val="Заголовок 9 Знак1"/>
    <w:basedOn w:val="a9"/>
    <w:link w:val="9"/>
    <w:uiPriority w:val="99"/>
    <w:semiHidden/>
    <w:locked/>
    <w:rsid w:val="00D830FB"/>
    <w:rPr>
      <w:rFonts w:ascii="Cambria" w:hAnsi="Cambria" w:cs="Times New Roman"/>
      <w:sz w:val="22"/>
      <w:lang w:val="ru-RU" w:eastAsia="ru-RU"/>
    </w:rPr>
  </w:style>
  <w:style w:type="character" w:customStyle="1" w:styleId="12">
    <w:name w:val="Заголовок 1 Знак"/>
    <w:aliases w:val="СД Знак,Heading 1 Char Знак,СД Char Знак"/>
    <w:uiPriority w:val="99"/>
    <w:rsid w:val="00F75E94"/>
    <w:rPr>
      <w:rFonts w:ascii="Arial" w:hAnsi="Arial"/>
      <w:b/>
      <w:kern w:val="32"/>
      <w:sz w:val="32"/>
    </w:rPr>
  </w:style>
  <w:style w:type="character" w:customStyle="1" w:styleId="20">
    <w:name w:val="Заголовок 2 Знак"/>
    <w:aliases w:val="Heading 2 Char Знак"/>
    <w:uiPriority w:val="99"/>
    <w:rsid w:val="00F75E94"/>
    <w:rPr>
      <w:rFonts w:ascii="Arial" w:hAnsi="Arial"/>
      <w:b/>
      <w:i/>
      <w:sz w:val="28"/>
    </w:rPr>
  </w:style>
  <w:style w:type="character" w:customStyle="1" w:styleId="30">
    <w:name w:val="Заголовок 3 Знак"/>
    <w:uiPriority w:val="99"/>
    <w:rsid w:val="00F75E94"/>
    <w:rPr>
      <w:rFonts w:ascii="Arial" w:hAnsi="Arial"/>
      <w:b/>
      <w:sz w:val="26"/>
    </w:rPr>
  </w:style>
  <w:style w:type="character" w:customStyle="1" w:styleId="60">
    <w:name w:val="Заголовок 6 Знак"/>
    <w:aliases w:val="фамилии Знак,??????? Знак"/>
    <w:uiPriority w:val="99"/>
    <w:rsid w:val="00F75E94"/>
    <w:rPr>
      <w:b/>
      <w:i/>
      <w:sz w:val="22"/>
    </w:rPr>
  </w:style>
  <w:style w:type="character" w:customStyle="1" w:styleId="90">
    <w:name w:val="Заголовок 9 Знак"/>
    <w:uiPriority w:val="99"/>
    <w:semiHidden/>
    <w:rsid w:val="00F75E94"/>
    <w:rPr>
      <w:rFonts w:ascii="Cambria" w:hAnsi="Cambria"/>
      <w:sz w:val="22"/>
    </w:rPr>
  </w:style>
  <w:style w:type="paragraph" w:styleId="ac">
    <w:name w:val="header"/>
    <w:aliases w:val="Guideline,hd"/>
    <w:basedOn w:val="a8"/>
    <w:link w:val="13"/>
    <w:uiPriority w:val="99"/>
    <w:rsid w:val="00F75E94"/>
    <w:pPr>
      <w:tabs>
        <w:tab w:val="center" w:pos="4153"/>
        <w:tab w:val="right" w:pos="8306"/>
      </w:tabs>
    </w:pPr>
  </w:style>
  <w:style w:type="character" w:customStyle="1" w:styleId="13">
    <w:name w:val="Верхний колонтитул Знак1"/>
    <w:aliases w:val="Guideline Знак,hd Знак"/>
    <w:basedOn w:val="a9"/>
    <w:link w:val="ac"/>
    <w:uiPriority w:val="99"/>
    <w:locked/>
    <w:rsid w:val="00D830FB"/>
    <w:rPr>
      <w:rFonts w:cs="Times New Roman"/>
      <w:sz w:val="22"/>
      <w:lang w:val="ru-RU" w:eastAsia="ru-RU"/>
    </w:rPr>
  </w:style>
  <w:style w:type="character" w:customStyle="1" w:styleId="ad">
    <w:name w:val="Верхний колонтитул Знак"/>
    <w:uiPriority w:val="99"/>
    <w:rsid w:val="00F75E94"/>
    <w:rPr>
      <w:sz w:val="22"/>
    </w:rPr>
  </w:style>
  <w:style w:type="paragraph" w:styleId="ae">
    <w:name w:val="footer"/>
    <w:aliases w:val="Нижний колонтитул Знак,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ft"/>
    <w:basedOn w:val="a8"/>
    <w:link w:val="32"/>
    <w:uiPriority w:val="99"/>
    <w:rsid w:val="00F75E94"/>
    <w:pPr>
      <w:tabs>
        <w:tab w:val="center" w:pos="4153"/>
        <w:tab w:val="right" w:pos="8306"/>
      </w:tabs>
    </w:pPr>
  </w:style>
  <w:style w:type="character" w:customStyle="1" w:styleId="32">
    <w:name w:val="Нижний колонтитул Знак3"/>
    <w:aliases w:val="Нижний колонтитул Знак Знак3,Íèæíèé êîëîíòèòóë Çíàê Знак3,Нижний колонтитул Знак1 Знак2,Нижний колонтитул Знак Знак Знак2,Íèæíèé êîëîíòèòóë Çíàê Знак Знак2,Нижний колонтитóë Çíàê Знак Знак3,Нижний колонтитóë Çíàê Знак2,ft Знак"/>
    <w:basedOn w:val="a9"/>
    <w:link w:val="ae"/>
    <w:uiPriority w:val="99"/>
    <w:locked/>
    <w:rsid w:val="00D830FB"/>
    <w:rPr>
      <w:rFonts w:cs="Times New Roman"/>
      <w:sz w:val="22"/>
      <w:lang w:val="ru-RU" w:eastAsia="ru-RU"/>
    </w:rPr>
  </w:style>
  <w:style w:type="character" w:customStyle="1" w:styleId="21">
    <w:name w:val="Нижний колонтитул Знак2"/>
    <w:aliases w:val="Нижний колонтитул Знак Знак2,Íèæíèé êîëîíòèòóë Çíàê Знак2,Нижний колонтитул Знак1 Знак1,Нижний колонтитул Знак Знак Знак1,Íèæíèé êîëîíòèòóë Çíàê Знак Знак1,Нижний колонтитóë Çíàê Знак Знак2,Нижний колонтитóë Çíàê Знак1"/>
    <w:uiPriority w:val="99"/>
    <w:rsid w:val="00F75E94"/>
    <w:rPr>
      <w:sz w:val="22"/>
    </w:rPr>
  </w:style>
  <w:style w:type="paragraph" w:styleId="af">
    <w:name w:val="footnote text"/>
    <w:aliases w:val="Table_Footnote_last"/>
    <w:basedOn w:val="a8"/>
    <w:link w:val="14"/>
    <w:uiPriority w:val="99"/>
    <w:rsid w:val="00F75E94"/>
  </w:style>
  <w:style w:type="character" w:customStyle="1" w:styleId="14">
    <w:name w:val="Текст сноски Знак1"/>
    <w:aliases w:val="Table_Footnote_last Знак"/>
    <w:basedOn w:val="a9"/>
    <w:link w:val="af"/>
    <w:uiPriority w:val="99"/>
    <w:locked/>
    <w:rsid w:val="00D830FB"/>
    <w:rPr>
      <w:rFonts w:cs="Times New Roman"/>
      <w:sz w:val="22"/>
      <w:lang w:val="ru-RU" w:eastAsia="ru-RU"/>
    </w:rPr>
  </w:style>
  <w:style w:type="character" w:customStyle="1" w:styleId="af0">
    <w:name w:val="Текст сноски Знак"/>
    <w:uiPriority w:val="99"/>
    <w:rsid w:val="00F75E94"/>
    <w:rPr>
      <w:sz w:val="22"/>
    </w:rPr>
  </w:style>
  <w:style w:type="character" w:styleId="af1">
    <w:name w:val="footnote reference"/>
    <w:basedOn w:val="a9"/>
    <w:uiPriority w:val="99"/>
    <w:rsid w:val="00F75E94"/>
    <w:rPr>
      <w:rFonts w:cs="Times New Roman"/>
      <w:vertAlign w:val="superscript"/>
    </w:rPr>
  </w:style>
  <w:style w:type="paragraph" w:customStyle="1" w:styleId="Titul-1-center">
    <w:name w:val="Titul-1-center"/>
    <w:basedOn w:val="a8"/>
    <w:uiPriority w:val="99"/>
    <w:rsid w:val="00F75E94"/>
    <w:pPr>
      <w:jc w:val="center"/>
    </w:pPr>
  </w:style>
  <w:style w:type="paragraph" w:customStyle="1" w:styleId="ConsPlusTitle">
    <w:name w:val="ConsPlusTitle"/>
    <w:uiPriority w:val="99"/>
    <w:rsid w:val="00F75E94"/>
    <w:pPr>
      <w:widowControl w:val="0"/>
      <w:autoSpaceDE w:val="0"/>
      <w:autoSpaceDN w:val="0"/>
      <w:adjustRightInd w:val="0"/>
    </w:pPr>
    <w:rPr>
      <w:b/>
      <w:bCs/>
    </w:rPr>
  </w:style>
  <w:style w:type="paragraph" w:styleId="15">
    <w:name w:val="toc 1"/>
    <w:basedOn w:val="a8"/>
    <w:next w:val="a8"/>
    <w:autoRedefine/>
    <w:uiPriority w:val="99"/>
    <w:rsid w:val="000C139F"/>
    <w:pPr>
      <w:tabs>
        <w:tab w:val="right" w:leader="dot" w:pos="9911"/>
      </w:tabs>
      <w:spacing w:before="120" w:after="120"/>
    </w:pPr>
    <w:rPr>
      <w:b/>
      <w:bCs/>
      <w:caps/>
      <w:noProof/>
      <w:sz w:val="20"/>
    </w:rPr>
  </w:style>
  <w:style w:type="paragraph" w:styleId="22">
    <w:name w:val="toc 2"/>
    <w:basedOn w:val="a8"/>
    <w:next w:val="a8"/>
    <w:autoRedefine/>
    <w:uiPriority w:val="99"/>
    <w:rsid w:val="00D36CF3"/>
    <w:pPr>
      <w:tabs>
        <w:tab w:val="right" w:leader="dot" w:pos="9911"/>
      </w:tabs>
      <w:ind w:left="220"/>
      <w:jc w:val="center"/>
    </w:pPr>
    <w:rPr>
      <w:b/>
      <w:smallCaps/>
      <w:sz w:val="24"/>
      <w:szCs w:val="24"/>
    </w:rPr>
  </w:style>
  <w:style w:type="paragraph" w:styleId="33">
    <w:name w:val="toc 3"/>
    <w:basedOn w:val="a8"/>
    <w:next w:val="a8"/>
    <w:autoRedefine/>
    <w:uiPriority w:val="99"/>
    <w:rsid w:val="00F75E94"/>
    <w:pPr>
      <w:ind w:left="440"/>
    </w:pPr>
    <w:rPr>
      <w:i/>
      <w:iCs/>
      <w:sz w:val="20"/>
    </w:rPr>
  </w:style>
  <w:style w:type="paragraph" w:styleId="41">
    <w:name w:val="toc 4"/>
    <w:basedOn w:val="a8"/>
    <w:next w:val="a8"/>
    <w:autoRedefine/>
    <w:uiPriority w:val="99"/>
    <w:rsid w:val="00F75E94"/>
    <w:rPr>
      <w:sz w:val="18"/>
      <w:szCs w:val="18"/>
    </w:rPr>
  </w:style>
  <w:style w:type="paragraph" w:styleId="51">
    <w:name w:val="toc 5"/>
    <w:basedOn w:val="a8"/>
    <w:next w:val="a8"/>
    <w:autoRedefine/>
    <w:uiPriority w:val="99"/>
    <w:rsid w:val="00F75E94"/>
    <w:pPr>
      <w:ind w:left="880"/>
    </w:pPr>
    <w:rPr>
      <w:sz w:val="18"/>
      <w:szCs w:val="18"/>
    </w:rPr>
  </w:style>
  <w:style w:type="paragraph" w:styleId="62">
    <w:name w:val="toc 6"/>
    <w:basedOn w:val="a8"/>
    <w:next w:val="a8"/>
    <w:autoRedefine/>
    <w:uiPriority w:val="99"/>
    <w:rsid w:val="00F75E94"/>
    <w:pPr>
      <w:ind w:left="1100"/>
    </w:pPr>
    <w:rPr>
      <w:sz w:val="18"/>
      <w:szCs w:val="18"/>
    </w:rPr>
  </w:style>
  <w:style w:type="paragraph" w:styleId="71">
    <w:name w:val="toc 7"/>
    <w:basedOn w:val="a8"/>
    <w:next w:val="a8"/>
    <w:autoRedefine/>
    <w:uiPriority w:val="99"/>
    <w:rsid w:val="00F75E94"/>
    <w:pPr>
      <w:ind w:left="1320"/>
    </w:pPr>
    <w:rPr>
      <w:sz w:val="18"/>
      <w:szCs w:val="18"/>
    </w:rPr>
  </w:style>
  <w:style w:type="paragraph" w:styleId="81">
    <w:name w:val="toc 8"/>
    <w:basedOn w:val="a8"/>
    <w:next w:val="a8"/>
    <w:autoRedefine/>
    <w:uiPriority w:val="99"/>
    <w:rsid w:val="00F75E94"/>
    <w:pPr>
      <w:ind w:left="1540"/>
    </w:pPr>
    <w:rPr>
      <w:sz w:val="18"/>
      <w:szCs w:val="18"/>
    </w:rPr>
  </w:style>
  <w:style w:type="paragraph" w:styleId="92">
    <w:name w:val="toc 9"/>
    <w:basedOn w:val="a8"/>
    <w:next w:val="a8"/>
    <w:autoRedefine/>
    <w:uiPriority w:val="99"/>
    <w:rsid w:val="00F75E94"/>
    <w:pPr>
      <w:ind w:left="1760"/>
    </w:pPr>
    <w:rPr>
      <w:sz w:val="18"/>
      <w:szCs w:val="18"/>
    </w:rPr>
  </w:style>
  <w:style w:type="paragraph" w:styleId="af2">
    <w:name w:val="Body Text Indent"/>
    <w:aliases w:val="Iniiaiie oaeno 1,Ioia?iaaiiue nienie !!,Основной текст 1,Нумерованный список !!,Надин стиль,Body Text 2 Char,Îñíîâíîé òåêñò 1"/>
    <w:basedOn w:val="a8"/>
    <w:link w:val="16"/>
    <w:uiPriority w:val="99"/>
    <w:rsid w:val="00F75E94"/>
    <w:pPr>
      <w:ind w:firstLine="567"/>
      <w:jc w:val="both"/>
    </w:pPr>
    <w:rPr>
      <w:b/>
      <w:bCs/>
      <w:i/>
      <w:iCs/>
      <w:lang w:eastAsia="en-US"/>
    </w:rPr>
  </w:style>
  <w:style w:type="character" w:customStyle="1" w:styleId="16">
    <w:name w:val="Основной текст с отступом Знак1"/>
    <w:aliases w:val="Iniiaiie oaeno 1 Знак1,Ioia?iaaiiue nienie !! Знак1,Основной текст 1 Знак1,Нумерованный список !! Знак1,Надин стиль Знак1,Body Text 2 Char Знак1,Îñíîâíîé òåêñò 1 Знак1"/>
    <w:basedOn w:val="a9"/>
    <w:link w:val="af2"/>
    <w:uiPriority w:val="99"/>
    <w:locked/>
    <w:rsid w:val="00D830FB"/>
    <w:rPr>
      <w:rFonts w:cs="Times New Roman"/>
      <w:b/>
      <w:i/>
      <w:sz w:val="22"/>
      <w:lang w:val="ru-RU" w:eastAsia="en-US"/>
    </w:rPr>
  </w:style>
  <w:style w:type="character" w:customStyle="1" w:styleId="af3">
    <w:name w:val="Основной текст с отступом Знак"/>
    <w:aliases w:val="Iniiaiie oaeno 1 Знак,Ioia?iaaiiue nienie !! Знак,Основной текст 1 Знак,Нумерованный список !! Знак,Надин стиль Знак,Body Text 2 Char Знак,Îñíîâíîé òåêñò 1 Знак"/>
    <w:uiPriority w:val="99"/>
    <w:rsid w:val="00F75E94"/>
    <w:rPr>
      <w:b/>
      <w:i/>
      <w:sz w:val="22"/>
      <w:lang w:eastAsia="en-US"/>
    </w:rPr>
  </w:style>
  <w:style w:type="character" w:styleId="af4">
    <w:name w:val="Hyperlink"/>
    <w:basedOn w:val="a9"/>
    <w:uiPriority w:val="99"/>
    <w:rsid w:val="00F75E94"/>
    <w:rPr>
      <w:rFonts w:cs="Times New Roman"/>
      <w:color w:val="0000FF"/>
      <w:u w:val="single"/>
    </w:rPr>
  </w:style>
  <w:style w:type="character" w:customStyle="1" w:styleId="SUBST">
    <w:name w:val="__SUBST"/>
    <w:uiPriority w:val="99"/>
    <w:rsid w:val="00F75E94"/>
    <w:rPr>
      <w:b/>
      <w:i/>
      <w:sz w:val="22"/>
    </w:rPr>
  </w:style>
  <w:style w:type="paragraph" w:styleId="af5">
    <w:name w:val="Body Text"/>
    <w:aliases w:val="Body Text Char,bt,body text Char Char,бпОсновной текст,Bodytext,AvtalBrцdtext,дndrad"/>
    <w:basedOn w:val="a8"/>
    <w:link w:val="17"/>
    <w:uiPriority w:val="99"/>
    <w:rsid w:val="00F75E94"/>
    <w:pPr>
      <w:spacing w:after="120"/>
    </w:pPr>
  </w:style>
  <w:style w:type="character" w:customStyle="1" w:styleId="17">
    <w:name w:val="Основной текст Знак1"/>
    <w:aliases w:val="Body Text Char Знак1,bt Знак,body text Char Char Знак,бпОсновной текст Знак,Bodytext Знак,AvtalBrцdtext Знак,дndrad Знак"/>
    <w:basedOn w:val="a9"/>
    <w:link w:val="af5"/>
    <w:uiPriority w:val="99"/>
    <w:locked/>
    <w:rsid w:val="00D830FB"/>
    <w:rPr>
      <w:rFonts w:cs="Times New Roman"/>
      <w:sz w:val="22"/>
      <w:lang w:val="ru-RU" w:eastAsia="ru-RU"/>
    </w:rPr>
  </w:style>
  <w:style w:type="character" w:customStyle="1" w:styleId="af6">
    <w:name w:val="Основной текст Знак"/>
    <w:aliases w:val="Body Text Char Знак"/>
    <w:uiPriority w:val="99"/>
    <w:rsid w:val="00F75E94"/>
    <w:rPr>
      <w:sz w:val="22"/>
    </w:rPr>
  </w:style>
  <w:style w:type="paragraph" w:styleId="24">
    <w:name w:val="Body Text Indent 2"/>
    <w:aliases w:val="Загаловок таблицы,Кому"/>
    <w:basedOn w:val="a8"/>
    <w:link w:val="210"/>
    <w:uiPriority w:val="99"/>
    <w:rsid w:val="00F75E94"/>
    <w:pPr>
      <w:spacing w:after="120" w:line="480" w:lineRule="auto"/>
      <w:ind w:left="283"/>
    </w:pPr>
  </w:style>
  <w:style w:type="character" w:customStyle="1" w:styleId="210">
    <w:name w:val="Основной текст с отступом 2 Знак1"/>
    <w:aliases w:val="Загаловок таблицы Знак,Кому Знак"/>
    <w:basedOn w:val="a9"/>
    <w:link w:val="24"/>
    <w:uiPriority w:val="99"/>
    <w:locked/>
    <w:rsid w:val="00D830FB"/>
    <w:rPr>
      <w:rFonts w:cs="Times New Roman"/>
      <w:sz w:val="22"/>
      <w:lang w:val="ru-RU" w:eastAsia="ru-RU"/>
    </w:rPr>
  </w:style>
  <w:style w:type="character" w:customStyle="1" w:styleId="25">
    <w:name w:val="Основной текст с отступом 2 Знак"/>
    <w:uiPriority w:val="99"/>
    <w:rsid w:val="00F75E94"/>
    <w:rPr>
      <w:sz w:val="22"/>
    </w:rPr>
  </w:style>
  <w:style w:type="paragraph" w:styleId="34">
    <w:name w:val="Body Text Indent 3"/>
    <w:aliases w:val="Подпиь"/>
    <w:basedOn w:val="a8"/>
    <w:link w:val="310"/>
    <w:uiPriority w:val="99"/>
    <w:rsid w:val="00F75E94"/>
    <w:pPr>
      <w:spacing w:after="120"/>
      <w:ind w:left="283"/>
    </w:pPr>
    <w:rPr>
      <w:sz w:val="16"/>
      <w:szCs w:val="16"/>
    </w:rPr>
  </w:style>
  <w:style w:type="character" w:customStyle="1" w:styleId="310">
    <w:name w:val="Основной текст с отступом 3 Знак1"/>
    <w:aliases w:val="Подпиь Знак"/>
    <w:basedOn w:val="a9"/>
    <w:link w:val="34"/>
    <w:uiPriority w:val="99"/>
    <w:locked/>
    <w:rsid w:val="00D830FB"/>
    <w:rPr>
      <w:rFonts w:cs="Times New Roman"/>
      <w:sz w:val="16"/>
      <w:lang w:val="ru-RU" w:eastAsia="ru-RU"/>
    </w:rPr>
  </w:style>
  <w:style w:type="character" w:customStyle="1" w:styleId="35">
    <w:name w:val="Основной текст с отступом 3 Знак"/>
    <w:uiPriority w:val="99"/>
    <w:rsid w:val="00F75E94"/>
    <w:rPr>
      <w:sz w:val="16"/>
    </w:rPr>
  </w:style>
  <w:style w:type="paragraph" w:customStyle="1" w:styleId="ConsNormal">
    <w:name w:val="ConsNormal"/>
    <w:link w:val="ConsNormal0"/>
    <w:uiPriority w:val="99"/>
    <w:rsid w:val="00F75E94"/>
    <w:pPr>
      <w:autoSpaceDE w:val="0"/>
      <w:autoSpaceDN w:val="0"/>
      <w:adjustRightInd w:val="0"/>
      <w:ind w:firstLine="720"/>
    </w:pPr>
    <w:rPr>
      <w:szCs w:val="20"/>
    </w:rPr>
  </w:style>
  <w:style w:type="character" w:customStyle="1" w:styleId="ConsNormalChar">
    <w:name w:val="ConsNormal Char"/>
    <w:uiPriority w:val="99"/>
    <w:rsid w:val="00F75E94"/>
    <w:rPr>
      <w:lang w:val="ru-RU" w:eastAsia="ru-RU"/>
    </w:rPr>
  </w:style>
  <w:style w:type="paragraph" w:styleId="36">
    <w:name w:val="Body Text 3"/>
    <w:basedOn w:val="a8"/>
    <w:link w:val="311"/>
    <w:uiPriority w:val="99"/>
    <w:rsid w:val="00F75E94"/>
    <w:pPr>
      <w:spacing w:after="120"/>
    </w:pPr>
    <w:rPr>
      <w:sz w:val="16"/>
      <w:szCs w:val="16"/>
    </w:rPr>
  </w:style>
  <w:style w:type="character" w:customStyle="1" w:styleId="311">
    <w:name w:val="Основной текст 3 Знак1"/>
    <w:basedOn w:val="a9"/>
    <w:link w:val="36"/>
    <w:uiPriority w:val="99"/>
    <w:locked/>
    <w:rsid w:val="00D830FB"/>
    <w:rPr>
      <w:rFonts w:cs="Times New Roman"/>
      <w:sz w:val="16"/>
      <w:lang w:val="ru-RU" w:eastAsia="ru-RU"/>
    </w:rPr>
  </w:style>
  <w:style w:type="character" w:customStyle="1" w:styleId="37">
    <w:name w:val="Основной текст 3 Знак"/>
    <w:uiPriority w:val="99"/>
    <w:rsid w:val="00F75E94"/>
    <w:rPr>
      <w:sz w:val="16"/>
    </w:rPr>
  </w:style>
  <w:style w:type="paragraph" w:styleId="26">
    <w:name w:val="Body Text 2"/>
    <w:basedOn w:val="a8"/>
    <w:link w:val="211"/>
    <w:uiPriority w:val="99"/>
    <w:rsid w:val="00F75E94"/>
    <w:pPr>
      <w:spacing w:after="120" w:line="480" w:lineRule="auto"/>
    </w:pPr>
  </w:style>
  <w:style w:type="character" w:customStyle="1" w:styleId="211">
    <w:name w:val="Основной текст 2 Знак1"/>
    <w:basedOn w:val="a9"/>
    <w:link w:val="26"/>
    <w:uiPriority w:val="99"/>
    <w:locked/>
    <w:rsid w:val="00D830FB"/>
    <w:rPr>
      <w:rFonts w:cs="Times New Roman"/>
      <w:sz w:val="22"/>
      <w:lang w:val="ru-RU" w:eastAsia="ru-RU"/>
    </w:rPr>
  </w:style>
  <w:style w:type="character" w:customStyle="1" w:styleId="27">
    <w:name w:val="Основной текст 2 Знак"/>
    <w:uiPriority w:val="99"/>
    <w:rsid w:val="00F75E94"/>
    <w:rPr>
      <w:sz w:val="22"/>
    </w:rPr>
  </w:style>
  <w:style w:type="paragraph" w:styleId="af7">
    <w:name w:val="Title"/>
    <w:basedOn w:val="a8"/>
    <w:link w:val="18"/>
    <w:uiPriority w:val="99"/>
    <w:qFormat/>
    <w:rsid w:val="00F75E94"/>
    <w:pPr>
      <w:autoSpaceDE/>
      <w:autoSpaceDN/>
      <w:jc w:val="center"/>
    </w:pPr>
    <w:rPr>
      <w:sz w:val="24"/>
      <w:szCs w:val="24"/>
      <w:lang w:eastAsia="en-US"/>
    </w:rPr>
  </w:style>
  <w:style w:type="character" w:customStyle="1" w:styleId="18">
    <w:name w:val="Название Знак1"/>
    <w:basedOn w:val="a9"/>
    <w:link w:val="af7"/>
    <w:uiPriority w:val="99"/>
    <w:locked/>
    <w:rsid w:val="00D830FB"/>
    <w:rPr>
      <w:rFonts w:cs="Times New Roman"/>
      <w:sz w:val="24"/>
      <w:lang w:val="ru-RU" w:eastAsia="en-US"/>
    </w:rPr>
  </w:style>
  <w:style w:type="character" w:customStyle="1" w:styleId="af8">
    <w:name w:val="Название Знак"/>
    <w:uiPriority w:val="99"/>
    <w:rsid w:val="00F75E94"/>
    <w:rPr>
      <w:sz w:val="24"/>
      <w:lang w:eastAsia="en-US"/>
    </w:rPr>
  </w:style>
  <w:style w:type="paragraph" w:customStyle="1" w:styleId="ConsPlusNormal">
    <w:name w:val="ConsPlusNormal"/>
    <w:uiPriority w:val="99"/>
    <w:rsid w:val="00F75E94"/>
    <w:pPr>
      <w:widowControl w:val="0"/>
      <w:autoSpaceDE w:val="0"/>
      <w:autoSpaceDN w:val="0"/>
      <w:adjustRightInd w:val="0"/>
      <w:ind w:firstLine="539"/>
    </w:pPr>
    <w:rPr>
      <w:rFonts w:cs="Arial"/>
      <w:szCs w:val="20"/>
    </w:rPr>
  </w:style>
  <w:style w:type="paragraph" w:styleId="af9">
    <w:name w:val="Normal (Web)"/>
    <w:basedOn w:val="a8"/>
    <w:uiPriority w:val="99"/>
    <w:rsid w:val="00F75E94"/>
    <w:pPr>
      <w:autoSpaceDE/>
      <w:autoSpaceDN/>
      <w:spacing w:before="100" w:beforeAutospacing="1" w:after="100" w:afterAutospacing="1"/>
    </w:pPr>
    <w:rPr>
      <w:rFonts w:ascii="Arial Unicode MS"/>
      <w:sz w:val="24"/>
      <w:szCs w:val="24"/>
    </w:rPr>
  </w:style>
  <w:style w:type="paragraph" w:styleId="afa">
    <w:name w:val="caption"/>
    <w:basedOn w:val="a8"/>
    <w:next w:val="a8"/>
    <w:uiPriority w:val="99"/>
    <w:qFormat/>
    <w:rsid w:val="00F75E94"/>
    <w:pPr>
      <w:widowControl w:val="0"/>
      <w:autoSpaceDE/>
      <w:autoSpaceDN/>
      <w:spacing w:before="240"/>
      <w:ind w:left="198"/>
      <w:jc w:val="both"/>
    </w:pPr>
    <w:rPr>
      <w:szCs w:val="22"/>
      <w:u w:val="single"/>
    </w:rPr>
  </w:style>
  <w:style w:type="paragraph" w:customStyle="1" w:styleId="19">
    <w:name w:val="Текст выноски1"/>
    <w:basedOn w:val="a8"/>
    <w:uiPriority w:val="99"/>
    <w:semiHidden/>
    <w:rsid w:val="00F75E94"/>
    <w:pPr>
      <w:autoSpaceDE/>
      <w:autoSpaceDN/>
      <w:spacing w:before="100" w:after="100"/>
    </w:pPr>
    <w:rPr>
      <w:rFonts w:ascii="Tahoma" w:hAnsi="Tahoma" w:cs="Tahoma"/>
      <w:sz w:val="16"/>
      <w:szCs w:val="16"/>
    </w:rPr>
  </w:style>
  <w:style w:type="character" w:customStyle="1" w:styleId="afb">
    <w:name w:val="Текст выноски Знак"/>
    <w:uiPriority w:val="99"/>
    <w:semiHidden/>
    <w:rsid w:val="00F75E94"/>
    <w:rPr>
      <w:rFonts w:ascii="Tahoma" w:hAnsi="Tahoma"/>
      <w:sz w:val="16"/>
    </w:rPr>
  </w:style>
  <w:style w:type="paragraph" w:customStyle="1" w:styleId="AcntTableText1">
    <w:name w:val="Acnt Table Text 1"/>
    <w:uiPriority w:val="99"/>
    <w:rsid w:val="00F75E94"/>
    <w:pPr>
      <w:widowControl w:val="0"/>
      <w:ind w:left="200"/>
    </w:pPr>
    <w:rPr>
      <w:sz w:val="18"/>
      <w:szCs w:val="18"/>
    </w:rPr>
  </w:style>
  <w:style w:type="paragraph" w:customStyle="1" w:styleId="ConsNonformat">
    <w:name w:val="ConsNonformat"/>
    <w:uiPriority w:val="99"/>
    <w:rsid w:val="00F75E94"/>
    <w:pPr>
      <w:autoSpaceDE w:val="0"/>
      <w:autoSpaceDN w:val="0"/>
      <w:adjustRightInd w:val="0"/>
    </w:pPr>
    <w:rPr>
      <w:sz w:val="20"/>
      <w:szCs w:val="20"/>
    </w:rPr>
  </w:style>
  <w:style w:type="paragraph" w:customStyle="1" w:styleId="ConsCell">
    <w:name w:val="ConsCell"/>
    <w:uiPriority w:val="99"/>
    <w:rsid w:val="00F75E94"/>
    <w:pPr>
      <w:autoSpaceDE w:val="0"/>
      <w:autoSpaceDN w:val="0"/>
      <w:adjustRightInd w:val="0"/>
    </w:pPr>
    <w:rPr>
      <w:sz w:val="20"/>
      <w:szCs w:val="20"/>
    </w:rPr>
  </w:style>
  <w:style w:type="character" w:styleId="afc">
    <w:name w:val="page number"/>
    <w:basedOn w:val="a9"/>
    <w:uiPriority w:val="99"/>
    <w:rsid w:val="00F75E94"/>
    <w:rPr>
      <w:rFonts w:cs="Times New Roman"/>
    </w:rPr>
  </w:style>
  <w:style w:type="paragraph" w:customStyle="1" w:styleId="SubHeading1">
    <w:name w:val="Sub Heading 1"/>
    <w:uiPriority w:val="99"/>
    <w:rsid w:val="00F75E94"/>
    <w:pPr>
      <w:widowControl w:val="0"/>
      <w:autoSpaceDE w:val="0"/>
      <w:autoSpaceDN w:val="0"/>
      <w:spacing w:before="240" w:after="40"/>
    </w:pPr>
  </w:style>
  <w:style w:type="paragraph" w:customStyle="1" w:styleId="Normal1">
    <w:name w:val="Normal1"/>
    <w:uiPriority w:val="99"/>
    <w:rsid w:val="00F75E94"/>
    <w:pPr>
      <w:spacing w:before="100" w:after="100"/>
    </w:pPr>
    <w:rPr>
      <w:sz w:val="24"/>
      <w:szCs w:val="24"/>
    </w:rPr>
  </w:style>
  <w:style w:type="paragraph" w:customStyle="1" w:styleId="ConsPlusNonformat">
    <w:name w:val="ConsPlusNonformat"/>
    <w:uiPriority w:val="99"/>
    <w:rsid w:val="00F75E94"/>
    <w:pPr>
      <w:numPr>
        <w:numId w:val="1"/>
      </w:numPr>
      <w:autoSpaceDE w:val="0"/>
      <w:autoSpaceDN w:val="0"/>
      <w:adjustRightInd w:val="0"/>
    </w:pPr>
    <w:rPr>
      <w:sz w:val="20"/>
      <w:szCs w:val="20"/>
    </w:rPr>
  </w:style>
  <w:style w:type="paragraph" w:customStyle="1" w:styleId="a7">
    <w:name w:val="Буллет"/>
    <w:basedOn w:val="a8"/>
    <w:uiPriority w:val="99"/>
    <w:rsid w:val="00F75E94"/>
    <w:pPr>
      <w:numPr>
        <w:numId w:val="2"/>
      </w:numPr>
      <w:autoSpaceDE/>
      <w:autoSpaceDN/>
      <w:jc w:val="both"/>
    </w:pPr>
    <w:rPr>
      <w:sz w:val="24"/>
    </w:rPr>
  </w:style>
  <w:style w:type="paragraph" w:styleId="afd">
    <w:name w:val="Balloon Text"/>
    <w:basedOn w:val="a8"/>
    <w:link w:val="1a"/>
    <w:uiPriority w:val="99"/>
    <w:semiHidden/>
    <w:rsid w:val="00D830FB"/>
    <w:rPr>
      <w:rFonts w:ascii="Tahoma" w:hAnsi="Tahoma" w:cs="Tahoma"/>
      <w:sz w:val="16"/>
      <w:szCs w:val="16"/>
    </w:rPr>
  </w:style>
  <w:style w:type="character" w:customStyle="1" w:styleId="1a">
    <w:name w:val="Текст выноски Знак1"/>
    <w:basedOn w:val="a9"/>
    <w:link w:val="afd"/>
    <w:uiPriority w:val="99"/>
    <w:semiHidden/>
    <w:locked/>
    <w:rsid w:val="00D830FB"/>
    <w:rPr>
      <w:rFonts w:ascii="Tahoma" w:hAnsi="Tahoma" w:cs="Times New Roman"/>
      <w:sz w:val="16"/>
      <w:lang w:val="ru-RU" w:eastAsia="ru-RU"/>
    </w:rPr>
  </w:style>
  <w:style w:type="paragraph" w:customStyle="1" w:styleId="1">
    <w:name w:val="имя вопроса  1"/>
    <w:basedOn w:val="a8"/>
    <w:uiPriority w:val="99"/>
    <w:rsid w:val="00F75E94"/>
    <w:pPr>
      <w:widowControl w:val="0"/>
      <w:numPr>
        <w:numId w:val="3"/>
      </w:numPr>
      <w:autoSpaceDE/>
      <w:autoSpaceDN/>
      <w:spacing w:before="60" w:after="60"/>
      <w:jc w:val="both"/>
    </w:pPr>
    <w:rPr>
      <w:rFonts w:ascii="Arial" w:hAnsi="Arial"/>
      <w:b/>
      <w:i/>
      <w:color w:val="000000"/>
      <w:sz w:val="24"/>
    </w:rPr>
  </w:style>
  <w:style w:type="paragraph" w:customStyle="1" w:styleId="xl82">
    <w:name w:val="xl82"/>
    <w:basedOn w:val="a8"/>
    <w:uiPriority w:val="99"/>
    <w:rsid w:val="00F75E94"/>
    <w:pPr>
      <w:autoSpaceDE/>
      <w:autoSpaceDN/>
      <w:spacing w:before="100" w:beforeAutospacing="1" w:after="100" w:afterAutospacing="1"/>
      <w:jc w:val="center"/>
      <w:textAlignment w:val="center"/>
    </w:pPr>
    <w:rPr>
      <w:b/>
      <w:bCs/>
      <w:szCs w:val="22"/>
      <w:lang w:bidi="he-IL"/>
    </w:rPr>
  </w:style>
  <w:style w:type="paragraph" w:customStyle="1" w:styleId="TableText2">
    <w:name w:val="Table Text 2"/>
    <w:uiPriority w:val="99"/>
    <w:rsid w:val="00F75E94"/>
    <w:pPr>
      <w:widowControl w:val="0"/>
      <w:ind w:left="400"/>
    </w:pPr>
    <w:rPr>
      <w:sz w:val="18"/>
      <w:szCs w:val="18"/>
    </w:rPr>
  </w:style>
  <w:style w:type="paragraph" w:styleId="afe">
    <w:name w:val="Normal Indent"/>
    <w:basedOn w:val="a8"/>
    <w:uiPriority w:val="99"/>
    <w:rsid w:val="00F75E94"/>
    <w:pPr>
      <w:autoSpaceDE/>
      <w:autoSpaceDN/>
      <w:spacing w:after="120"/>
      <w:ind w:firstLine="567"/>
      <w:jc w:val="both"/>
    </w:pPr>
    <w:rPr>
      <w:sz w:val="24"/>
    </w:rPr>
  </w:style>
  <w:style w:type="paragraph" w:customStyle="1" w:styleId="AcntHeading1">
    <w:name w:val="Acnt Heading 1"/>
    <w:link w:val="AcntHeading10"/>
    <w:uiPriority w:val="99"/>
    <w:rsid w:val="00F75E94"/>
    <w:pPr>
      <w:widowControl w:val="0"/>
      <w:spacing w:before="360" w:after="40"/>
      <w:jc w:val="center"/>
    </w:pPr>
    <w:rPr>
      <w:b/>
      <w:szCs w:val="20"/>
    </w:rPr>
  </w:style>
  <w:style w:type="paragraph" w:customStyle="1" w:styleId="TableHeaderNumbers">
    <w:name w:val="Table Header Numbers"/>
    <w:uiPriority w:val="99"/>
    <w:rsid w:val="00F75E94"/>
    <w:pPr>
      <w:widowControl w:val="0"/>
      <w:jc w:val="center"/>
    </w:pPr>
    <w:rPr>
      <w:sz w:val="18"/>
      <w:szCs w:val="18"/>
    </w:rPr>
  </w:style>
  <w:style w:type="character" w:styleId="aff">
    <w:name w:val="annotation reference"/>
    <w:basedOn w:val="a9"/>
    <w:uiPriority w:val="99"/>
    <w:rsid w:val="00F75E94"/>
    <w:rPr>
      <w:rFonts w:cs="Times New Roman"/>
      <w:sz w:val="16"/>
    </w:rPr>
  </w:style>
  <w:style w:type="paragraph" w:styleId="aff0">
    <w:name w:val="annotation text"/>
    <w:aliases w:val="Знак3"/>
    <w:basedOn w:val="a8"/>
    <w:link w:val="1b"/>
    <w:uiPriority w:val="99"/>
    <w:rsid w:val="00F75E94"/>
    <w:pPr>
      <w:autoSpaceDE/>
      <w:autoSpaceDN/>
      <w:spacing w:before="100" w:after="100"/>
    </w:pPr>
    <w:rPr>
      <w:sz w:val="20"/>
    </w:rPr>
  </w:style>
  <w:style w:type="character" w:customStyle="1" w:styleId="1b">
    <w:name w:val="Текст примечания Знак1"/>
    <w:aliases w:val="Знак3 Знак1"/>
    <w:basedOn w:val="a9"/>
    <w:link w:val="aff0"/>
    <w:uiPriority w:val="99"/>
    <w:locked/>
    <w:rsid w:val="00D830FB"/>
    <w:rPr>
      <w:rFonts w:cs="Times New Roman"/>
      <w:lang w:val="ru-RU" w:eastAsia="ru-RU"/>
    </w:rPr>
  </w:style>
  <w:style w:type="character" w:customStyle="1" w:styleId="aff1">
    <w:name w:val="Текст примечания Знак"/>
    <w:aliases w:val="Знак3 Знак"/>
    <w:basedOn w:val="a9"/>
    <w:uiPriority w:val="99"/>
    <w:rsid w:val="00F75E94"/>
    <w:rPr>
      <w:rFonts w:cs="Times New Roman"/>
    </w:rPr>
  </w:style>
  <w:style w:type="paragraph" w:customStyle="1" w:styleId="1c">
    <w:name w:val="Тема примечания1"/>
    <w:basedOn w:val="aff0"/>
    <w:next w:val="aff0"/>
    <w:uiPriority w:val="99"/>
    <w:semiHidden/>
    <w:rsid w:val="00F75E94"/>
    <w:rPr>
      <w:b/>
      <w:bCs/>
    </w:rPr>
  </w:style>
  <w:style w:type="character" w:customStyle="1" w:styleId="aff2">
    <w:name w:val="Тема примечания Знак"/>
    <w:uiPriority w:val="99"/>
    <w:semiHidden/>
    <w:rsid w:val="00F75E94"/>
    <w:rPr>
      <w:b/>
    </w:rPr>
  </w:style>
  <w:style w:type="paragraph" w:customStyle="1" w:styleId="StyleConsPlusNormalJustifiedFirstline095cm">
    <w:name w:val="Style ConsPlusNormal + Justified First line:  095 cm"/>
    <w:basedOn w:val="ConsPlusNormal"/>
    <w:uiPriority w:val="99"/>
    <w:rsid w:val="00F75E94"/>
    <w:pPr>
      <w:ind w:firstLine="540"/>
      <w:jc w:val="both"/>
    </w:pPr>
    <w:rPr>
      <w:rFonts w:cs="Times New Roman"/>
    </w:rPr>
  </w:style>
  <w:style w:type="paragraph" w:customStyle="1" w:styleId="Heading31">
    <w:name w:val="Heading 31"/>
    <w:uiPriority w:val="99"/>
    <w:rsid w:val="00F75E94"/>
    <w:pPr>
      <w:widowControl w:val="0"/>
      <w:spacing w:before="240" w:after="40"/>
    </w:pPr>
    <w:rPr>
      <w:b/>
      <w:bCs/>
    </w:rPr>
  </w:style>
  <w:style w:type="paragraph" w:customStyle="1" w:styleId="Heading22">
    <w:name w:val="Heading 22"/>
    <w:uiPriority w:val="99"/>
    <w:rsid w:val="00F75E94"/>
    <w:pPr>
      <w:widowControl w:val="0"/>
      <w:spacing w:before="240" w:after="120"/>
      <w:jc w:val="center"/>
    </w:pPr>
    <w:rPr>
      <w:b/>
      <w:bCs/>
      <w:sz w:val="24"/>
      <w:szCs w:val="24"/>
    </w:rPr>
  </w:style>
  <w:style w:type="paragraph" w:customStyle="1" w:styleId="1d">
    <w:name w:val="Абзац списка1"/>
    <w:basedOn w:val="a8"/>
    <w:uiPriority w:val="99"/>
    <w:rsid w:val="00F75E94"/>
    <w:pPr>
      <w:autoSpaceDE/>
      <w:autoSpaceDN/>
      <w:spacing w:before="100" w:after="100"/>
      <w:ind w:left="720"/>
      <w:contextualSpacing/>
    </w:pPr>
    <w:rPr>
      <w:sz w:val="24"/>
      <w:szCs w:val="24"/>
    </w:rPr>
  </w:style>
  <w:style w:type="paragraph" w:customStyle="1" w:styleId="bt">
    <w:name w:val="Основной текст.bt"/>
    <w:basedOn w:val="a8"/>
    <w:uiPriority w:val="99"/>
    <w:rsid w:val="00F75E94"/>
    <w:pPr>
      <w:autoSpaceDE/>
      <w:autoSpaceDN/>
      <w:jc w:val="center"/>
    </w:pPr>
    <w:rPr>
      <w:rFonts w:ascii="AGOpus" w:hAnsi="AGOpus"/>
      <w:color w:val="000000"/>
      <w:sz w:val="36"/>
      <w:szCs w:val="36"/>
    </w:rPr>
  </w:style>
  <w:style w:type="character" w:styleId="aff3">
    <w:name w:val="FollowedHyperlink"/>
    <w:basedOn w:val="a9"/>
    <w:uiPriority w:val="99"/>
    <w:rsid w:val="00F75E94"/>
    <w:rPr>
      <w:rFonts w:cs="Times New Roman"/>
      <w:color w:val="800080"/>
      <w:u w:val="single"/>
    </w:rPr>
  </w:style>
  <w:style w:type="paragraph" w:customStyle="1" w:styleId="Style1ptJustifiedFirstline095cm">
    <w:name w:val="Style 1 pt Justified First line:  095 cm"/>
    <w:basedOn w:val="a8"/>
    <w:uiPriority w:val="99"/>
    <w:rsid w:val="00F75E94"/>
    <w:pPr>
      <w:ind w:firstLine="540"/>
      <w:jc w:val="both"/>
    </w:pPr>
  </w:style>
  <w:style w:type="paragraph" w:customStyle="1" w:styleId="ConsPlusCell">
    <w:name w:val="ConsPlusCell"/>
    <w:uiPriority w:val="99"/>
    <w:rsid w:val="00F75E94"/>
    <w:pPr>
      <w:widowControl w:val="0"/>
      <w:autoSpaceDE w:val="0"/>
      <w:autoSpaceDN w:val="0"/>
      <w:adjustRightInd w:val="0"/>
    </w:pPr>
    <w:rPr>
      <w:rFonts w:cs="Arial"/>
      <w:szCs w:val="20"/>
    </w:rPr>
  </w:style>
  <w:style w:type="paragraph" w:customStyle="1" w:styleId="xl43">
    <w:name w:val="xl43"/>
    <w:basedOn w:val="a8"/>
    <w:uiPriority w:val="99"/>
    <w:rsid w:val="00F75E94"/>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CYR" w:hAnsi="Arial CYR" w:cs="Arial CYR"/>
      <w:sz w:val="16"/>
      <w:szCs w:val="16"/>
    </w:rPr>
  </w:style>
  <w:style w:type="paragraph" w:customStyle="1" w:styleId="xl44">
    <w:name w:val="xl44"/>
    <w:basedOn w:val="a8"/>
    <w:uiPriority w:val="99"/>
    <w:rsid w:val="00F75E94"/>
    <w:pPr>
      <w:autoSpaceDE/>
      <w:autoSpaceDN/>
      <w:spacing w:before="100" w:beforeAutospacing="1" w:after="100" w:afterAutospacing="1"/>
      <w:textAlignment w:val="center"/>
    </w:pPr>
    <w:rPr>
      <w:rFonts w:ascii="Arial CYR" w:hAnsi="Arial CYR" w:cs="Arial CYR"/>
      <w:sz w:val="16"/>
      <w:szCs w:val="16"/>
    </w:rPr>
  </w:style>
  <w:style w:type="paragraph" w:customStyle="1" w:styleId="prilozhenie">
    <w:name w:val="prilozhenie"/>
    <w:uiPriority w:val="99"/>
    <w:rsid w:val="00F75E94"/>
    <w:pPr>
      <w:ind w:firstLine="709"/>
      <w:jc w:val="both"/>
    </w:pPr>
    <w:rPr>
      <w:sz w:val="24"/>
      <w:szCs w:val="24"/>
    </w:rPr>
  </w:style>
  <w:style w:type="character" w:customStyle="1" w:styleId="1e">
    <w:name w:val="Нижний колонтитул Знак Знак1"/>
    <w:aliases w:val="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 Знак1"/>
    <w:uiPriority w:val="99"/>
    <w:semiHidden/>
    <w:rsid w:val="00F75E94"/>
    <w:rPr>
      <w:sz w:val="22"/>
      <w:lang w:val="ru-RU" w:eastAsia="ru-RU"/>
    </w:rPr>
  </w:style>
  <w:style w:type="paragraph" w:customStyle="1" w:styleId="Heading21">
    <w:name w:val="Heading 21"/>
    <w:uiPriority w:val="99"/>
    <w:rsid w:val="00F75E94"/>
    <w:pPr>
      <w:widowControl w:val="0"/>
      <w:spacing w:before="360" w:after="40"/>
    </w:pPr>
    <w:rPr>
      <w:b/>
      <w:bCs/>
      <w:sz w:val="24"/>
      <w:szCs w:val="24"/>
    </w:rPr>
  </w:style>
  <w:style w:type="character" w:customStyle="1" w:styleId="Subst0">
    <w:name w:val="Subst"/>
    <w:uiPriority w:val="99"/>
    <w:rsid w:val="00F75E94"/>
    <w:rPr>
      <w:b/>
      <w:i/>
    </w:rPr>
  </w:style>
  <w:style w:type="paragraph" w:customStyle="1" w:styleId="AcntTableHeader2">
    <w:name w:val="Acnt Table Header 2"/>
    <w:uiPriority w:val="99"/>
    <w:rsid w:val="00F75E94"/>
    <w:pPr>
      <w:widowControl w:val="0"/>
      <w:autoSpaceDE w:val="0"/>
      <w:autoSpaceDN w:val="0"/>
      <w:adjustRightInd w:val="0"/>
      <w:jc w:val="center"/>
    </w:pPr>
    <w:rPr>
      <w:b/>
      <w:bCs/>
      <w:sz w:val="18"/>
      <w:szCs w:val="18"/>
    </w:rPr>
  </w:style>
  <w:style w:type="paragraph" w:customStyle="1" w:styleId="StyleConsPlusNonformatJustified1">
    <w:name w:val="Style ConsPlusNonformat + Justified1"/>
    <w:basedOn w:val="ConsPlusNonformat"/>
    <w:uiPriority w:val="99"/>
    <w:rsid w:val="00F75E94"/>
    <w:pPr>
      <w:widowControl w:val="0"/>
      <w:numPr>
        <w:numId w:val="0"/>
      </w:numPr>
      <w:jc w:val="both"/>
    </w:pPr>
    <w:rPr>
      <w:sz w:val="22"/>
    </w:rPr>
  </w:style>
  <w:style w:type="paragraph" w:customStyle="1" w:styleId="xl45">
    <w:name w:val="xl45"/>
    <w:basedOn w:val="a8"/>
    <w:uiPriority w:val="99"/>
    <w:rsid w:val="00F75E94"/>
    <w:pPr>
      <w:autoSpaceDE/>
      <w:autoSpaceDN/>
      <w:spacing w:before="100" w:beforeAutospacing="1" w:after="100" w:afterAutospacing="1"/>
      <w:jc w:val="center"/>
      <w:textAlignment w:val="center"/>
    </w:pPr>
    <w:rPr>
      <w:rFonts w:ascii="TimesET" w:hAnsi="TimesET" w:cs="TimesET"/>
      <w:sz w:val="16"/>
      <w:szCs w:val="16"/>
    </w:rPr>
  </w:style>
  <w:style w:type="paragraph" w:customStyle="1" w:styleId="Heading32">
    <w:name w:val="Heading 32"/>
    <w:uiPriority w:val="99"/>
    <w:rsid w:val="00F75E94"/>
    <w:pPr>
      <w:widowControl w:val="0"/>
      <w:autoSpaceDE w:val="0"/>
      <w:autoSpaceDN w:val="0"/>
      <w:adjustRightInd w:val="0"/>
      <w:spacing w:before="240" w:after="40"/>
    </w:pPr>
    <w:rPr>
      <w:b/>
      <w:bCs/>
    </w:rPr>
  </w:style>
  <w:style w:type="character" w:customStyle="1" w:styleId="CharChar1">
    <w:name w:val="Char Char1"/>
    <w:uiPriority w:val="99"/>
    <w:semiHidden/>
    <w:locked/>
    <w:rsid w:val="00F75E94"/>
    <w:rPr>
      <w:lang w:val="ru-RU" w:eastAsia="ru-RU"/>
    </w:rPr>
  </w:style>
  <w:style w:type="character" w:customStyle="1" w:styleId="CharChar2">
    <w:name w:val="Char Char2"/>
    <w:uiPriority w:val="99"/>
    <w:locked/>
    <w:rsid w:val="00F75E94"/>
    <w:rPr>
      <w:sz w:val="22"/>
      <w:lang w:val="ru-RU" w:eastAsia="ru-RU"/>
    </w:rPr>
  </w:style>
  <w:style w:type="paragraph" w:customStyle="1" w:styleId="SubHeading">
    <w:name w:val="Sub Heading"/>
    <w:uiPriority w:val="99"/>
    <w:rsid w:val="00F75E94"/>
    <w:pPr>
      <w:widowControl w:val="0"/>
      <w:autoSpaceDE w:val="0"/>
      <w:autoSpaceDN w:val="0"/>
      <w:adjustRightInd w:val="0"/>
      <w:spacing w:before="240" w:after="40"/>
    </w:pPr>
    <w:rPr>
      <w:sz w:val="20"/>
      <w:szCs w:val="20"/>
    </w:rPr>
  </w:style>
  <w:style w:type="paragraph" w:customStyle="1" w:styleId="ThinDelim">
    <w:name w:val="Thin Delim"/>
    <w:uiPriority w:val="99"/>
    <w:rsid w:val="00F75E94"/>
    <w:pPr>
      <w:widowControl w:val="0"/>
      <w:autoSpaceDE w:val="0"/>
      <w:autoSpaceDN w:val="0"/>
      <w:adjustRightInd w:val="0"/>
    </w:pPr>
    <w:rPr>
      <w:sz w:val="16"/>
      <w:szCs w:val="16"/>
    </w:rPr>
  </w:style>
  <w:style w:type="table" w:styleId="aff4">
    <w:name w:val="Table Grid"/>
    <w:basedOn w:val="aa"/>
    <w:uiPriority w:val="99"/>
    <w:rsid w:val="00D830FB"/>
    <w:pPr>
      <w:spacing w:before="100" w:after="10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f0"/>
    <w:next w:val="aff0"/>
    <w:link w:val="1f"/>
    <w:uiPriority w:val="99"/>
    <w:rsid w:val="00D830FB"/>
    <w:rPr>
      <w:b/>
      <w:bCs/>
    </w:rPr>
  </w:style>
  <w:style w:type="character" w:customStyle="1" w:styleId="1f">
    <w:name w:val="Тема примечания Знак1"/>
    <w:basedOn w:val="1b"/>
    <w:link w:val="aff5"/>
    <w:uiPriority w:val="99"/>
    <w:semiHidden/>
    <w:locked/>
    <w:rsid w:val="00D830FB"/>
    <w:rPr>
      <w:rFonts w:cs="Times New Roman"/>
      <w:b/>
      <w:lang w:val="ru-RU" w:eastAsia="ru-RU"/>
    </w:rPr>
  </w:style>
  <w:style w:type="paragraph" w:customStyle="1" w:styleId="CM11">
    <w:name w:val="CM11"/>
    <w:basedOn w:val="a8"/>
    <w:next w:val="a8"/>
    <w:uiPriority w:val="99"/>
    <w:rsid w:val="00D830FB"/>
    <w:pPr>
      <w:widowControl w:val="0"/>
      <w:adjustRightInd w:val="0"/>
      <w:spacing w:line="258" w:lineRule="atLeast"/>
    </w:pPr>
    <w:rPr>
      <w:sz w:val="24"/>
      <w:szCs w:val="24"/>
      <w:lang w:val="en-US" w:eastAsia="en-US"/>
    </w:rPr>
  </w:style>
  <w:style w:type="paragraph" w:customStyle="1" w:styleId="CM5">
    <w:name w:val="CM5"/>
    <w:basedOn w:val="a8"/>
    <w:next w:val="a8"/>
    <w:uiPriority w:val="99"/>
    <w:rsid w:val="00D830FB"/>
    <w:pPr>
      <w:widowControl w:val="0"/>
      <w:adjustRightInd w:val="0"/>
      <w:spacing w:line="253" w:lineRule="atLeast"/>
    </w:pPr>
    <w:rPr>
      <w:sz w:val="24"/>
      <w:szCs w:val="24"/>
    </w:rPr>
  </w:style>
  <w:style w:type="paragraph" w:styleId="38">
    <w:name w:val="List 3"/>
    <w:basedOn w:val="a8"/>
    <w:uiPriority w:val="99"/>
    <w:rsid w:val="00425E8F"/>
    <w:pPr>
      <w:ind w:left="849" w:hanging="283"/>
    </w:pPr>
    <w:rPr>
      <w:sz w:val="20"/>
    </w:rPr>
  </w:style>
  <w:style w:type="paragraph" w:customStyle="1" w:styleId="tabl">
    <w:name w:val="tabl"/>
    <w:basedOn w:val="a8"/>
    <w:uiPriority w:val="99"/>
    <w:rsid w:val="00425E8F"/>
    <w:pPr>
      <w:autoSpaceDE/>
      <w:autoSpaceDN/>
      <w:jc w:val="both"/>
    </w:pPr>
    <w:rPr>
      <w:sz w:val="24"/>
      <w:szCs w:val="24"/>
      <w:lang w:eastAsia="en-US"/>
    </w:rPr>
  </w:style>
  <w:style w:type="paragraph" w:customStyle="1" w:styleId="text-1">
    <w:name w:val="text-1"/>
    <w:basedOn w:val="a8"/>
    <w:uiPriority w:val="99"/>
    <w:rsid w:val="00425E8F"/>
    <w:pPr>
      <w:autoSpaceDE/>
      <w:autoSpaceDN/>
      <w:spacing w:before="100" w:beforeAutospacing="1" w:after="100" w:afterAutospacing="1"/>
    </w:pPr>
    <w:rPr>
      <w:sz w:val="24"/>
      <w:szCs w:val="24"/>
    </w:rPr>
  </w:style>
  <w:style w:type="paragraph" w:customStyle="1" w:styleId="text-2">
    <w:name w:val="text-2"/>
    <w:basedOn w:val="a8"/>
    <w:uiPriority w:val="99"/>
    <w:rsid w:val="00425E8F"/>
    <w:pPr>
      <w:autoSpaceDE/>
      <w:autoSpaceDN/>
      <w:spacing w:before="100" w:beforeAutospacing="1" w:after="100" w:afterAutospacing="1"/>
    </w:pPr>
    <w:rPr>
      <w:sz w:val="24"/>
      <w:szCs w:val="24"/>
    </w:rPr>
  </w:style>
  <w:style w:type="paragraph" w:customStyle="1" w:styleId="BodyText21">
    <w:name w:val="Body Text 21"/>
    <w:basedOn w:val="a8"/>
    <w:uiPriority w:val="99"/>
    <w:rsid w:val="00425E8F"/>
    <w:pPr>
      <w:widowControl w:val="0"/>
      <w:tabs>
        <w:tab w:val="left" w:pos="4111"/>
      </w:tabs>
      <w:autoSpaceDE/>
      <w:autoSpaceDN/>
      <w:spacing w:before="20" w:after="40"/>
    </w:pPr>
    <w:rPr>
      <w:szCs w:val="22"/>
    </w:rPr>
  </w:style>
  <w:style w:type="paragraph" w:customStyle="1" w:styleId="NormalPrefix">
    <w:name w:val="Normal Prefix"/>
    <w:link w:val="NormalPrefixChar1"/>
    <w:uiPriority w:val="99"/>
    <w:rsid w:val="00425E8F"/>
    <w:pPr>
      <w:widowControl w:val="0"/>
      <w:autoSpaceDE w:val="0"/>
      <w:autoSpaceDN w:val="0"/>
      <w:spacing w:before="200" w:after="40"/>
    </w:pPr>
    <w:rPr>
      <w:rFonts w:ascii="TimesNewRomanPSMT+1" w:hAnsi="TimesNewRomanPSMT+1"/>
      <w:szCs w:val="20"/>
      <w:lang w:val="en-AU"/>
    </w:rPr>
  </w:style>
  <w:style w:type="character" w:customStyle="1" w:styleId="NormalPrefixChar1">
    <w:name w:val="Normal Prefix Char1"/>
    <w:link w:val="NormalPrefix"/>
    <w:uiPriority w:val="99"/>
    <w:locked/>
    <w:rsid w:val="00490D1C"/>
    <w:rPr>
      <w:rFonts w:ascii="TimesNewRomanPSMT+1" w:hAnsi="TimesNewRomanPSMT+1"/>
      <w:sz w:val="22"/>
      <w:lang w:val="en-AU" w:eastAsia="ru-RU"/>
    </w:rPr>
  </w:style>
  <w:style w:type="paragraph" w:customStyle="1" w:styleId="bt0">
    <w:name w:val="Îñíîâíîé òåêñò.bt"/>
    <w:uiPriority w:val="99"/>
    <w:rsid w:val="00425E8F"/>
    <w:pPr>
      <w:jc w:val="both"/>
    </w:pPr>
    <w:rPr>
      <w:lang w:val="en-US"/>
    </w:rPr>
  </w:style>
  <w:style w:type="paragraph" w:customStyle="1" w:styleId="BodyTextbt">
    <w:name w:val="Body Text.bt"/>
    <w:basedOn w:val="a8"/>
    <w:uiPriority w:val="99"/>
    <w:rsid w:val="00425E8F"/>
    <w:pPr>
      <w:autoSpaceDE/>
      <w:autoSpaceDN/>
      <w:jc w:val="both"/>
    </w:pPr>
    <w:rPr>
      <w:rFonts w:ascii="Arial" w:hAnsi="Arial" w:cs="Arial"/>
      <w:b/>
      <w:bCs/>
      <w:i/>
      <w:iCs/>
      <w:szCs w:val="22"/>
    </w:rPr>
  </w:style>
  <w:style w:type="paragraph" w:customStyle="1" w:styleId="TableText">
    <w:name w:val="Table Text"/>
    <w:uiPriority w:val="99"/>
    <w:rsid w:val="00425E8F"/>
    <w:pPr>
      <w:widowControl w:val="0"/>
      <w:autoSpaceDE w:val="0"/>
      <w:autoSpaceDN w:val="0"/>
      <w:adjustRightInd w:val="0"/>
      <w:spacing w:before="20" w:after="20"/>
    </w:pPr>
    <w:rPr>
      <w:sz w:val="20"/>
      <w:szCs w:val="20"/>
    </w:rPr>
  </w:style>
  <w:style w:type="paragraph" w:customStyle="1" w:styleId="CommentSubject1">
    <w:name w:val="Comment Subject1"/>
    <w:basedOn w:val="aff0"/>
    <w:next w:val="aff0"/>
    <w:uiPriority w:val="99"/>
    <w:rsid w:val="00425E8F"/>
    <w:pPr>
      <w:spacing w:before="0" w:after="0"/>
    </w:pPr>
    <w:rPr>
      <w:b/>
      <w:bCs/>
    </w:rPr>
  </w:style>
  <w:style w:type="paragraph" w:customStyle="1" w:styleId="Level2">
    <w:name w:val="Level 2"/>
    <w:basedOn w:val="a8"/>
    <w:uiPriority w:val="99"/>
    <w:rsid w:val="00425E8F"/>
    <w:pPr>
      <w:autoSpaceDE/>
      <w:autoSpaceDN/>
      <w:spacing w:after="140" w:line="288" w:lineRule="auto"/>
      <w:jc w:val="both"/>
    </w:pPr>
    <w:rPr>
      <w:rFonts w:ascii="Arial" w:hAnsi="Arial" w:cs="Arial"/>
      <w:kern w:val="20"/>
      <w:sz w:val="20"/>
      <w:lang w:val="en-GB"/>
    </w:rPr>
  </w:style>
  <w:style w:type="paragraph" w:customStyle="1" w:styleId="Style1">
    <w:name w:val="Style1"/>
    <w:uiPriority w:val="99"/>
    <w:rsid w:val="00425E8F"/>
    <w:pPr>
      <w:widowControl w:val="0"/>
      <w:autoSpaceDE w:val="0"/>
      <w:autoSpaceDN w:val="0"/>
    </w:pPr>
    <w:rPr>
      <w:spacing w:val="-1"/>
      <w:kern w:val="3276"/>
      <w:position w:val="-1"/>
      <w:sz w:val="24"/>
      <w:szCs w:val="24"/>
      <w:lang w:val="en-US"/>
    </w:rPr>
  </w:style>
  <w:style w:type="paragraph" w:customStyle="1" w:styleId="Default">
    <w:name w:val="Default"/>
    <w:uiPriority w:val="99"/>
    <w:rsid w:val="00425E8F"/>
    <w:pPr>
      <w:autoSpaceDE w:val="0"/>
      <w:autoSpaceDN w:val="0"/>
      <w:adjustRightInd w:val="0"/>
    </w:pPr>
    <w:rPr>
      <w:color w:val="000000"/>
      <w:sz w:val="24"/>
      <w:szCs w:val="24"/>
    </w:rPr>
  </w:style>
  <w:style w:type="character" w:customStyle="1" w:styleId="text-10">
    <w:name w:val="text-10"/>
    <w:basedOn w:val="a9"/>
    <w:uiPriority w:val="99"/>
    <w:rsid w:val="00425E8F"/>
    <w:rPr>
      <w:rFonts w:cs="Times New Roman"/>
    </w:rPr>
  </w:style>
  <w:style w:type="character" w:customStyle="1" w:styleId="aff6">
    <w:name w:val="Основной шрифт"/>
    <w:uiPriority w:val="99"/>
    <w:rsid w:val="00425E8F"/>
  </w:style>
  <w:style w:type="character" w:customStyle="1" w:styleId="CharChar">
    <w:name w:val="Char Char"/>
    <w:uiPriority w:val="99"/>
    <w:locked/>
    <w:rsid w:val="00DC14BC"/>
    <w:rPr>
      <w:sz w:val="22"/>
      <w:lang w:val="ru-RU" w:eastAsia="ru-RU"/>
    </w:rPr>
  </w:style>
  <w:style w:type="paragraph" w:customStyle="1" w:styleId="28">
    <w:name w:val="Текст выноски2"/>
    <w:basedOn w:val="a8"/>
    <w:uiPriority w:val="99"/>
    <w:semiHidden/>
    <w:rsid w:val="00490D1C"/>
    <w:pPr>
      <w:autoSpaceDE/>
      <w:autoSpaceDN/>
      <w:spacing w:before="100" w:after="100"/>
    </w:pPr>
    <w:rPr>
      <w:rFonts w:ascii="Tahoma" w:hAnsi="Tahoma" w:cs="Tahoma"/>
      <w:sz w:val="16"/>
      <w:szCs w:val="16"/>
    </w:rPr>
  </w:style>
  <w:style w:type="paragraph" w:customStyle="1" w:styleId="39">
    <w:name w:val="Тема примечания3"/>
    <w:basedOn w:val="aff0"/>
    <w:next w:val="aff0"/>
    <w:uiPriority w:val="99"/>
    <w:semiHidden/>
    <w:rsid w:val="00490D1C"/>
    <w:rPr>
      <w:b/>
      <w:bCs/>
    </w:rPr>
  </w:style>
  <w:style w:type="character" w:customStyle="1" w:styleId="Heading2CharCharChar">
    <w:name w:val="Heading 2 Char Char Char"/>
    <w:uiPriority w:val="99"/>
    <w:rsid w:val="00490D1C"/>
    <w:rPr>
      <w:rFonts w:ascii="Arial" w:hAnsi="Arial"/>
      <w:b/>
      <w:i/>
      <w:sz w:val="28"/>
      <w:lang w:val="ru-RU" w:eastAsia="ru-RU"/>
    </w:rPr>
  </w:style>
  <w:style w:type="character" w:customStyle="1" w:styleId="CharChar11">
    <w:name w:val="Char Char11"/>
    <w:uiPriority w:val="99"/>
    <w:rsid w:val="00490D1C"/>
    <w:rPr>
      <w:rFonts w:ascii="Arial" w:hAnsi="Arial"/>
      <w:b/>
      <w:sz w:val="26"/>
      <w:lang w:val="ru-RU" w:eastAsia="ru-RU"/>
    </w:rPr>
  </w:style>
  <w:style w:type="character" w:customStyle="1" w:styleId="CharChar10">
    <w:name w:val="Char Char10"/>
    <w:uiPriority w:val="99"/>
    <w:semiHidden/>
    <w:rsid w:val="00490D1C"/>
    <w:rPr>
      <w:rFonts w:ascii="Cambria" w:hAnsi="Cambria"/>
      <w:sz w:val="22"/>
      <w:lang w:val="ru-RU" w:eastAsia="ru-RU"/>
    </w:rPr>
  </w:style>
  <w:style w:type="character" w:customStyle="1" w:styleId="CharChar9">
    <w:name w:val="Char Char9"/>
    <w:uiPriority w:val="99"/>
    <w:rsid w:val="00490D1C"/>
    <w:rPr>
      <w:sz w:val="22"/>
      <w:lang w:val="ru-RU" w:eastAsia="ru-RU"/>
    </w:rPr>
  </w:style>
  <w:style w:type="character" w:customStyle="1" w:styleId="-">
    <w:name w:val="Проспект -"/>
    <w:uiPriority w:val="99"/>
    <w:rsid w:val="00490D1C"/>
    <w:rPr>
      <w:b/>
      <w:i/>
      <w:lang w:val="ru-RU"/>
    </w:rPr>
  </w:style>
  <w:style w:type="paragraph" w:customStyle="1" w:styleId="29">
    <w:name w:val="Тема примечания2"/>
    <w:basedOn w:val="aff0"/>
    <w:next w:val="aff0"/>
    <w:uiPriority w:val="99"/>
    <w:rsid w:val="00C515CA"/>
    <w:pPr>
      <w:spacing w:before="0" w:after="0"/>
    </w:pPr>
    <w:rPr>
      <w:b/>
      <w:bCs/>
    </w:rPr>
  </w:style>
  <w:style w:type="paragraph" w:customStyle="1" w:styleId="aff7">
    <w:name w:val="Знак Знак Знак Знак Знак Знак Знак"/>
    <w:basedOn w:val="a8"/>
    <w:uiPriority w:val="99"/>
    <w:rsid w:val="00C515CA"/>
    <w:pPr>
      <w:autoSpaceDE/>
      <w:autoSpaceDN/>
      <w:spacing w:after="160" w:line="240" w:lineRule="exact"/>
    </w:pPr>
    <w:rPr>
      <w:rFonts w:ascii="Verdana" w:hAnsi="Verdana" w:cs="Verdana"/>
      <w:sz w:val="24"/>
      <w:szCs w:val="24"/>
      <w:lang w:val="en-US" w:eastAsia="en-US"/>
    </w:rPr>
  </w:style>
  <w:style w:type="character" w:customStyle="1" w:styleId="110">
    <w:name w:val="Знак Знак11"/>
    <w:uiPriority w:val="99"/>
    <w:rsid w:val="00C515CA"/>
    <w:rPr>
      <w:rFonts w:ascii="Arial" w:hAnsi="Arial"/>
      <w:b/>
      <w:sz w:val="26"/>
      <w:lang w:val="ru-RU" w:eastAsia="ru-RU"/>
    </w:rPr>
  </w:style>
  <w:style w:type="character" w:customStyle="1" w:styleId="1f0">
    <w:name w:val="Знак Знак1"/>
    <w:uiPriority w:val="99"/>
    <w:semiHidden/>
    <w:rsid w:val="00C515CA"/>
    <w:rPr>
      <w:lang w:val="ru-RU" w:eastAsia="ru-RU"/>
    </w:rPr>
  </w:style>
  <w:style w:type="character" w:customStyle="1" w:styleId="CharChar8">
    <w:name w:val="Char Char8"/>
    <w:uiPriority w:val="99"/>
    <w:locked/>
    <w:rsid w:val="00C515CA"/>
    <w:rPr>
      <w:rFonts w:ascii="Arial" w:hAnsi="Arial"/>
      <w:b/>
      <w:sz w:val="26"/>
      <w:lang w:val="ru-RU" w:eastAsia="ru-RU"/>
    </w:rPr>
  </w:style>
  <w:style w:type="character" w:customStyle="1" w:styleId="CharChar6">
    <w:name w:val="Char Char6"/>
    <w:uiPriority w:val="99"/>
    <w:locked/>
    <w:rsid w:val="00C515CA"/>
    <w:rPr>
      <w:sz w:val="22"/>
      <w:lang w:val="ru-RU" w:eastAsia="ru-RU"/>
    </w:rPr>
  </w:style>
  <w:style w:type="character" w:customStyle="1" w:styleId="CharChar3">
    <w:name w:val="Char Char3"/>
    <w:uiPriority w:val="99"/>
    <w:locked/>
    <w:rsid w:val="00C515CA"/>
    <w:rPr>
      <w:sz w:val="24"/>
      <w:lang w:val="ru-RU" w:eastAsia="en-US"/>
    </w:rPr>
  </w:style>
  <w:style w:type="character" w:customStyle="1" w:styleId="CharChar4">
    <w:name w:val="Char Char4"/>
    <w:uiPriority w:val="99"/>
    <w:locked/>
    <w:rsid w:val="00C515CA"/>
    <w:rPr>
      <w:sz w:val="22"/>
      <w:lang w:val="ru-RU" w:eastAsia="ru-RU"/>
    </w:rPr>
  </w:style>
  <w:style w:type="character" w:customStyle="1" w:styleId="CharChar5">
    <w:name w:val="Char Char5"/>
    <w:uiPriority w:val="99"/>
    <w:locked/>
    <w:rsid w:val="00C515CA"/>
    <w:rPr>
      <w:sz w:val="16"/>
      <w:lang w:val="ru-RU" w:eastAsia="ru-RU"/>
    </w:rPr>
  </w:style>
  <w:style w:type="character" w:customStyle="1" w:styleId="BodyTextCharChar2">
    <w:name w:val="Body Text Char Char2"/>
    <w:aliases w:val="bt Char2,body text Char2,body text Char Char Char2,бпОсновной текст Char2,Bodytext Char2,AvtalBrцdtext Char2,дndrad Char Char"/>
    <w:uiPriority w:val="99"/>
    <w:rsid w:val="00C515CA"/>
    <w:rPr>
      <w:sz w:val="22"/>
      <w:lang w:val="ru-RU" w:eastAsia="ru-RU"/>
    </w:rPr>
  </w:style>
  <w:style w:type="character" w:customStyle="1" w:styleId="CharChar81">
    <w:name w:val="Char Char81"/>
    <w:uiPriority w:val="99"/>
    <w:rsid w:val="009C39F4"/>
    <w:rPr>
      <w:rFonts w:ascii="Arial" w:hAnsi="Arial"/>
      <w:b/>
      <w:sz w:val="26"/>
      <w:lang w:val="ru-RU" w:eastAsia="ru-RU"/>
    </w:rPr>
  </w:style>
  <w:style w:type="paragraph" w:customStyle="1" w:styleId="a0">
    <w:name w:val="Д_Глава"/>
    <w:basedOn w:val="a8"/>
    <w:next w:val="a1"/>
    <w:uiPriority w:val="99"/>
    <w:rsid w:val="00EF6AD8"/>
    <w:pPr>
      <w:numPr>
        <w:numId w:val="5"/>
      </w:numPr>
      <w:autoSpaceDE/>
      <w:autoSpaceDN/>
      <w:spacing w:before="240" w:after="120"/>
    </w:pPr>
    <w:rPr>
      <w:rFonts w:ascii="Arial" w:hAnsi="Arial" w:cs="Arial"/>
      <w:b/>
      <w:sz w:val="28"/>
      <w:szCs w:val="28"/>
    </w:rPr>
  </w:style>
  <w:style w:type="paragraph" w:customStyle="1" w:styleId="a1">
    <w:name w:val="Д_Раздел"/>
    <w:basedOn w:val="a8"/>
    <w:next w:val="a2"/>
    <w:autoRedefine/>
    <w:uiPriority w:val="99"/>
    <w:rsid w:val="00EF6AD8"/>
    <w:pPr>
      <w:numPr>
        <w:ilvl w:val="1"/>
        <w:numId w:val="5"/>
      </w:numPr>
      <w:autoSpaceDE/>
      <w:autoSpaceDN/>
      <w:spacing w:before="240" w:after="120"/>
    </w:pPr>
    <w:rPr>
      <w:rFonts w:ascii="Arial" w:hAnsi="Arial" w:cs="Arial"/>
      <w:b/>
      <w:sz w:val="28"/>
      <w:szCs w:val="28"/>
    </w:rPr>
  </w:style>
  <w:style w:type="paragraph" w:customStyle="1" w:styleId="a2">
    <w:name w:val="Д_Статья"/>
    <w:basedOn w:val="a8"/>
    <w:next w:val="a3"/>
    <w:autoRedefine/>
    <w:uiPriority w:val="99"/>
    <w:rsid w:val="00EF6AD8"/>
    <w:pPr>
      <w:keepNext/>
      <w:keepLines/>
      <w:numPr>
        <w:ilvl w:val="2"/>
        <w:numId w:val="5"/>
      </w:numPr>
      <w:autoSpaceDE/>
      <w:autoSpaceDN/>
      <w:spacing w:before="240" w:after="120"/>
      <w:jc w:val="both"/>
    </w:pPr>
    <w:rPr>
      <w:rFonts w:ascii="Arial Narrow" w:hAnsi="Arial Narrow"/>
      <w:b/>
      <w:sz w:val="24"/>
      <w:szCs w:val="24"/>
    </w:rPr>
  </w:style>
  <w:style w:type="paragraph" w:customStyle="1" w:styleId="a3">
    <w:name w:val="Д_СтПункт№"/>
    <w:basedOn w:val="a8"/>
    <w:uiPriority w:val="99"/>
    <w:rsid w:val="00EF6AD8"/>
    <w:pPr>
      <w:numPr>
        <w:ilvl w:val="3"/>
        <w:numId w:val="5"/>
      </w:numPr>
      <w:autoSpaceDE/>
      <w:autoSpaceDN/>
      <w:spacing w:after="120"/>
    </w:pPr>
    <w:rPr>
      <w:rFonts w:ascii="Arial Narrow" w:hAnsi="Arial Narrow"/>
      <w:sz w:val="24"/>
      <w:szCs w:val="24"/>
    </w:rPr>
  </w:style>
  <w:style w:type="paragraph" w:customStyle="1" w:styleId="a4">
    <w:name w:val="Д_СтПунктБ№"/>
    <w:basedOn w:val="a8"/>
    <w:uiPriority w:val="99"/>
    <w:rsid w:val="00EF6AD8"/>
    <w:pPr>
      <w:numPr>
        <w:ilvl w:val="4"/>
        <w:numId w:val="5"/>
      </w:numPr>
      <w:autoSpaceDE/>
      <w:autoSpaceDN/>
      <w:spacing w:after="120"/>
    </w:pPr>
    <w:rPr>
      <w:rFonts w:ascii="Arial Narrow" w:hAnsi="Arial Narrow"/>
      <w:sz w:val="24"/>
      <w:szCs w:val="24"/>
    </w:rPr>
  </w:style>
  <w:style w:type="paragraph" w:customStyle="1" w:styleId="a5">
    <w:name w:val="Д_СтПунктП№"/>
    <w:basedOn w:val="a8"/>
    <w:uiPriority w:val="99"/>
    <w:rsid w:val="00EF6AD8"/>
    <w:pPr>
      <w:numPr>
        <w:ilvl w:val="5"/>
        <w:numId w:val="5"/>
      </w:numPr>
      <w:autoSpaceDE/>
      <w:autoSpaceDN/>
      <w:spacing w:after="120"/>
    </w:pPr>
    <w:rPr>
      <w:rFonts w:ascii="Arial Narrow" w:hAnsi="Arial Narrow"/>
      <w:sz w:val="24"/>
      <w:szCs w:val="24"/>
    </w:rPr>
  </w:style>
  <w:style w:type="paragraph" w:customStyle="1" w:styleId="a6">
    <w:name w:val="Д_СтПунктПб№"/>
    <w:basedOn w:val="a8"/>
    <w:uiPriority w:val="99"/>
    <w:rsid w:val="00EF6AD8"/>
    <w:pPr>
      <w:numPr>
        <w:ilvl w:val="6"/>
        <w:numId w:val="5"/>
      </w:numPr>
      <w:autoSpaceDE/>
      <w:autoSpaceDN/>
      <w:spacing w:after="120"/>
    </w:pPr>
    <w:rPr>
      <w:rFonts w:ascii="Arial Narrow" w:hAnsi="Arial Narrow"/>
      <w:sz w:val="24"/>
      <w:szCs w:val="24"/>
    </w:rPr>
  </w:style>
  <w:style w:type="character" w:styleId="aff8">
    <w:name w:val="Strong"/>
    <w:basedOn w:val="a9"/>
    <w:uiPriority w:val="99"/>
    <w:qFormat/>
    <w:rsid w:val="0052592A"/>
    <w:rPr>
      <w:rFonts w:cs="Times New Roman"/>
      <w:b/>
    </w:rPr>
  </w:style>
  <w:style w:type="paragraph" w:customStyle="1" w:styleId="1f1">
    <w:name w:val="Стиль Подзаголовка 1"/>
    <w:basedOn w:val="a8"/>
    <w:uiPriority w:val="99"/>
    <w:rsid w:val="00F43B08"/>
    <w:pPr>
      <w:keepNext/>
      <w:numPr>
        <w:ilvl w:val="12"/>
      </w:numPr>
      <w:autoSpaceDE/>
      <w:autoSpaceDN/>
      <w:spacing w:before="240"/>
      <w:jc w:val="both"/>
    </w:pPr>
    <w:rPr>
      <w:b/>
      <w:bCs/>
      <w:i/>
      <w:iCs/>
      <w:szCs w:val="22"/>
    </w:rPr>
  </w:style>
  <w:style w:type="paragraph" w:customStyle="1" w:styleId="3a">
    <w:name w:val="Абзац списка3"/>
    <w:basedOn w:val="a8"/>
    <w:uiPriority w:val="99"/>
    <w:rsid w:val="009752BA"/>
    <w:pPr>
      <w:autoSpaceDE/>
      <w:autoSpaceDN/>
      <w:ind w:left="720"/>
    </w:pPr>
    <w:rPr>
      <w:rFonts w:ascii="Calibri" w:hAnsi="Calibri"/>
      <w:szCs w:val="22"/>
    </w:rPr>
  </w:style>
  <w:style w:type="paragraph" w:customStyle="1" w:styleId="1f2">
    <w:name w:val="Стиль Абзаца 1"/>
    <w:basedOn w:val="a8"/>
    <w:uiPriority w:val="99"/>
    <w:rsid w:val="008F139F"/>
    <w:pPr>
      <w:spacing w:before="120"/>
      <w:ind w:firstLine="851"/>
      <w:jc w:val="both"/>
    </w:pPr>
    <w:rPr>
      <w:sz w:val="24"/>
      <w:szCs w:val="24"/>
    </w:rPr>
  </w:style>
  <w:style w:type="paragraph" w:customStyle="1" w:styleId="TextafterHeading2">
    <w:name w:val="Text after Heading 2"/>
    <w:basedOn w:val="a8"/>
    <w:autoRedefine/>
    <w:uiPriority w:val="99"/>
    <w:rsid w:val="008F139F"/>
    <w:pPr>
      <w:autoSpaceDE/>
      <w:autoSpaceDN/>
      <w:spacing w:before="120"/>
      <w:ind w:firstLine="567"/>
      <w:jc w:val="center"/>
    </w:pPr>
    <w:rPr>
      <w:b/>
      <w:bCs/>
      <w:sz w:val="28"/>
      <w:szCs w:val="28"/>
      <w:lang w:eastAsia="en-US"/>
    </w:rPr>
  </w:style>
  <w:style w:type="paragraph" w:customStyle="1" w:styleId="1f3">
    <w:name w:val="Знак1 Знак Знак Знак"/>
    <w:basedOn w:val="a8"/>
    <w:uiPriority w:val="99"/>
    <w:rsid w:val="008F139F"/>
    <w:pPr>
      <w:tabs>
        <w:tab w:val="num" w:pos="476"/>
        <w:tab w:val="num" w:pos="567"/>
      </w:tabs>
      <w:autoSpaceDE/>
      <w:autoSpaceDN/>
      <w:spacing w:after="160" w:line="240" w:lineRule="exact"/>
      <w:ind w:left="476" w:hanging="476"/>
      <w:jc w:val="both"/>
    </w:pPr>
    <w:rPr>
      <w:rFonts w:ascii="Verdana" w:hAnsi="Verdana" w:cs="Verdana"/>
      <w:sz w:val="20"/>
      <w:lang w:val="en-US" w:eastAsia="en-US"/>
    </w:rPr>
  </w:style>
  <w:style w:type="paragraph" w:customStyle="1" w:styleId="aff9">
    <w:name w:val="......."/>
    <w:basedOn w:val="a8"/>
    <w:next w:val="a8"/>
    <w:uiPriority w:val="99"/>
    <w:rsid w:val="008F139F"/>
    <w:pPr>
      <w:adjustRightInd w:val="0"/>
    </w:pPr>
    <w:rPr>
      <w:sz w:val="24"/>
      <w:szCs w:val="24"/>
    </w:rPr>
  </w:style>
  <w:style w:type="paragraph" w:customStyle="1" w:styleId="affa">
    <w:name w:val="ﾎ磊隆"/>
    <w:uiPriority w:val="99"/>
    <w:semiHidden/>
    <w:rsid w:val="00CE635F"/>
    <w:pPr>
      <w:autoSpaceDE w:val="0"/>
      <w:autoSpaceDN w:val="0"/>
      <w:adjustRightInd w:val="0"/>
    </w:pPr>
    <w:rPr>
      <w:sz w:val="20"/>
      <w:szCs w:val="20"/>
    </w:rPr>
  </w:style>
  <w:style w:type="character" w:customStyle="1" w:styleId="ConsNormal0">
    <w:name w:val="ConsNormal Знак"/>
    <w:link w:val="ConsNormal"/>
    <w:uiPriority w:val="99"/>
    <w:locked/>
    <w:rsid w:val="00A7338F"/>
    <w:rPr>
      <w:sz w:val="22"/>
      <w:lang w:val="ru-RU" w:eastAsia="ru-RU"/>
    </w:rPr>
  </w:style>
  <w:style w:type="character" w:customStyle="1" w:styleId="normaltext1">
    <w:name w:val="normaltext1"/>
    <w:uiPriority w:val="99"/>
    <w:rsid w:val="004E5BEF"/>
    <w:rPr>
      <w:rFonts w:ascii="Tahoma" w:hAnsi="Tahoma"/>
      <w:sz w:val="16"/>
    </w:rPr>
  </w:style>
  <w:style w:type="character" w:customStyle="1" w:styleId="subst1">
    <w:name w:val="subst"/>
    <w:uiPriority w:val="99"/>
    <w:rsid w:val="008F074B"/>
    <w:rPr>
      <w:b/>
      <w:i/>
    </w:rPr>
  </w:style>
  <w:style w:type="paragraph" w:customStyle="1" w:styleId="1f4">
    <w:name w:val="Рецензия1"/>
    <w:hidden/>
    <w:uiPriority w:val="99"/>
    <w:semiHidden/>
    <w:rsid w:val="00C00798"/>
    <w:rPr>
      <w:szCs w:val="20"/>
    </w:rPr>
  </w:style>
  <w:style w:type="paragraph" w:customStyle="1" w:styleId="2a">
    <w:name w:val="Абзац списка2"/>
    <w:basedOn w:val="a8"/>
    <w:uiPriority w:val="99"/>
    <w:rsid w:val="00937790"/>
    <w:pPr>
      <w:autoSpaceDE/>
      <w:autoSpaceDN/>
      <w:spacing w:before="100" w:after="100"/>
      <w:ind w:left="720"/>
      <w:contextualSpacing/>
    </w:pPr>
    <w:rPr>
      <w:sz w:val="24"/>
      <w:szCs w:val="24"/>
    </w:rPr>
  </w:style>
  <w:style w:type="paragraph" w:customStyle="1" w:styleId="Heading35">
    <w:name w:val="Heading 35"/>
    <w:uiPriority w:val="99"/>
    <w:rsid w:val="00F502D7"/>
    <w:pPr>
      <w:widowControl w:val="0"/>
      <w:autoSpaceDE w:val="0"/>
      <w:autoSpaceDN w:val="0"/>
      <w:spacing w:before="240" w:after="40"/>
    </w:pPr>
    <w:rPr>
      <w:b/>
      <w:bCs/>
    </w:rPr>
  </w:style>
  <w:style w:type="paragraph" w:customStyle="1" w:styleId="consnormal1">
    <w:name w:val="consnormal"/>
    <w:basedOn w:val="a8"/>
    <w:uiPriority w:val="99"/>
    <w:rsid w:val="00AA57B0"/>
    <w:pPr>
      <w:autoSpaceDE/>
      <w:autoSpaceDN/>
      <w:spacing w:before="100" w:beforeAutospacing="1" w:after="100" w:afterAutospacing="1"/>
    </w:pPr>
    <w:rPr>
      <w:sz w:val="24"/>
      <w:szCs w:val="24"/>
    </w:rPr>
  </w:style>
  <w:style w:type="paragraph" w:styleId="affb">
    <w:name w:val="Plain Text"/>
    <w:aliases w:val="Текст Знак Знак Знак Знак Знак Знак Знак Знак Знак Знак,Òåêñò Çíàê Çíàê Çíàê Çíàê Çíàê Çíàê Çíàê Çíàê Çíàê Çíàê,Текст Знак,Текст Знак2 Знак,Текст Знак1 Знак Знак,Текст Знак Знак Знак Знак,Текст Знак1 Знак Знак Знак Знак,Текст Знак1"/>
    <w:basedOn w:val="a8"/>
    <w:link w:val="2b"/>
    <w:uiPriority w:val="99"/>
    <w:rsid w:val="00AF1F72"/>
    <w:pPr>
      <w:autoSpaceDE/>
      <w:autoSpaceDN/>
      <w:ind w:right="-483"/>
      <w:jc w:val="both"/>
    </w:pPr>
    <w:rPr>
      <w:sz w:val="20"/>
    </w:rPr>
  </w:style>
  <w:style w:type="character" w:customStyle="1" w:styleId="2b">
    <w:name w:val="Текст Знак2"/>
    <w:aliases w:val="Текст Знак Знак Знак Знак Знак Знак Знак Знак Знак Знак Знак,Òåêñò Çíàê Çíàê Çíàê Çíàê Çíàê Çíàê Çíàê Çíàê Çíàê Çíàê Знак,Текст Знак Знак,Текст Знак2 Знак Знак,Текст Знак1 Знак Знак Знак,Текст Знак Знак Знак Знак Знак,Текст Знак1 Знак"/>
    <w:basedOn w:val="a9"/>
    <w:link w:val="affb"/>
    <w:uiPriority w:val="99"/>
    <w:locked/>
    <w:rsid w:val="00AF1F72"/>
    <w:rPr>
      <w:rFonts w:cs="Times New Roman"/>
    </w:rPr>
  </w:style>
  <w:style w:type="paragraph" w:customStyle="1" w:styleId="normalprefix0">
    <w:name w:val="normalprefix"/>
    <w:basedOn w:val="a8"/>
    <w:uiPriority w:val="99"/>
    <w:rsid w:val="00DB1648"/>
    <w:pPr>
      <w:spacing w:before="200" w:after="40"/>
    </w:pPr>
    <w:rPr>
      <w:szCs w:val="22"/>
    </w:rPr>
  </w:style>
  <w:style w:type="character" w:customStyle="1" w:styleId="DeltaViewInsertion">
    <w:name w:val="DeltaView Insertion"/>
    <w:uiPriority w:val="99"/>
    <w:rsid w:val="00DB1648"/>
    <w:rPr>
      <w:color w:val="0000FF"/>
      <w:spacing w:val="0"/>
      <w:u w:val="double"/>
    </w:rPr>
  </w:style>
  <w:style w:type="paragraph" w:customStyle="1" w:styleId="affc">
    <w:name w:val="А О"/>
    <w:link w:val="affd"/>
    <w:uiPriority w:val="99"/>
    <w:rsid w:val="002465F4"/>
    <w:pPr>
      <w:widowControl w:val="0"/>
      <w:ind w:firstLine="567"/>
      <w:jc w:val="both"/>
    </w:pPr>
    <w:rPr>
      <w:szCs w:val="20"/>
    </w:rPr>
  </w:style>
  <w:style w:type="character" w:customStyle="1" w:styleId="affd">
    <w:name w:val="А О Знак"/>
    <w:link w:val="affc"/>
    <w:uiPriority w:val="99"/>
    <w:locked/>
    <w:rsid w:val="002465F4"/>
    <w:rPr>
      <w:sz w:val="22"/>
    </w:rPr>
  </w:style>
  <w:style w:type="paragraph" w:customStyle="1" w:styleId="42">
    <w:name w:val="Абзац списка4"/>
    <w:basedOn w:val="a8"/>
    <w:uiPriority w:val="99"/>
    <w:rsid w:val="00F4062F"/>
    <w:pPr>
      <w:autoSpaceDE/>
      <w:autoSpaceDN/>
      <w:ind w:left="720"/>
    </w:pPr>
    <w:rPr>
      <w:rFonts w:ascii="Calibri" w:hAnsi="Calibri"/>
      <w:szCs w:val="22"/>
    </w:rPr>
  </w:style>
  <w:style w:type="paragraph" w:customStyle="1" w:styleId="subheading0">
    <w:name w:val="subheading"/>
    <w:basedOn w:val="a8"/>
    <w:uiPriority w:val="99"/>
    <w:rsid w:val="00BE2B2E"/>
    <w:pPr>
      <w:spacing w:before="240" w:after="40"/>
    </w:pPr>
    <w:rPr>
      <w:sz w:val="20"/>
    </w:rPr>
  </w:style>
  <w:style w:type="paragraph" w:customStyle="1" w:styleId="AcntHeading3">
    <w:name w:val="Acnt Heading 3"/>
    <w:uiPriority w:val="99"/>
    <w:rsid w:val="00EC54D8"/>
    <w:pPr>
      <w:widowControl w:val="0"/>
      <w:autoSpaceDE w:val="0"/>
      <w:autoSpaceDN w:val="0"/>
      <w:spacing w:before="360" w:after="40"/>
      <w:jc w:val="center"/>
    </w:pPr>
    <w:rPr>
      <w:b/>
      <w:bCs/>
      <w:sz w:val="20"/>
      <w:szCs w:val="20"/>
      <w:lang w:val="en-AU"/>
    </w:rPr>
  </w:style>
  <w:style w:type="paragraph" w:customStyle="1" w:styleId="ListParagraph1">
    <w:name w:val="List Paragraph1"/>
    <w:basedOn w:val="a8"/>
    <w:uiPriority w:val="99"/>
    <w:rsid w:val="00F30D59"/>
    <w:pPr>
      <w:autoSpaceDE/>
      <w:autoSpaceDN/>
      <w:ind w:left="720"/>
    </w:pPr>
    <w:rPr>
      <w:rFonts w:ascii="Calibri" w:hAnsi="Calibri"/>
      <w:szCs w:val="22"/>
    </w:rPr>
  </w:style>
  <w:style w:type="character" w:styleId="affe">
    <w:name w:val="Emphasis"/>
    <w:basedOn w:val="a9"/>
    <w:uiPriority w:val="99"/>
    <w:qFormat/>
    <w:rsid w:val="00241990"/>
    <w:rPr>
      <w:rFonts w:cs="Times New Roman"/>
      <w:i/>
    </w:rPr>
  </w:style>
  <w:style w:type="character" w:customStyle="1" w:styleId="CommentTextChar1">
    <w:name w:val="Comment Text Char1"/>
    <w:uiPriority w:val="99"/>
    <w:locked/>
    <w:rsid w:val="00487D45"/>
    <w:rPr>
      <w:lang w:val="ru-RU" w:eastAsia="ru-RU"/>
    </w:rPr>
  </w:style>
  <w:style w:type="character" w:customStyle="1" w:styleId="AcntHeading10">
    <w:name w:val="Acnt Heading 1 Знак"/>
    <w:link w:val="AcntHeading1"/>
    <w:uiPriority w:val="99"/>
    <w:locked/>
    <w:rsid w:val="00487D45"/>
    <w:rPr>
      <w:b/>
      <w:sz w:val="22"/>
    </w:rPr>
  </w:style>
  <w:style w:type="paragraph" w:customStyle="1" w:styleId="BT1">
    <w:name w:val="BT"/>
    <w:basedOn w:val="a8"/>
    <w:link w:val="BTChar"/>
    <w:uiPriority w:val="99"/>
    <w:rsid w:val="00D77036"/>
    <w:pPr>
      <w:autoSpaceDE/>
      <w:autoSpaceDN/>
      <w:spacing w:line="250" w:lineRule="exact"/>
      <w:jc w:val="both"/>
    </w:pPr>
    <w:rPr>
      <w:lang w:eastAsia="en-US"/>
    </w:rPr>
  </w:style>
  <w:style w:type="character" w:customStyle="1" w:styleId="BTChar">
    <w:name w:val="BT Char"/>
    <w:link w:val="BT1"/>
    <w:uiPriority w:val="99"/>
    <w:locked/>
    <w:rsid w:val="00D77036"/>
    <w:rPr>
      <w:sz w:val="22"/>
      <w:lang w:eastAsia="en-US"/>
    </w:rPr>
  </w:style>
  <w:style w:type="paragraph" w:customStyle="1" w:styleId="ConsNormal10">
    <w:name w:val="ConsNormal Знак Знак Знак1 Знак Знак Знак"/>
    <w:link w:val="ConsNormal11"/>
    <w:uiPriority w:val="99"/>
    <w:rsid w:val="00F7214A"/>
    <w:pPr>
      <w:autoSpaceDE w:val="0"/>
      <w:autoSpaceDN w:val="0"/>
      <w:ind w:right="19771" w:firstLine="539"/>
      <w:jc w:val="both"/>
    </w:pPr>
    <w:rPr>
      <w:rFonts w:ascii="Courier New" w:hAnsi="Courier New"/>
      <w:szCs w:val="20"/>
      <w:lang w:val="en-US"/>
    </w:rPr>
  </w:style>
  <w:style w:type="character" w:customStyle="1" w:styleId="ConsNormal11">
    <w:name w:val="ConsNormal Знак Знак Знак1 Знак Знак Знак Знак"/>
    <w:link w:val="ConsNormal10"/>
    <w:uiPriority w:val="99"/>
    <w:locked/>
    <w:rsid w:val="00F7214A"/>
    <w:rPr>
      <w:rFonts w:ascii="Courier New" w:hAnsi="Courier New"/>
      <w:sz w:val="22"/>
      <w:lang w:val="en-US" w:eastAsia="ru-RU"/>
    </w:rPr>
  </w:style>
  <w:style w:type="paragraph" w:customStyle="1" w:styleId="afff">
    <w:name w:val="Текст документа"/>
    <w:basedOn w:val="a8"/>
    <w:uiPriority w:val="99"/>
    <w:rsid w:val="00F7214A"/>
    <w:pPr>
      <w:autoSpaceDE/>
      <w:autoSpaceDN/>
      <w:spacing w:line="360" w:lineRule="auto"/>
    </w:pPr>
    <w:rPr>
      <w:rFonts w:ascii="Arial" w:hAnsi="Arial" w:cs="Arial"/>
      <w:color w:val="000000"/>
      <w:sz w:val="24"/>
      <w:szCs w:val="24"/>
    </w:rPr>
  </w:style>
  <w:style w:type="character" w:customStyle="1" w:styleId="Heading3Char1">
    <w:name w:val="Heading 3 Char1"/>
    <w:uiPriority w:val="99"/>
    <w:locked/>
    <w:rsid w:val="00352F18"/>
    <w:rPr>
      <w:b/>
      <w:sz w:val="26"/>
      <w:lang w:val="ru-RU" w:eastAsia="ru-RU"/>
    </w:rPr>
  </w:style>
  <w:style w:type="paragraph" w:customStyle="1" w:styleId="Revision1">
    <w:name w:val="Revision1"/>
    <w:hidden/>
    <w:uiPriority w:val="99"/>
    <w:semiHidden/>
    <w:rsid w:val="005B1AF8"/>
    <w:rPr>
      <w:sz w:val="20"/>
      <w:szCs w:val="20"/>
    </w:rPr>
  </w:style>
  <w:style w:type="paragraph" w:styleId="afff0">
    <w:name w:val="endnote text"/>
    <w:basedOn w:val="a8"/>
    <w:link w:val="afff1"/>
    <w:uiPriority w:val="99"/>
    <w:rsid w:val="00156A3D"/>
    <w:rPr>
      <w:sz w:val="20"/>
    </w:rPr>
  </w:style>
  <w:style w:type="character" w:customStyle="1" w:styleId="afff1">
    <w:name w:val="Текст концевой сноски Знак"/>
    <w:basedOn w:val="a9"/>
    <w:link w:val="afff0"/>
    <w:uiPriority w:val="99"/>
    <w:locked/>
    <w:rsid w:val="00156A3D"/>
    <w:rPr>
      <w:rFonts w:cs="Times New Roman"/>
    </w:rPr>
  </w:style>
  <w:style w:type="character" w:styleId="afff2">
    <w:name w:val="endnote reference"/>
    <w:basedOn w:val="a9"/>
    <w:uiPriority w:val="99"/>
    <w:rsid w:val="00156A3D"/>
    <w:rPr>
      <w:rFonts w:cs="Times New Roman"/>
      <w:vertAlign w:val="superscript"/>
    </w:rPr>
  </w:style>
  <w:style w:type="character" w:customStyle="1" w:styleId="afff3">
    <w:name w:val="Знак Знак"/>
    <w:uiPriority w:val="99"/>
    <w:locked/>
    <w:rsid w:val="0024145F"/>
    <w:rPr>
      <w:lang w:val="ru-RU" w:eastAsia="ru-RU"/>
    </w:rPr>
  </w:style>
  <w:style w:type="paragraph" w:styleId="afff4">
    <w:name w:val="Document Map"/>
    <w:basedOn w:val="a8"/>
    <w:link w:val="afff5"/>
    <w:uiPriority w:val="99"/>
    <w:semiHidden/>
    <w:locked/>
    <w:rsid w:val="001F0B00"/>
    <w:pPr>
      <w:shd w:val="clear" w:color="auto" w:fill="000080"/>
    </w:pPr>
    <w:rPr>
      <w:rFonts w:ascii="Tahoma" w:hAnsi="Tahoma" w:cs="Tahoma"/>
      <w:sz w:val="20"/>
    </w:rPr>
  </w:style>
  <w:style w:type="character" w:customStyle="1" w:styleId="afff5">
    <w:name w:val="Схема документа Знак"/>
    <w:basedOn w:val="a9"/>
    <w:link w:val="afff4"/>
    <w:uiPriority w:val="99"/>
    <w:semiHidden/>
    <w:locked/>
    <w:rsid w:val="008B551F"/>
    <w:rPr>
      <w:rFonts w:cs="Times New Roman"/>
      <w:sz w:val="2"/>
    </w:rPr>
  </w:style>
  <w:style w:type="paragraph" w:customStyle="1" w:styleId="ListParagraph2">
    <w:name w:val="List Paragraph2"/>
    <w:basedOn w:val="a8"/>
    <w:uiPriority w:val="99"/>
    <w:rsid w:val="00AA2919"/>
    <w:pPr>
      <w:autoSpaceDE/>
      <w:autoSpaceDN/>
      <w:ind w:left="720"/>
      <w:contextualSpacing/>
    </w:pPr>
    <w:rPr>
      <w:sz w:val="24"/>
      <w:szCs w:val="24"/>
    </w:rPr>
  </w:style>
  <w:style w:type="paragraph" w:styleId="afff6">
    <w:name w:val="List Paragraph"/>
    <w:basedOn w:val="a8"/>
    <w:uiPriority w:val="99"/>
    <w:qFormat/>
    <w:rsid w:val="005C2CAA"/>
    <w:pPr>
      <w:ind w:left="720"/>
      <w:contextualSpacing/>
    </w:pPr>
  </w:style>
  <w:style w:type="character" w:customStyle="1" w:styleId="NormalPrefix1">
    <w:name w:val="Normal Prefix Знак"/>
    <w:basedOn w:val="a9"/>
    <w:uiPriority w:val="99"/>
    <w:locked/>
    <w:rsid w:val="009635F6"/>
    <w:rPr>
      <w:rFonts w:cs="Times New Roman"/>
    </w:rPr>
  </w:style>
  <w:style w:type="numbering" w:customStyle="1" w:styleId="a">
    <w:name w:val="Д_Стиль"/>
    <w:rsid w:val="00D954D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75E94"/>
    <w:pPr>
      <w:autoSpaceDE w:val="0"/>
      <w:autoSpaceDN w:val="0"/>
    </w:pPr>
    <w:rPr>
      <w:szCs w:val="20"/>
    </w:rPr>
  </w:style>
  <w:style w:type="paragraph" w:styleId="10">
    <w:name w:val="heading 1"/>
    <w:aliases w:val="СД,Heading 1 Char,СД Char,Знак"/>
    <w:basedOn w:val="a8"/>
    <w:next w:val="a8"/>
    <w:link w:val="11"/>
    <w:uiPriority w:val="99"/>
    <w:qFormat/>
    <w:rsid w:val="00F75E94"/>
    <w:pPr>
      <w:keepNext/>
      <w:spacing w:before="240" w:after="60"/>
      <w:jc w:val="center"/>
      <w:outlineLvl w:val="0"/>
    </w:pPr>
    <w:rPr>
      <w:rFonts w:ascii="Arial" w:hAnsi="Arial" w:cs="Arial"/>
      <w:b/>
      <w:bCs/>
      <w:kern w:val="32"/>
      <w:sz w:val="32"/>
      <w:szCs w:val="32"/>
    </w:rPr>
  </w:style>
  <w:style w:type="paragraph" w:styleId="2">
    <w:name w:val="heading 2"/>
    <w:aliases w:val="Heading 2 Char,numbered indent 2,ni2,h2,Hanging 2 Indent,Header 2,Numbered indent 2,Reset numbering,052,Заголовок 2 Знак Знак,Заголовок 2 Знак2,Заголовок 2 Знак1 Знак,Заголовок 2 Знак Знак Знак Знак,Заголовок 2 Знак1,ni2 Знак,h2 main headi"/>
    <w:basedOn w:val="a8"/>
    <w:next w:val="a8"/>
    <w:link w:val="23"/>
    <w:uiPriority w:val="99"/>
    <w:qFormat/>
    <w:rsid w:val="00F75E94"/>
    <w:pPr>
      <w:keepNext/>
      <w:spacing w:before="240" w:after="60"/>
      <w:outlineLvl w:val="1"/>
    </w:pPr>
    <w:rPr>
      <w:rFonts w:ascii="Arial" w:hAnsi="Arial" w:cs="Arial"/>
      <w:b/>
      <w:bCs/>
      <w:i/>
      <w:iCs/>
      <w:sz w:val="28"/>
      <w:szCs w:val="28"/>
    </w:rPr>
  </w:style>
  <w:style w:type="paragraph" w:styleId="3">
    <w:name w:val="heading 3"/>
    <w:basedOn w:val="a8"/>
    <w:next w:val="a8"/>
    <w:link w:val="31"/>
    <w:uiPriority w:val="99"/>
    <w:qFormat/>
    <w:rsid w:val="00F75E94"/>
    <w:pPr>
      <w:keepNext/>
      <w:spacing w:before="240" w:after="60"/>
      <w:outlineLvl w:val="2"/>
    </w:pPr>
    <w:rPr>
      <w:rFonts w:ascii="Arial" w:hAnsi="Arial" w:cs="Arial"/>
      <w:b/>
      <w:bCs/>
      <w:sz w:val="26"/>
      <w:szCs w:val="26"/>
    </w:rPr>
  </w:style>
  <w:style w:type="paragraph" w:styleId="4">
    <w:name w:val="heading 4"/>
    <w:basedOn w:val="a8"/>
    <w:next w:val="a8"/>
    <w:link w:val="40"/>
    <w:uiPriority w:val="99"/>
    <w:qFormat/>
    <w:rsid w:val="00425E8F"/>
    <w:pPr>
      <w:keepNext/>
      <w:spacing w:before="240" w:after="60"/>
      <w:outlineLvl w:val="3"/>
    </w:pPr>
    <w:rPr>
      <w:b/>
      <w:bCs/>
      <w:sz w:val="28"/>
      <w:szCs w:val="28"/>
    </w:rPr>
  </w:style>
  <w:style w:type="paragraph" w:styleId="5">
    <w:name w:val="heading 5"/>
    <w:basedOn w:val="a8"/>
    <w:next w:val="a8"/>
    <w:link w:val="50"/>
    <w:uiPriority w:val="99"/>
    <w:qFormat/>
    <w:rsid w:val="00425E8F"/>
    <w:pPr>
      <w:keepNext/>
      <w:autoSpaceDE/>
      <w:autoSpaceDN/>
      <w:ind w:firstLine="540"/>
      <w:jc w:val="both"/>
      <w:outlineLvl w:val="4"/>
    </w:pPr>
    <w:rPr>
      <w:szCs w:val="24"/>
      <w:u w:val="single"/>
      <w:lang w:eastAsia="en-US"/>
    </w:rPr>
  </w:style>
  <w:style w:type="paragraph" w:styleId="6">
    <w:name w:val="heading 6"/>
    <w:aliases w:val="фамилии,???????"/>
    <w:basedOn w:val="a8"/>
    <w:next w:val="a8"/>
    <w:link w:val="61"/>
    <w:uiPriority w:val="99"/>
    <w:qFormat/>
    <w:rsid w:val="00F75E94"/>
    <w:pPr>
      <w:keepNext/>
      <w:widowControl w:val="0"/>
      <w:autoSpaceDE/>
      <w:autoSpaceDN/>
      <w:spacing w:before="120" w:line="240" w:lineRule="atLeast"/>
      <w:ind w:left="560"/>
      <w:outlineLvl w:val="5"/>
    </w:pPr>
    <w:rPr>
      <w:b/>
      <w:bCs/>
      <w:i/>
      <w:iCs/>
      <w:szCs w:val="22"/>
    </w:rPr>
  </w:style>
  <w:style w:type="paragraph" w:styleId="7">
    <w:name w:val="heading 7"/>
    <w:basedOn w:val="a8"/>
    <w:next w:val="a8"/>
    <w:link w:val="70"/>
    <w:uiPriority w:val="99"/>
    <w:qFormat/>
    <w:rsid w:val="00425E8F"/>
    <w:pPr>
      <w:keepNext/>
      <w:autoSpaceDE/>
      <w:autoSpaceDN/>
      <w:ind w:firstLine="540"/>
      <w:jc w:val="both"/>
      <w:outlineLvl w:val="6"/>
    </w:pPr>
    <w:rPr>
      <w:b/>
      <w:bCs/>
      <w:i/>
      <w:iCs/>
      <w:szCs w:val="24"/>
      <w:lang w:eastAsia="en-US"/>
    </w:rPr>
  </w:style>
  <w:style w:type="paragraph" w:styleId="8">
    <w:name w:val="heading 8"/>
    <w:basedOn w:val="a8"/>
    <w:next w:val="a8"/>
    <w:link w:val="80"/>
    <w:uiPriority w:val="99"/>
    <w:qFormat/>
    <w:rsid w:val="00425E8F"/>
    <w:pPr>
      <w:spacing w:before="240" w:after="60"/>
      <w:outlineLvl w:val="7"/>
    </w:pPr>
    <w:rPr>
      <w:i/>
      <w:iCs/>
      <w:sz w:val="24"/>
      <w:szCs w:val="24"/>
    </w:rPr>
  </w:style>
  <w:style w:type="paragraph" w:styleId="9">
    <w:name w:val="heading 9"/>
    <w:basedOn w:val="a8"/>
    <w:next w:val="a8"/>
    <w:link w:val="91"/>
    <w:uiPriority w:val="99"/>
    <w:qFormat/>
    <w:rsid w:val="00F75E94"/>
    <w:pPr>
      <w:spacing w:before="240" w:after="60"/>
      <w:outlineLvl w:val="8"/>
    </w:pPr>
    <w:rPr>
      <w:rFonts w:ascii="Cambria" w:hAnsi="Cambria"/>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1"/>
    <w:aliases w:val="СД Знак1,Heading 1 Char Знак1,СД Char Знак1,Знак Знак2"/>
    <w:basedOn w:val="a9"/>
    <w:link w:val="10"/>
    <w:uiPriority w:val="99"/>
    <w:locked/>
    <w:rsid w:val="00D830FB"/>
    <w:rPr>
      <w:rFonts w:ascii="Arial" w:hAnsi="Arial" w:cs="Times New Roman"/>
      <w:b/>
      <w:kern w:val="32"/>
      <w:sz w:val="32"/>
      <w:lang w:val="ru-RU" w:eastAsia="ru-RU"/>
    </w:rPr>
  </w:style>
  <w:style w:type="character" w:customStyle="1" w:styleId="23">
    <w:name w:val="Заголовок 2 Знак3"/>
    <w:aliases w:val="Heading 2 Char Знак1,numbered indent 2 Знак,ni2 Знак1,h2 Знак,Hanging 2 Indent Знак,Header 2 Знак,Numbered indent 2 Знак,Reset numbering Знак,052 Знак,Заголовок 2 Знак Знак Знак,Заголовок 2 Знак2 Знак,Заголовок 2 Знак1 Знак Знак"/>
    <w:basedOn w:val="a9"/>
    <w:link w:val="2"/>
    <w:uiPriority w:val="99"/>
    <w:locked/>
    <w:rsid w:val="00D830FB"/>
    <w:rPr>
      <w:rFonts w:ascii="Arial" w:hAnsi="Arial" w:cs="Times New Roman"/>
      <w:b/>
      <w:i/>
      <w:sz w:val="28"/>
      <w:lang w:val="ru-RU" w:eastAsia="ru-RU"/>
    </w:rPr>
  </w:style>
  <w:style w:type="character" w:customStyle="1" w:styleId="31">
    <w:name w:val="Заголовок 3 Знак1"/>
    <w:basedOn w:val="a9"/>
    <w:link w:val="3"/>
    <w:uiPriority w:val="99"/>
    <w:locked/>
    <w:rsid w:val="00D830FB"/>
    <w:rPr>
      <w:rFonts w:ascii="Arial" w:hAnsi="Arial" w:cs="Times New Roman"/>
      <w:b/>
      <w:sz w:val="26"/>
      <w:lang w:val="ru-RU" w:eastAsia="ru-RU"/>
    </w:rPr>
  </w:style>
  <w:style w:type="character" w:customStyle="1" w:styleId="40">
    <w:name w:val="Заголовок 4 Знак"/>
    <w:basedOn w:val="a9"/>
    <w:link w:val="4"/>
    <w:uiPriority w:val="99"/>
    <w:locked/>
    <w:rsid w:val="008F139F"/>
    <w:rPr>
      <w:rFonts w:cs="Times New Roman"/>
      <w:b/>
      <w:sz w:val="28"/>
    </w:rPr>
  </w:style>
  <w:style w:type="character" w:customStyle="1" w:styleId="50">
    <w:name w:val="Заголовок 5 Знак"/>
    <w:basedOn w:val="a9"/>
    <w:link w:val="5"/>
    <w:uiPriority w:val="99"/>
    <w:semiHidden/>
    <w:locked/>
    <w:rsid w:val="008F62BD"/>
    <w:rPr>
      <w:rFonts w:ascii="Calibri" w:hAnsi="Calibri" w:cs="Times New Roman"/>
      <w:b/>
      <w:bCs/>
      <w:i/>
      <w:iCs/>
      <w:sz w:val="26"/>
      <w:szCs w:val="26"/>
    </w:rPr>
  </w:style>
  <w:style w:type="character" w:customStyle="1" w:styleId="61">
    <w:name w:val="Заголовок 6 Знак1"/>
    <w:aliases w:val="фамилии Знак1,??????? Знак1"/>
    <w:basedOn w:val="a9"/>
    <w:link w:val="6"/>
    <w:uiPriority w:val="99"/>
    <w:locked/>
    <w:rsid w:val="00D830FB"/>
    <w:rPr>
      <w:rFonts w:cs="Times New Roman"/>
      <w:b/>
      <w:i/>
      <w:sz w:val="22"/>
      <w:lang w:val="ru-RU" w:eastAsia="ru-RU"/>
    </w:rPr>
  </w:style>
  <w:style w:type="character" w:customStyle="1" w:styleId="70">
    <w:name w:val="Заголовок 7 Знак"/>
    <w:basedOn w:val="a9"/>
    <w:link w:val="7"/>
    <w:uiPriority w:val="99"/>
    <w:semiHidden/>
    <w:locked/>
    <w:rsid w:val="008F62BD"/>
    <w:rPr>
      <w:rFonts w:ascii="Calibri" w:hAnsi="Calibri" w:cs="Times New Roman"/>
      <w:sz w:val="24"/>
      <w:szCs w:val="24"/>
    </w:rPr>
  </w:style>
  <w:style w:type="character" w:customStyle="1" w:styleId="80">
    <w:name w:val="Заголовок 8 Знак"/>
    <w:basedOn w:val="a9"/>
    <w:link w:val="8"/>
    <w:uiPriority w:val="99"/>
    <w:locked/>
    <w:rsid w:val="008F139F"/>
    <w:rPr>
      <w:rFonts w:cs="Times New Roman"/>
      <w:i/>
      <w:sz w:val="24"/>
    </w:rPr>
  </w:style>
  <w:style w:type="character" w:customStyle="1" w:styleId="91">
    <w:name w:val="Заголовок 9 Знак1"/>
    <w:basedOn w:val="a9"/>
    <w:link w:val="9"/>
    <w:uiPriority w:val="99"/>
    <w:semiHidden/>
    <w:locked/>
    <w:rsid w:val="00D830FB"/>
    <w:rPr>
      <w:rFonts w:ascii="Cambria" w:hAnsi="Cambria" w:cs="Times New Roman"/>
      <w:sz w:val="22"/>
      <w:lang w:val="ru-RU" w:eastAsia="ru-RU"/>
    </w:rPr>
  </w:style>
  <w:style w:type="character" w:customStyle="1" w:styleId="12">
    <w:name w:val="Заголовок 1 Знак"/>
    <w:aliases w:val="СД Знак,Heading 1 Char Знак,СД Char Знак"/>
    <w:uiPriority w:val="99"/>
    <w:rsid w:val="00F75E94"/>
    <w:rPr>
      <w:rFonts w:ascii="Arial" w:hAnsi="Arial"/>
      <w:b/>
      <w:kern w:val="32"/>
      <w:sz w:val="32"/>
    </w:rPr>
  </w:style>
  <w:style w:type="character" w:customStyle="1" w:styleId="20">
    <w:name w:val="Заголовок 2 Знак"/>
    <w:aliases w:val="Heading 2 Char Знак"/>
    <w:uiPriority w:val="99"/>
    <w:rsid w:val="00F75E94"/>
    <w:rPr>
      <w:rFonts w:ascii="Arial" w:hAnsi="Arial"/>
      <w:b/>
      <w:i/>
      <w:sz w:val="28"/>
    </w:rPr>
  </w:style>
  <w:style w:type="character" w:customStyle="1" w:styleId="30">
    <w:name w:val="Заголовок 3 Знак"/>
    <w:uiPriority w:val="99"/>
    <w:rsid w:val="00F75E94"/>
    <w:rPr>
      <w:rFonts w:ascii="Arial" w:hAnsi="Arial"/>
      <w:b/>
      <w:sz w:val="26"/>
    </w:rPr>
  </w:style>
  <w:style w:type="character" w:customStyle="1" w:styleId="60">
    <w:name w:val="Заголовок 6 Знак"/>
    <w:aliases w:val="фамилии Знак,??????? Знак"/>
    <w:uiPriority w:val="99"/>
    <w:rsid w:val="00F75E94"/>
    <w:rPr>
      <w:b/>
      <w:i/>
      <w:sz w:val="22"/>
    </w:rPr>
  </w:style>
  <w:style w:type="character" w:customStyle="1" w:styleId="90">
    <w:name w:val="Заголовок 9 Знак"/>
    <w:uiPriority w:val="99"/>
    <w:semiHidden/>
    <w:rsid w:val="00F75E94"/>
    <w:rPr>
      <w:rFonts w:ascii="Cambria" w:hAnsi="Cambria"/>
      <w:sz w:val="22"/>
    </w:rPr>
  </w:style>
  <w:style w:type="paragraph" w:styleId="ac">
    <w:name w:val="header"/>
    <w:aliases w:val="Guideline,hd"/>
    <w:basedOn w:val="a8"/>
    <w:link w:val="13"/>
    <w:uiPriority w:val="99"/>
    <w:rsid w:val="00F75E94"/>
    <w:pPr>
      <w:tabs>
        <w:tab w:val="center" w:pos="4153"/>
        <w:tab w:val="right" w:pos="8306"/>
      </w:tabs>
    </w:pPr>
  </w:style>
  <w:style w:type="character" w:customStyle="1" w:styleId="13">
    <w:name w:val="Верхний колонтитул Знак1"/>
    <w:aliases w:val="Guideline Знак,hd Знак"/>
    <w:basedOn w:val="a9"/>
    <w:link w:val="ac"/>
    <w:uiPriority w:val="99"/>
    <w:locked/>
    <w:rsid w:val="00D830FB"/>
    <w:rPr>
      <w:rFonts w:cs="Times New Roman"/>
      <w:sz w:val="22"/>
      <w:lang w:val="ru-RU" w:eastAsia="ru-RU"/>
    </w:rPr>
  </w:style>
  <w:style w:type="character" w:customStyle="1" w:styleId="ad">
    <w:name w:val="Верхний колонтитул Знак"/>
    <w:uiPriority w:val="99"/>
    <w:rsid w:val="00F75E94"/>
    <w:rPr>
      <w:sz w:val="22"/>
    </w:rPr>
  </w:style>
  <w:style w:type="paragraph" w:styleId="ae">
    <w:name w:val="footer"/>
    <w:aliases w:val="Нижний колонтитул Знак,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ft"/>
    <w:basedOn w:val="a8"/>
    <w:link w:val="32"/>
    <w:uiPriority w:val="99"/>
    <w:rsid w:val="00F75E94"/>
    <w:pPr>
      <w:tabs>
        <w:tab w:val="center" w:pos="4153"/>
        <w:tab w:val="right" w:pos="8306"/>
      </w:tabs>
    </w:pPr>
  </w:style>
  <w:style w:type="character" w:customStyle="1" w:styleId="32">
    <w:name w:val="Нижний колонтитул Знак3"/>
    <w:aliases w:val="Нижний колонтитул Знак Знак3,Íèæíèé êîëîíòèòóë Çíàê Знак3,Нижний колонтитул Знак1 Знак2,Нижний колонтитул Знак Знак Знак2,Íèæíèé êîëîíòèòóë Çíàê Знак Знак2,Нижний колонтитóë Çíàê Знак Знак3,Нижний колонтитóë Çíàê Знак2,ft Знак"/>
    <w:basedOn w:val="a9"/>
    <w:link w:val="ae"/>
    <w:uiPriority w:val="99"/>
    <w:locked/>
    <w:rsid w:val="00D830FB"/>
    <w:rPr>
      <w:rFonts w:cs="Times New Roman"/>
      <w:sz w:val="22"/>
      <w:lang w:val="ru-RU" w:eastAsia="ru-RU"/>
    </w:rPr>
  </w:style>
  <w:style w:type="character" w:customStyle="1" w:styleId="21">
    <w:name w:val="Нижний колонтитул Знак2"/>
    <w:aliases w:val="Нижний колонтитул Знак Знак2,Íèæíèé êîëîíòèòóë Çíàê Знак2,Нижний колонтитул Знак1 Знак1,Нижний колонтитул Знак Знак Знак1,Íèæíèé êîëîíòèòóë Çíàê Знак Знак1,Нижний колонтитóë Çíàê Знак Знак2,Нижний колонтитóë Çíàê Знак1"/>
    <w:uiPriority w:val="99"/>
    <w:rsid w:val="00F75E94"/>
    <w:rPr>
      <w:sz w:val="22"/>
    </w:rPr>
  </w:style>
  <w:style w:type="paragraph" w:styleId="af">
    <w:name w:val="footnote text"/>
    <w:aliases w:val="Table_Footnote_last"/>
    <w:basedOn w:val="a8"/>
    <w:link w:val="14"/>
    <w:uiPriority w:val="99"/>
    <w:rsid w:val="00F75E94"/>
  </w:style>
  <w:style w:type="character" w:customStyle="1" w:styleId="14">
    <w:name w:val="Текст сноски Знак1"/>
    <w:aliases w:val="Table_Footnote_last Знак"/>
    <w:basedOn w:val="a9"/>
    <w:link w:val="af"/>
    <w:uiPriority w:val="99"/>
    <w:locked/>
    <w:rsid w:val="00D830FB"/>
    <w:rPr>
      <w:rFonts w:cs="Times New Roman"/>
      <w:sz w:val="22"/>
      <w:lang w:val="ru-RU" w:eastAsia="ru-RU"/>
    </w:rPr>
  </w:style>
  <w:style w:type="character" w:customStyle="1" w:styleId="af0">
    <w:name w:val="Текст сноски Знак"/>
    <w:uiPriority w:val="99"/>
    <w:rsid w:val="00F75E94"/>
    <w:rPr>
      <w:sz w:val="22"/>
    </w:rPr>
  </w:style>
  <w:style w:type="character" w:styleId="af1">
    <w:name w:val="footnote reference"/>
    <w:basedOn w:val="a9"/>
    <w:uiPriority w:val="99"/>
    <w:rsid w:val="00F75E94"/>
    <w:rPr>
      <w:rFonts w:cs="Times New Roman"/>
      <w:vertAlign w:val="superscript"/>
    </w:rPr>
  </w:style>
  <w:style w:type="paragraph" w:customStyle="1" w:styleId="Titul-1-center">
    <w:name w:val="Titul-1-center"/>
    <w:basedOn w:val="a8"/>
    <w:uiPriority w:val="99"/>
    <w:rsid w:val="00F75E94"/>
    <w:pPr>
      <w:jc w:val="center"/>
    </w:pPr>
  </w:style>
  <w:style w:type="paragraph" w:customStyle="1" w:styleId="ConsPlusTitle">
    <w:name w:val="ConsPlusTitle"/>
    <w:uiPriority w:val="99"/>
    <w:rsid w:val="00F75E94"/>
    <w:pPr>
      <w:widowControl w:val="0"/>
      <w:autoSpaceDE w:val="0"/>
      <w:autoSpaceDN w:val="0"/>
      <w:adjustRightInd w:val="0"/>
    </w:pPr>
    <w:rPr>
      <w:b/>
      <w:bCs/>
    </w:rPr>
  </w:style>
  <w:style w:type="paragraph" w:styleId="15">
    <w:name w:val="toc 1"/>
    <w:basedOn w:val="a8"/>
    <w:next w:val="a8"/>
    <w:autoRedefine/>
    <w:uiPriority w:val="99"/>
    <w:rsid w:val="000C139F"/>
    <w:pPr>
      <w:tabs>
        <w:tab w:val="right" w:leader="dot" w:pos="9911"/>
      </w:tabs>
      <w:spacing w:before="120" w:after="120"/>
    </w:pPr>
    <w:rPr>
      <w:b/>
      <w:bCs/>
      <w:caps/>
      <w:noProof/>
      <w:sz w:val="20"/>
    </w:rPr>
  </w:style>
  <w:style w:type="paragraph" w:styleId="22">
    <w:name w:val="toc 2"/>
    <w:basedOn w:val="a8"/>
    <w:next w:val="a8"/>
    <w:autoRedefine/>
    <w:uiPriority w:val="99"/>
    <w:rsid w:val="00D36CF3"/>
    <w:pPr>
      <w:tabs>
        <w:tab w:val="right" w:leader="dot" w:pos="9911"/>
      </w:tabs>
      <w:ind w:left="220"/>
      <w:jc w:val="center"/>
    </w:pPr>
    <w:rPr>
      <w:b/>
      <w:smallCaps/>
      <w:sz w:val="24"/>
      <w:szCs w:val="24"/>
    </w:rPr>
  </w:style>
  <w:style w:type="paragraph" w:styleId="33">
    <w:name w:val="toc 3"/>
    <w:basedOn w:val="a8"/>
    <w:next w:val="a8"/>
    <w:autoRedefine/>
    <w:uiPriority w:val="99"/>
    <w:rsid w:val="00F75E94"/>
    <w:pPr>
      <w:ind w:left="440"/>
    </w:pPr>
    <w:rPr>
      <w:i/>
      <w:iCs/>
      <w:sz w:val="20"/>
    </w:rPr>
  </w:style>
  <w:style w:type="paragraph" w:styleId="41">
    <w:name w:val="toc 4"/>
    <w:basedOn w:val="a8"/>
    <w:next w:val="a8"/>
    <w:autoRedefine/>
    <w:uiPriority w:val="99"/>
    <w:rsid w:val="00F75E94"/>
    <w:rPr>
      <w:sz w:val="18"/>
      <w:szCs w:val="18"/>
    </w:rPr>
  </w:style>
  <w:style w:type="paragraph" w:styleId="51">
    <w:name w:val="toc 5"/>
    <w:basedOn w:val="a8"/>
    <w:next w:val="a8"/>
    <w:autoRedefine/>
    <w:uiPriority w:val="99"/>
    <w:rsid w:val="00F75E94"/>
    <w:pPr>
      <w:ind w:left="880"/>
    </w:pPr>
    <w:rPr>
      <w:sz w:val="18"/>
      <w:szCs w:val="18"/>
    </w:rPr>
  </w:style>
  <w:style w:type="paragraph" w:styleId="62">
    <w:name w:val="toc 6"/>
    <w:basedOn w:val="a8"/>
    <w:next w:val="a8"/>
    <w:autoRedefine/>
    <w:uiPriority w:val="99"/>
    <w:rsid w:val="00F75E94"/>
    <w:pPr>
      <w:ind w:left="1100"/>
    </w:pPr>
    <w:rPr>
      <w:sz w:val="18"/>
      <w:szCs w:val="18"/>
    </w:rPr>
  </w:style>
  <w:style w:type="paragraph" w:styleId="71">
    <w:name w:val="toc 7"/>
    <w:basedOn w:val="a8"/>
    <w:next w:val="a8"/>
    <w:autoRedefine/>
    <w:uiPriority w:val="99"/>
    <w:rsid w:val="00F75E94"/>
    <w:pPr>
      <w:ind w:left="1320"/>
    </w:pPr>
    <w:rPr>
      <w:sz w:val="18"/>
      <w:szCs w:val="18"/>
    </w:rPr>
  </w:style>
  <w:style w:type="paragraph" w:styleId="81">
    <w:name w:val="toc 8"/>
    <w:basedOn w:val="a8"/>
    <w:next w:val="a8"/>
    <w:autoRedefine/>
    <w:uiPriority w:val="99"/>
    <w:rsid w:val="00F75E94"/>
    <w:pPr>
      <w:ind w:left="1540"/>
    </w:pPr>
    <w:rPr>
      <w:sz w:val="18"/>
      <w:szCs w:val="18"/>
    </w:rPr>
  </w:style>
  <w:style w:type="paragraph" w:styleId="92">
    <w:name w:val="toc 9"/>
    <w:basedOn w:val="a8"/>
    <w:next w:val="a8"/>
    <w:autoRedefine/>
    <w:uiPriority w:val="99"/>
    <w:rsid w:val="00F75E94"/>
    <w:pPr>
      <w:ind w:left="1760"/>
    </w:pPr>
    <w:rPr>
      <w:sz w:val="18"/>
      <w:szCs w:val="18"/>
    </w:rPr>
  </w:style>
  <w:style w:type="paragraph" w:styleId="af2">
    <w:name w:val="Body Text Indent"/>
    <w:aliases w:val="Iniiaiie oaeno 1,Ioia?iaaiiue nienie !!,Основной текст 1,Нумерованный список !!,Надин стиль,Body Text 2 Char,Îñíîâíîé òåêñò 1"/>
    <w:basedOn w:val="a8"/>
    <w:link w:val="16"/>
    <w:uiPriority w:val="99"/>
    <w:rsid w:val="00F75E94"/>
    <w:pPr>
      <w:ind w:firstLine="567"/>
      <w:jc w:val="both"/>
    </w:pPr>
    <w:rPr>
      <w:b/>
      <w:bCs/>
      <w:i/>
      <w:iCs/>
      <w:lang w:eastAsia="en-US"/>
    </w:rPr>
  </w:style>
  <w:style w:type="character" w:customStyle="1" w:styleId="16">
    <w:name w:val="Основной текст с отступом Знак1"/>
    <w:aliases w:val="Iniiaiie oaeno 1 Знак1,Ioia?iaaiiue nienie !! Знак1,Основной текст 1 Знак1,Нумерованный список !! Знак1,Надин стиль Знак1,Body Text 2 Char Знак1,Îñíîâíîé òåêñò 1 Знак1"/>
    <w:basedOn w:val="a9"/>
    <w:link w:val="af2"/>
    <w:uiPriority w:val="99"/>
    <w:locked/>
    <w:rsid w:val="00D830FB"/>
    <w:rPr>
      <w:rFonts w:cs="Times New Roman"/>
      <w:b/>
      <w:i/>
      <w:sz w:val="22"/>
      <w:lang w:val="ru-RU" w:eastAsia="en-US"/>
    </w:rPr>
  </w:style>
  <w:style w:type="character" w:customStyle="1" w:styleId="af3">
    <w:name w:val="Основной текст с отступом Знак"/>
    <w:aliases w:val="Iniiaiie oaeno 1 Знак,Ioia?iaaiiue nienie !! Знак,Основной текст 1 Знак,Нумерованный список !! Знак,Надин стиль Знак,Body Text 2 Char Знак,Îñíîâíîé òåêñò 1 Знак"/>
    <w:uiPriority w:val="99"/>
    <w:rsid w:val="00F75E94"/>
    <w:rPr>
      <w:b/>
      <w:i/>
      <w:sz w:val="22"/>
      <w:lang w:eastAsia="en-US"/>
    </w:rPr>
  </w:style>
  <w:style w:type="character" w:styleId="af4">
    <w:name w:val="Hyperlink"/>
    <w:basedOn w:val="a9"/>
    <w:uiPriority w:val="99"/>
    <w:rsid w:val="00F75E94"/>
    <w:rPr>
      <w:rFonts w:cs="Times New Roman"/>
      <w:color w:val="0000FF"/>
      <w:u w:val="single"/>
    </w:rPr>
  </w:style>
  <w:style w:type="character" w:customStyle="1" w:styleId="SUBST">
    <w:name w:val="__SUBST"/>
    <w:uiPriority w:val="99"/>
    <w:rsid w:val="00F75E94"/>
    <w:rPr>
      <w:b/>
      <w:i/>
      <w:sz w:val="22"/>
    </w:rPr>
  </w:style>
  <w:style w:type="paragraph" w:styleId="af5">
    <w:name w:val="Body Text"/>
    <w:aliases w:val="Body Text Char,bt,body text Char Char,бпОсновной текст,Bodytext,AvtalBrцdtext,дndrad"/>
    <w:basedOn w:val="a8"/>
    <w:link w:val="17"/>
    <w:uiPriority w:val="99"/>
    <w:rsid w:val="00F75E94"/>
    <w:pPr>
      <w:spacing w:after="120"/>
    </w:pPr>
  </w:style>
  <w:style w:type="character" w:customStyle="1" w:styleId="17">
    <w:name w:val="Основной текст Знак1"/>
    <w:aliases w:val="Body Text Char Знак1,bt Знак,body text Char Char Знак,бпОсновной текст Знак,Bodytext Знак,AvtalBrцdtext Знак,дndrad Знак"/>
    <w:basedOn w:val="a9"/>
    <w:link w:val="af5"/>
    <w:uiPriority w:val="99"/>
    <w:locked/>
    <w:rsid w:val="00D830FB"/>
    <w:rPr>
      <w:rFonts w:cs="Times New Roman"/>
      <w:sz w:val="22"/>
      <w:lang w:val="ru-RU" w:eastAsia="ru-RU"/>
    </w:rPr>
  </w:style>
  <w:style w:type="character" w:customStyle="1" w:styleId="af6">
    <w:name w:val="Основной текст Знак"/>
    <w:aliases w:val="Body Text Char Знак"/>
    <w:uiPriority w:val="99"/>
    <w:rsid w:val="00F75E94"/>
    <w:rPr>
      <w:sz w:val="22"/>
    </w:rPr>
  </w:style>
  <w:style w:type="paragraph" w:styleId="24">
    <w:name w:val="Body Text Indent 2"/>
    <w:aliases w:val="Загаловок таблицы,Кому"/>
    <w:basedOn w:val="a8"/>
    <w:link w:val="210"/>
    <w:uiPriority w:val="99"/>
    <w:rsid w:val="00F75E94"/>
    <w:pPr>
      <w:spacing w:after="120" w:line="480" w:lineRule="auto"/>
      <w:ind w:left="283"/>
    </w:pPr>
  </w:style>
  <w:style w:type="character" w:customStyle="1" w:styleId="210">
    <w:name w:val="Основной текст с отступом 2 Знак1"/>
    <w:aliases w:val="Загаловок таблицы Знак,Кому Знак"/>
    <w:basedOn w:val="a9"/>
    <w:link w:val="24"/>
    <w:uiPriority w:val="99"/>
    <w:locked/>
    <w:rsid w:val="00D830FB"/>
    <w:rPr>
      <w:rFonts w:cs="Times New Roman"/>
      <w:sz w:val="22"/>
      <w:lang w:val="ru-RU" w:eastAsia="ru-RU"/>
    </w:rPr>
  </w:style>
  <w:style w:type="character" w:customStyle="1" w:styleId="25">
    <w:name w:val="Основной текст с отступом 2 Знак"/>
    <w:uiPriority w:val="99"/>
    <w:rsid w:val="00F75E94"/>
    <w:rPr>
      <w:sz w:val="22"/>
    </w:rPr>
  </w:style>
  <w:style w:type="paragraph" w:styleId="34">
    <w:name w:val="Body Text Indent 3"/>
    <w:aliases w:val="Подпиь"/>
    <w:basedOn w:val="a8"/>
    <w:link w:val="310"/>
    <w:uiPriority w:val="99"/>
    <w:rsid w:val="00F75E94"/>
    <w:pPr>
      <w:spacing w:after="120"/>
      <w:ind w:left="283"/>
    </w:pPr>
    <w:rPr>
      <w:sz w:val="16"/>
      <w:szCs w:val="16"/>
    </w:rPr>
  </w:style>
  <w:style w:type="character" w:customStyle="1" w:styleId="310">
    <w:name w:val="Основной текст с отступом 3 Знак1"/>
    <w:aliases w:val="Подпиь Знак"/>
    <w:basedOn w:val="a9"/>
    <w:link w:val="34"/>
    <w:uiPriority w:val="99"/>
    <w:locked/>
    <w:rsid w:val="00D830FB"/>
    <w:rPr>
      <w:rFonts w:cs="Times New Roman"/>
      <w:sz w:val="16"/>
      <w:lang w:val="ru-RU" w:eastAsia="ru-RU"/>
    </w:rPr>
  </w:style>
  <w:style w:type="character" w:customStyle="1" w:styleId="35">
    <w:name w:val="Основной текст с отступом 3 Знак"/>
    <w:uiPriority w:val="99"/>
    <w:rsid w:val="00F75E94"/>
    <w:rPr>
      <w:sz w:val="16"/>
    </w:rPr>
  </w:style>
  <w:style w:type="paragraph" w:customStyle="1" w:styleId="ConsNormal">
    <w:name w:val="ConsNormal"/>
    <w:link w:val="ConsNormal0"/>
    <w:uiPriority w:val="99"/>
    <w:rsid w:val="00F75E94"/>
    <w:pPr>
      <w:autoSpaceDE w:val="0"/>
      <w:autoSpaceDN w:val="0"/>
      <w:adjustRightInd w:val="0"/>
      <w:ind w:firstLine="720"/>
    </w:pPr>
    <w:rPr>
      <w:szCs w:val="20"/>
    </w:rPr>
  </w:style>
  <w:style w:type="character" w:customStyle="1" w:styleId="ConsNormalChar">
    <w:name w:val="ConsNormal Char"/>
    <w:uiPriority w:val="99"/>
    <w:rsid w:val="00F75E94"/>
    <w:rPr>
      <w:lang w:val="ru-RU" w:eastAsia="ru-RU"/>
    </w:rPr>
  </w:style>
  <w:style w:type="paragraph" w:styleId="36">
    <w:name w:val="Body Text 3"/>
    <w:basedOn w:val="a8"/>
    <w:link w:val="311"/>
    <w:uiPriority w:val="99"/>
    <w:rsid w:val="00F75E94"/>
    <w:pPr>
      <w:spacing w:after="120"/>
    </w:pPr>
    <w:rPr>
      <w:sz w:val="16"/>
      <w:szCs w:val="16"/>
    </w:rPr>
  </w:style>
  <w:style w:type="character" w:customStyle="1" w:styleId="311">
    <w:name w:val="Основной текст 3 Знак1"/>
    <w:basedOn w:val="a9"/>
    <w:link w:val="36"/>
    <w:uiPriority w:val="99"/>
    <w:locked/>
    <w:rsid w:val="00D830FB"/>
    <w:rPr>
      <w:rFonts w:cs="Times New Roman"/>
      <w:sz w:val="16"/>
      <w:lang w:val="ru-RU" w:eastAsia="ru-RU"/>
    </w:rPr>
  </w:style>
  <w:style w:type="character" w:customStyle="1" w:styleId="37">
    <w:name w:val="Основной текст 3 Знак"/>
    <w:uiPriority w:val="99"/>
    <w:rsid w:val="00F75E94"/>
    <w:rPr>
      <w:sz w:val="16"/>
    </w:rPr>
  </w:style>
  <w:style w:type="paragraph" w:styleId="26">
    <w:name w:val="Body Text 2"/>
    <w:basedOn w:val="a8"/>
    <w:link w:val="211"/>
    <w:uiPriority w:val="99"/>
    <w:rsid w:val="00F75E94"/>
    <w:pPr>
      <w:spacing w:after="120" w:line="480" w:lineRule="auto"/>
    </w:pPr>
  </w:style>
  <w:style w:type="character" w:customStyle="1" w:styleId="211">
    <w:name w:val="Основной текст 2 Знак1"/>
    <w:basedOn w:val="a9"/>
    <w:link w:val="26"/>
    <w:uiPriority w:val="99"/>
    <w:locked/>
    <w:rsid w:val="00D830FB"/>
    <w:rPr>
      <w:rFonts w:cs="Times New Roman"/>
      <w:sz w:val="22"/>
      <w:lang w:val="ru-RU" w:eastAsia="ru-RU"/>
    </w:rPr>
  </w:style>
  <w:style w:type="character" w:customStyle="1" w:styleId="27">
    <w:name w:val="Основной текст 2 Знак"/>
    <w:uiPriority w:val="99"/>
    <w:rsid w:val="00F75E94"/>
    <w:rPr>
      <w:sz w:val="22"/>
    </w:rPr>
  </w:style>
  <w:style w:type="paragraph" w:styleId="af7">
    <w:name w:val="Title"/>
    <w:basedOn w:val="a8"/>
    <w:link w:val="18"/>
    <w:uiPriority w:val="99"/>
    <w:qFormat/>
    <w:rsid w:val="00F75E94"/>
    <w:pPr>
      <w:autoSpaceDE/>
      <w:autoSpaceDN/>
      <w:jc w:val="center"/>
    </w:pPr>
    <w:rPr>
      <w:sz w:val="24"/>
      <w:szCs w:val="24"/>
      <w:lang w:eastAsia="en-US"/>
    </w:rPr>
  </w:style>
  <w:style w:type="character" w:customStyle="1" w:styleId="18">
    <w:name w:val="Название Знак1"/>
    <w:basedOn w:val="a9"/>
    <w:link w:val="af7"/>
    <w:uiPriority w:val="99"/>
    <w:locked/>
    <w:rsid w:val="00D830FB"/>
    <w:rPr>
      <w:rFonts w:cs="Times New Roman"/>
      <w:sz w:val="24"/>
      <w:lang w:val="ru-RU" w:eastAsia="en-US"/>
    </w:rPr>
  </w:style>
  <w:style w:type="character" w:customStyle="1" w:styleId="af8">
    <w:name w:val="Название Знак"/>
    <w:uiPriority w:val="99"/>
    <w:rsid w:val="00F75E94"/>
    <w:rPr>
      <w:sz w:val="24"/>
      <w:lang w:eastAsia="en-US"/>
    </w:rPr>
  </w:style>
  <w:style w:type="paragraph" w:customStyle="1" w:styleId="ConsPlusNormal">
    <w:name w:val="ConsPlusNormal"/>
    <w:uiPriority w:val="99"/>
    <w:rsid w:val="00F75E94"/>
    <w:pPr>
      <w:widowControl w:val="0"/>
      <w:autoSpaceDE w:val="0"/>
      <w:autoSpaceDN w:val="0"/>
      <w:adjustRightInd w:val="0"/>
      <w:ind w:firstLine="539"/>
    </w:pPr>
    <w:rPr>
      <w:rFonts w:cs="Arial"/>
      <w:szCs w:val="20"/>
    </w:rPr>
  </w:style>
  <w:style w:type="paragraph" w:styleId="af9">
    <w:name w:val="Normal (Web)"/>
    <w:basedOn w:val="a8"/>
    <w:uiPriority w:val="99"/>
    <w:rsid w:val="00F75E94"/>
    <w:pPr>
      <w:autoSpaceDE/>
      <w:autoSpaceDN/>
      <w:spacing w:before="100" w:beforeAutospacing="1" w:after="100" w:afterAutospacing="1"/>
    </w:pPr>
    <w:rPr>
      <w:rFonts w:ascii="Arial Unicode MS"/>
      <w:sz w:val="24"/>
      <w:szCs w:val="24"/>
    </w:rPr>
  </w:style>
  <w:style w:type="paragraph" w:styleId="afa">
    <w:name w:val="caption"/>
    <w:basedOn w:val="a8"/>
    <w:next w:val="a8"/>
    <w:uiPriority w:val="99"/>
    <w:qFormat/>
    <w:rsid w:val="00F75E94"/>
    <w:pPr>
      <w:widowControl w:val="0"/>
      <w:autoSpaceDE/>
      <w:autoSpaceDN/>
      <w:spacing w:before="240"/>
      <w:ind w:left="198"/>
      <w:jc w:val="both"/>
    </w:pPr>
    <w:rPr>
      <w:szCs w:val="22"/>
      <w:u w:val="single"/>
    </w:rPr>
  </w:style>
  <w:style w:type="paragraph" w:customStyle="1" w:styleId="19">
    <w:name w:val="Текст выноски1"/>
    <w:basedOn w:val="a8"/>
    <w:uiPriority w:val="99"/>
    <w:semiHidden/>
    <w:rsid w:val="00F75E94"/>
    <w:pPr>
      <w:autoSpaceDE/>
      <w:autoSpaceDN/>
      <w:spacing w:before="100" w:after="100"/>
    </w:pPr>
    <w:rPr>
      <w:rFonts w:ascii="Tahoma" w:hAnsi="Tahoma" w:cs="Tahoma"/>
      <w:sz w:val="16"/>
      <w:szCs w:val="16"/>
    </w:rPr>
  </w:style>
  <w:style w:type="character" w:customStyle="1" w:styleId="afb">
    <w:name w:val="Текст выноски Знак"/>
    <w:uiPriority w:val="99"/>
    <w:semiHidden/>
    <w:rsid w:val="00F75E94"/>
    <w:rPr>
      <w:rFonts w:ascii="Tahoma" w:hAnsi="Tahoma"/>
      <w:sz w:val="16"/>
    </w:rPr>
  </w:style>
  <w:style w:type="paragraph" w:customStyle="1" w:styleId="AcntTableText1">
    <w:name w:val="Acnt Table Text 1"/>
    <w:uiPriority w:val="99"/>
    <w:rsid w:val="00F75E94"/>
    <w:pPr>
      <w:widowControl w:val="0"/>
      <w:ind w:left="200"/>
    </w:pPr>
    <w:rPr>
      <w:sz w:val="18"/>
      <w:szCs w:val="18"/>
    </w:rPr>
  </w:style>
  <w:style w:type="paragraph" w:customStyle="1" w:styleId="ConsNonformat">
    <w:name w:val="ConsNonformat"/>
    <w:uiPriority w:val="99"/>
    <w:rsid w:val="00F75E94"/>
    <w:pPr>
      <w:autoSpaceDE w:val="0"/>
      <w:autoSpaceDN w:val="0"/>
      <w:adjustRightInd w:val="0"/>
    </w:pPr>
    <w:rPr>
      <w:sz w:val="20"/>
      <w:szCs w:val="20"/>
    </w:rPr>
  </w:style>
  <w:style w:type="paragraph" w:customStyle="1" w:styleId="ConsCell">
    <w:name w:val="ConsCell"/>
    <w:uiPriority w:val="99"/>
    <w:rsid w:val="00F75E94"/>
    <w:pPr>
      <w:autoSpaceDE w:val="0"/>
      <w:autoSpaceDN w:val="0"/>
      <w:adjustRightInd w:val="0"/>
    </w:pPr>
    <w:rPr>
      <w:sz w:val="20"/>
      <w:szCs w:val="20"/>
    </w:rPr>
  </w:style>
  <w:style w:type="character" w:styleId="afc">
    <w:name w:val="page number"/>
    <w:basedOn w:val="a9"/>
    <w:uiPriority w:val="99"/>
    <w:rsid w:val="00F75E94"/>
    <w:rPr>
      <w:rFonts w:cs="Times New Roman"/>
    </w:rPr>
  </w:style>
  <w:style w:type="paragraph" w:customStyle="1" w:styleId="SubHeading1">
    <w:name w:val="Sub Heading 1"/>
    <w:uiPriority w:val="99"/>
    <w:rsid w:val="00F75E94"/>
    <w:pPr>
      <w:widowControl w:val="0"/>
      <w:autoSpaceDE w:val="0"/>
      <w:autoSpaceDN w:val="0"/>
      <w:spacing w:before="240" w:after="40"/>
    </w:pPr>
  </w:style>
  <w:style w:type="paragraph" w:customStyle="1" w:styleId="Normal1">
    <w:name w:val="Normal1"/>
    <w:uiPriority w:val="99"/>
    <w:rsid w:val="00F75E94"/>
    <w:pPr>
      <w:spacing w:before="100" w:after="100"/>
    </w:pPr>
    <w:rPr>
      <w:sz w:val="24"/>
      <w:szCs w:val="24"/>
    </w:rPr>
  </w:style>
  <w:style w:type="paragraph" w:customStyle="1" w:styleId="ConsPlusNonformat">
    <w:name w:val="ConsPlusNonformat"/>
    <w:uiPriority w:val="99"/>
    <w:rsid w:val="00F75E94"/>
    <w:pPr>
      <w:numPr>
        <w:numId w:val="1"/>
      </w:numPr>
      <w:autoSpaceDE w:val="0"/>
      <w:autoSpaceDN w:val="0"/>
      <w:adjustRightInd w:val="0"/>
    </w:pPr>
    <w:rPr>
      <w:sz w:val="20"/>
      <w:szCs w:val="20"/>
    </w:rPr>
  </w:style>
  <w:style w:type="paragraph" w:customStyle="1" w:styleId="a7">
    <w:name w:val="Буллет"/>
    <w:basedOn w:val="a8"/>
    <w:uiPriority w:val="99"/>
    <w:rsid w:val="00F75E94"/>
    <w:pPr>
      <w:numPr>
        <w:numId w:val="2"/>
      </w:numPr>
      <w:autoSpaceDE/>
      <w:autoSpaceDN/>
      <w:jc w:val="both"/>
    </w:pPr>
    <w:rPr>
      <w:sz w:val="24"/>
    </w:rPr>
  </w:style>
  <w:style w:type="paragraph" w:styleId="afd">
    <w:name w:val="Balloon Text"/>
    <w:basedOn w:val="a8"/>
    <w:link w:val="1a"/>
    <w:uiPriority w:val="99"/>
    <w:semiHidden/>
    <w:rsid w:val="00D830FB"/>
    <w:rPr>
      <w:rFonts w:ascii="Tahoma" w:hAnsi="Tahoma" w:cs="Tahoma"/>
      <w:sz w:val="16"/>
      <w:szCs w:val="16"/>
    </w:rPr>
  </w:style>
  <w:style w:type="character" w:customStyle="1" w:styleId="1a">
    <w:name w:val="Текст выноски Знак1"/>
    <w:basedOn w:val="a9"/>
    <w:link w:val="afd"/>
    <w:uiPriority w:val="99"/>
    <w:semiHidden/>
    <w:locked/>
    <w:rsid w:val="00D830FB"/>
    <w:rPr>
      <w:rFonts w:ascii="Tahoma" w:hAnsi="Tahoma" w:cs="Times New Roman"/>
      <w:sz w:val="16"/>
      <w:lang w:val="ru-RU" w:eastAsia="ru-RU"/>
    </w:rPr>
  </w:style>
  <w:style w:type="paragraph" w:customStyle="1" w:styleId="1">
    <w:name w:val="имя вопроса  1"/>
    <w:basedOn w:val="a8"/>
    <w:uiPriority w:val="99"/>
    <w:rsid w:val="00F75E94"/>
    <w:pPr>
      <w:widowControl w:val="0"/>
      <w:numPr>
        <w:numId w:val="3"/>
      </w:numPr>
      <w:autoSpaceDE/>
      <w:autoSpaceDN/>
      <w:spacing w:before="60" w:after="60"/>
      <w:jc w:val="both"/>
    </w:pPr>
    <w:rPr>
      <w:rFonts w:ascii="Arial" w:hAnsi="Arial"/>
      <w:b/>
      <w:i/>
      <w:color w:val="000000"/>
      <w:sz w:val="24"/>
    </w:rPr>
  </w:style>
  <w:style w:type="paragraph" w:customStyle="1" w:styleId="xl82">
    <w:name w:val="xl82"/>
    <w:basedOn w:val="a8"/>
    <w:uiPriority w:val="99"/>
    <w:rsid w:val="00F75E94"/>
    <w:pPr>
      <w:autoSpaceDE/>
      <w:autoSpaceDN/>
      <w:spacing w:before="100" w:beforeAutospacing="1" w:after="100" w:afterAutospacing="1"/>
      <w:jc w:val="center"/>
      <w:textAlignment w:val="center"/>
    </w:pPr>
    <w:rPr>
      <w:b/>
      <w:bCs/>
      <w:szCs w:val="22"/>
      <w:lang w:bidi="he-IL"/>
    </w:rPr>
  </w:style>
  <w:style w:type="paragraph" w:customStyle="1" w:styleId="TableText2">
    <w:name w:val="Table Text 2"/>
    <w:uiPriority w:val="99"/>
    <w:rsid w:val="00F75E94"/>
    <w:pPr>
      <w:widowControl w:val="0"/>
      <w:ind w:left="400"/>
    </w:pPr>
    <w:rPr>
      <w:sz w:val="18"/>
      <w:szCs w:val="18"/>
    </w:rPr>
  </w:style>
  <w:style w:type="paragraph" w:styleId="afe">
    <w:name w:val="Normal Indent"/>
    <w:basedOn w:val="a8"/>
    <w:uiPriority w:val="99"/>
    <w:rsid w:val="00F75E94"/>
    <w:pPr>
      <w:autoSpaceDE/>
      <w:autoSpaceDN/>
      <w:spacing w:after="120"/>
      <w:ind w:firstLine="567"/>
      <w:jc w:val="both"/>
    </w:pPr>
    <w:rPr>
      <w:sz w:val="24"/>
    </w:rPr>
  </w:style>
  <w:style w:type="paragraph" w:customStyle="1" w:styleId="AcntHeading1">
    <w:name w:val="Acnt Heading 1"/>
    <w:link w:val="AcntHeading10"/>
    <w:uiPriority w:val="99"/>
    <w:rsid w:val="00F75E94"/>
    <w:pPr>
      <w:widowControl w:val="0"/>
      <w:spacing w:before="360" w:after="40"/>
      <w:jc w:val="center"/>
    </w:pPr>
    <w:rPr>
      <w:b/>
      <w:szCs w:val="20"/>
    </w:rPr>
  </w:style>
  <w:style w:type="paragraph" w:customStyle="1" w:styleId="TableHeaderNumbers">
    <w:name w:val="Table Header Numbers"/>
    <w:uiPriority w:val="99"/>
    <w:rsid w:val="00F75E94"/>
    <w:pPr>
      <w:widowControl w:val="0"/>
      <w:jc w:val="center"/>
    </w:pPr>
    <w:rPr>
      <w:sz w:val="18"/>
      <w:szCs w:val="18"/>
    </w:rPr>
  </w:style>
  <w:style w:type="character" w:styleId="aff">
    <w:name w:val="annotation reference"/>
    <w:basedOn w:val="a9"/>
    <w:uiPriority w:val="99"/>
    <w:rsid w:val="00F75E94"/>
    <w:rPr>
      <w:rFonts w:cs="Times New Roman"/>
      <w:sz w:val="16"/>
    </w:rPr>
  </w:style>
  <w:style w:type="paragraph" w:styleId="aff0">
    <w:name w:val="annotation text"/>
    <w:aliases w:val="Знак3"/>
    <w:basedOn w:val="a8"/>
    <w:link w:val="1b"/>
    <w:uiPriority w:val="99"/>
    <w:rsid w:val="00F75E94"/>
    <w:pPr>
      <w:autoSpaceDE/>
      <w:autoSpaceDN/>
      <w:spacing w:before="100" w:after="100"/>
    </w:pPr>
    <w:rPr>
      <w:sz w:val="20"/>
    </w:rPr>
  </w:style>
  <w:style w:type="character" w:customStyle="1" w:styleId="1b">
    <w:name w:val="Текст примечания Знак1"/>
    <w:aliases w:val="Знак3 Знак1"/>
    <w:basedOn w:val="a9"/>
    <w:link w:val="aff0"/>
    <w:uiPriority w:val="99"/>
    <w:locked/>
    <w:rsid w:val="00D830FB"/>
    <w:rPr>
      <w:rFonts w:cs="Times New Roman"/>
      <w:lang w:val="ru-RU" w:eastAsia="ru-RU"/>
    </w:rPr>
  </w:style>
  <w:style w:type="character" w:customStyle="1" w:styleId="aff1">
    <w:name w:val="Текст примечания Знак"/>
    <w:aliases w:val="Знак3 Знак"/>
    <w:basedOn w:val="a9"/>
    <w:uiPriority w:val="99"/>
    <w:rsid w:val="00F75E94"/>
    <w:rPr>
      <w:rFonts w:cs="Times New Roman"/>
    </w:rPr>
  </w:style>
  <w:style w:type="paragraph" w:customStyle="1" w:styleId="1c">
    <w:name w:val="Тема примечания1"/>
    <w:basedOn w:val="aff0"/>
    <w:next w:val="aff0"/>
    <w:uiPriority w:val="99"/>
    <w:semiHidden/>
    <w:rsid w:val="00F75E94"/>
    <w:rPr>
      <w:b/>
      <w:bCs/>
    </w:rPr>
  </w:style>
  <w:style w:type="character" w:customStyle="1" w:styleId="aff2">
    <w:name w:val="Тема примечания Знак"/>
    <w:uiPriority w:val="99"/>
    <w:semiHidden/>
    <w:rsid w:val="00F75E94"/>
    <w:rPr>
      <w:b/>
    </w:rPr>
  </w:style>
  <w:style w:type="paragraph" w:customStyle="1" w:styleId="StyleConsPlusNormalJustifiedFirstline095cm">
    <w:name w:val="Style ConsPlusNormal + Justified First line:  095 cm"/>
    <w:basedOn w:val="ConsPlusNormal"/>
    <w:uiPriority w:val="99"/>
    <w:rsid w:val="00F75E94"/>
    <w:pPr>
      <w:ind w:firstLine="540"/>
      <w:jc w:val="both"/>
    </w:pPr>
    <w:rPr>
      <w:rFonts w:cs="Times New Roman"/>
    </w:rPr>
  </w:style>
  <w:style w:type="paragraph" w:customStyle="1" w:styleId="Heading31">
    <w:name w:val="Heading 31"/>
    <w:uiPriority w:val="99"/>
    <w:rsid w:val="00F75E94"/>
    <w:pPr>
      <w:widowControl w:val="0"/>
      <w:spacing w:before="240" w:after="40"/>
    </w:pPr>
    <w:rPr>
      <w:b/>
      <w:bCs/>
    </w:rPr>
  </w:style>
  <w:style w:type="paragraph" w:customStyle="1" w:styleId="Heading22">
    <w:name w:val="Heading 22"/>
    <w:uiPriority w:val="99"/>
    <w:rsid w:val="00F75E94"/>
    <w:pPr>
      <w:widowControl w:val="0"/>
      <w:spacing w:before="240" w:after="120"/>
      <w:jc w:val="center"/>
    </w:pPr>
    <w:rPr>
      <w:b/>
      <w:bCs/>
      <w:sz w:val="24"/>
      <w:szCs w:val="24"/>
    </w:rPr>
  </w:style>
  <w:style w:type="paragraph" w:customStyle="1" w:styleId="1d">
    <w:name w:val="Абзац списка1"/>
    <w:basedOn w:val="a8"/>
    <w:uiPriority w:val="99"/>
    <w:rsid w:val="00F75E94"/>
    <w:pPr>
      <w:autoSpaceDE/>
      <w:autoSpaceDN/>
      <w:spacing w:before="100" w:after="100"/>
      <w:ind w:left="720"/>
      <w:contextualSpacing/>
    </w:pPr>
    <w:rPr>
      <w:sz w:val="24"/>
      <w:szCs w:val="24"/>
    </w:rPr>
  </w:style>
  <w:style w:type="paragraph" w:customStyle="1" w:styleId="bt">
    <w:name w:val="Основной текст.bt"/>
    <w:basedOn w:val="a8"/>
    <w:uiPriority w:val="99"/>
    <w:rsid w:val="00F75E94"/>
    <w:pPr>
      <w:autoSpaceDE/>
      <w:autoSpaceDN/>
      <w:jc w:val="center"/>
    </w:pPr>
    <w:rPr>
      <w:rFonts w:ascii="AGOpus" w:hAnsi="AGOpus"/>
      <w:color w:val="000000"/>
      <w:sz w:val="36"/>
      <w:szCs w:val="36"/>
    </w:rPr>
  </w:style>
  <w:style w:type="character" w:styleId="aff3">
    <w:name w:val="FollowedHyperlink"/>
    <w:basedOn w:val="a9"/>
    <w:uiPriority w:val="99"/>
    <w:rsid w:val="00F75E94"/>
    <w:rPr>
      <w:rFonts w:cs="Times New Roman"/>
      <w:color w:val="800080"/>
      <w:u w:val="single"/>
    </w:rPr>
  </w:style>
  <w:style w:type="paragraph" w:customStyle="1" w:styleId="Style1ptJustifiedFirstline095cm">
    <w:name w:val="Style 1 pt Justified First line:  095 cm"/>
    <w:basedOn w:val="a8"/>
    <w:uiPriority w:val="99"/>
    <w:rsid w:val="00F75E94"/>
    <w:pPr>
      <w:ind w:firstLine="540"/>
      <w:jc w:val="both"/>
    </w:pPr>
  </w:style>
  <w:style w:type="paragraph" w:customStyle="1" w:styleId="ConsPlusCell">
    <w:name w:val="ConsPlusCell"/>
    <w:uiPriority w:val="99"/>
    <w:rsid w:val="00F75E94"/>
    <w:pPr>
      <w:widowControl w:val="0"/>
      <w:autoSpaceDE w:val="0"/>
      <w:autoSpaceDN w:val="0"/>
      <w:adjustRightInd w:val="0"/>
    </w:pPr>
    <w:rPr>
      <w:rFonts w:cs="Arial"/>
      <w:szCs w:val="20"/>
    </w:rPr>
  </w:style>
  <w:style w:type="paragraph" w:customStyle="1" w:styleId="xl43">
    <w:name w:val="xl43"/>
    <w:basedOn w:val="a8"/>
    <w:uiPriority w:val="99"/>
    <w:rsid w:val="00F75E94"/>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CYR" w:hAnsi="Arial CYR" w:cs="Arial CYR"/>
      <w:sz w:val="16"/>
      <w:szCs w:val="16"/>
    </w:rPr>
  </w:style>
  <w:style w:type="paragraph" w:customStyle="1" w:styleId="xl44">
    <w:name w:val="xl44"/>
    <w:basedOn w:val="a8"/>
    <w:uiPriority w:val="99"/>
    <w:rsid w:val="00F75E94"/>
    <w:pPr>
      <w:autoSpaceDE/>
      <w:autoSpaceDN/>
      <w:spacing w:before="100" w:beforeAutospacing="1" w:after="100" w:afterAutospacing="1"/>
      <w:textAlignment w:val="center"/>
    </w:pPr>
    <w:rPr>
      <w:rFonts w:ascii="Arial CYR" w:hAnsi="Arial CYR" w:cs="Arial CYR"/>
      <w:sz w:val="16"/>
      <w:szCs w:val="16"/>
    </w:rPr>
  </w:style>
  <w:style w:type="paragraph" w:customStyle="1" w:styleId="prilozhenie">
    <w:name w:val="prilozhenie"/>
    <w:uiPriority w:val="99"/>
    <w:rsid w:val="00F75E94"/>
    <w:pPr>
      <w:ind w:firstLine="709"/>
      <w:jc w:val="both"/>
    </w:pPr>
    <w:rPr>
      <w:sz w:val="24"/>
      <w:szCs w:val="24"/>
    </w:rPr>
  </w:style>
  <w:style w:type="character" w:customStyle="1" w:styleId="1e">
    <w:name w:val="Нижний колонтитул Знак Знак1"/>
    <w:aliases w:val="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 Знак1"/>
    <w:uiPriority w:val="99"/>
    <w:semiHidden/>
    <w:rsid w:val="00F75E94"/>
    <w:rPr>
      <w:sz w:val="22"/>
      <w:lang w:val="ru-RU" w:eastAsia="ru-RU"/>
    </w:rPr>
  </w:style>
  <w:style w:type="paragraph" w:customStyle="1" w:styleId="Heading21">
    <w:name w:val="Heading 21"/>
    <w:uiPriority w:val="99"/>
    <w:rsid w:val="00F75E94"/>
    <w:pPr>
      <w:widowControl w:val="0"/>
      <w:spacing w:before="360" w:after="40"/>
    </w:pPr>
    <w:rPr>
      <w:b/>
      <w:bCs/>
      <w:sz w:val="24"/>
      <w:szCs w:val="24"/>
    </w:rPr>
  </w:style>
  <w:style w:type="character" w:customStyle="1" w:styleId="Subst0">
    <w:name w:val="Subst"/>
    <w:uiPriority w:val="99"/>
    <w:rsid w:val="00F75E94"/>
    <w:rPr>
      <w:b/>
      <w:i/>
    </w:rPr>
  </w:style>
  <w:style w:type="paragraph" w:customStyle="1" w:styleId="AcntTableHeader2">
    <w:name w:val="Acnt Table Header 2"/>
    <w:uiPriority w:val="99"/>
    <w:rsid w:val="00F75E94"/>
    <w:pPr>
      <w:widowControl w:val="0"/>
      <w:autoSpaceDE w:val="0"/>
      <w:autoSpaceDN w:val="0"/>
      <w:adjustRightInd w:val="0"/>
      <w:jc w:val="center"/>
    </w:pPr>
    <w:rPr>
      <w:b/>
      <w:bCs/>
      <w:sz w:val="18"/>
      <w:szCs w:val="18"/>
    </w:rPr>
  </w:style>
  <w:style w:type="paragraph" w:customStyle="1" w:styleId="StyleConsPlusNonformatJustified1">
    <w:name w:val="Style ConsPlusNonformat + Justified1"/>
    <w:basedOn w:val="ConsPlusNonformat"/>
    <w:uiPriority w:val="99"/>
    <w:rsid w:val="00F75E94"/>
    <w:pPr>
      <w:widowControl w:val="0"/>
      <w:numPr>
        <w:numId w:val="0"/>
      </w:numPr>
      <w:jc w:val="both"/>
    </w:pPr>
    <w:rPr>
      <w:sz w:val="22"/>
    </w:rPr>
  </w:style>
  <w:style w:type="paragraph" w:customStyle="1" w:styleId="xl45">
    <w:name w:val="xl45"/>
    <w:basedOn w:val="a8"/>
    <w:uiPriority w:val="99"/>
    <w:rsid w:val="00F75E94"/>
    <w:pPr>
      <w:autoSpaceDE/>
      <w:autoSpaceDN/>
      <w:spacing w:before="100" w:beforeAutospacing="1" w:after="100" w:afterAutospacing="1"/>
      <w:jc w:val="center"/>
      <w:textAlignment w:val="center"/>
    </w:pPr>
    <w:rPr>
      <w:rFonts w:ascii="TimesET" w:hAnsi="TimesET" w:cs="TimesET"/>
      <w:sz w:val="16"/>
      <w:szCs w:val="16"/>
    </w:rPr>
  </w:style>
  <w:style w:type="paragraph" w:customStyle="1" w:styleId="Heading32">
    <w:name w:val="Heading 32"/>
    <w:uiPriority w:val="99"/>
    <w:rsid w:val="00F75E94"/>
    <w:pPr>
      <w:widowControl w:val="0"/>
      <w:autoSpaceDE w:val="0"/>
      <w:autoSpaceDN w:val="0"/>
      <w:adjustRightInd w:val="0"/>
      <w:spacing w:before="240" w:after="40"/>
    </w:pPr>
    <w:rPr>
      <w:b/>
      <w:bCs/>
    </w:rPr>
  </w:style>
  <w:style w:type="character" w:customStyle="1" w:styleId="CharChar1">
    <w:name w:val="Char Char1"/>
    <w:uiPriority w:val="99"/>
    <w:semiHidden/>
    <w:locked/>
    <w:rsid w:val="00F75E94"/>
    <w:rPr>
      <w:lang w:val="ru-RU" w:eastAsia="ru-RU"/>
    </w:rPr>
  </w:style>
  <w:style w:type="character" w:customStyle="1" w:styleId="CharChar2">
    <w:name w:val="Char Char2"/>
    <w:uiPriority w:val="99"/>
    <w:locked/>
    <w:rsid w:val="00F75E94"/>
    <w:rPr>
      <w:sz w:val="22"/>
      <w:lang w:val="ru-RU" w:eastAsia="ru-RU"/>
    </w:rPr>
  </w:style>
  <w:style w:type="paragraph" w:customStyle="1" w:styleId="SubHeading">
    <w:name w:val="Sub Heading"/>
    <w:uiPriority w:val="99"/>
    <w:rsid w:val="00F75E94"/>
    <w:pPr>
      <w:widowControl w:val="0"/>
      <w:autoSpaceDE w:val="0"/>
      <w:autoSpaceDN w:val="0"/>
      <w:adjustRightInd w:val="0"/>
      <w:spacing w:before="240" w:after="40"/>
    </w:pPr>
    <w:rPr>
      <w:sz w:val="20"/>
      <w:szCs w:val="20"/>
    </w:rPr>
  </w:style>
  <w:style w:type="paragraph" w:customStyle="1" w:styleId="ThinDelim">
    <w:name w:val="Thin Delim"/>
    <w:uiPriority w:val="99"/>
    <w:rsid w:val="00F75E94"/>
    <w:pPr>
      <w:widowControl w:val="0"/>
      <w:autoSpaceDE w:val="0"/>
      <w:autoSpaceDN w:val="0"/>
      <w:adjustRightInd w:val="0"/>
    </w:pPr>
    <w:rPr>
      <w:sz w:val="16"/>
      <w:szCs w:val="16"/>
    </w:rPr>
  </w:style>
  <w:style w:type="table" w:styleId="aff4">
    <w:name w:val="Table Grid"/>
    <w:basedOn w:val="aa"/>
    <w:uiPriority w:val="99"/>
    <w:rsid w:val="00D830FB"/>
    <w:pPr>
      <w:spacing w:before="100" w:after="10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f0"/>
    <w:next w:val="aff0"/>
    <w:link w:val="1f"/>
    <w:uiPriority w:val="99"/>
    <w:rsid w:val="00D830FB"/>
    <w:rPr>
      <w:b/>
      <w:bCs/>
    </w:rPr>
  </w:style>
  <w:style w:type="character" w:customStyle="1" w:styleId="1f">
    <w:name w:val="Тема примечания Знак1"/>
    <w:basedOn w:val="1b"/>
    <w:link w:val="aff5"/>
    <w:uiPriority w:val="99"/>
    <w:semiHidden/>
    <w:locked/>
    <w:rsid w:val="00D830FB"/>
    <w:rPr>
      <w:rFonts w:cs="Times New Roman"/>
      <w:b/>
      <w:lang w:val="ru-RU" w:eastAsia="ru-RU"/>
    </w:rPr>
  </w:style>
  <w:style w:type="paragraph" w:customStyle="1" w:styleId="CM11">
    <w:name w:val="CM11"/>
    <w:basedOn w:val="a8"/>
    <w:next w:val="a8"/>
    <w:uiPriority w:val="99"/>
    <w:rsid w:val="00D830FB"/>
    <w:pPr>
      <w:widowControl w:val="0"/>
      <w:adjustRightInd w:val="0"/>
      <w:spacing w:line="258" w:lineRule="atLeast"/>
    </w:pPr>
    <w:rPr>
      <w:sz w:val="24"/>
      <w:szCs w:val="24"/>
      <w:lang w:val="en-US" w:eastAsia="en-US"/>
    </w:rPr>
  </w:style>
  <w:style w:type="paragraph" w:customStyle="1" w:styleId="CM5">
    <w:name w:val="CM5"/>
    <w:basedOn w:val="a8"/>
    <w:next w:val="a8"/>
    <w:uiPriority w:val="99"/>
    <w:rsid w:val="00D830FB"/>
    <w:pPr>
      <w:widowControl w:val="0"/>
      <w:adjustRightInd w:val="0"/>
      <w:spacing w:line="253" w:lineRule="atLeast"/>
    </w:pPr>
    <w:rPr>
      <w:sz w:val="24"/>
      <w:szCs w:val="24"/>
    </w:rPr>
  </w:style>
  <w:style w:type="paragraph" w:styleId="38">
    <w:name w:val="List 3"/>
    <w:basedOn w:val="a8"/>
    <w:uiPriority w:val="99"/>
    <w:rsid w:val="00425E8F"/>
    <w:pPr>
      <w:ind w:left="849" w:hanging="283"/>
    </w:pPr>
    <w:rPr>
      <w:sz w:val="20"/>
    </w:rPr>
  </w:style>
  <w:style w:type="paragraph" w:customStyle="1" w:styleId="tabl">
    <w:name w:val="tabl"/>
    <w:basedOn w:val="a8"/>
    <w:uiPriority w:val="99"/>
    <w:rsid w:val="00425E8F"/>
    <w:pPr>
      <w:autoSpaceDE/>
      <w:autoSpaceDN/>
      <w:jc w:val="both"/>
    </w:pPr>
    <w:rPr>
      <w:sz w:val="24"/>
      <w:szCs w:val="24"/>
      <w:lang w:eastAsia="en-US"/>
    </w:rPr>
  </w:style>
  <w:style w:type="paragraph" w:customStyle="1" w:styleId="text-1">
    <w:name w:val="text-1"/>
    <w:basedOn w:val="a8"/>
    <w:uiPriority w:val="99"/>
    <w:rsid w:val="00425E8F"/>
    <w:pPr>
      <w:autoSpaceDE/>
      <w:autoSpaceDN/>
      <w:spacing w:before="100" w:beforeAutospacing="1" w:after="100" w:afterAutospacing="1"/>
    </w:pPr>
    <w:rPr>
      <w:sz w:val="24"/>
      <w:szCs w:val="24"/>
    </w:rPr>
  </w:style>
  <w:style w:type="paragraph" w:customStyle="1" w:styleId="text-2">
    <w:name w:val="text-2"/>
    <w:basedOn w:val="a8"/>
    <w:uiPriority w:val="99"/>
    <w:rsid w:val="00425E8F"/>
    <w:pPr>
      <w:autoSpaceDE/>
      <w:autoSpaceDN/>
      <w:spacing w:before="100" w:beforeAutospacing="1" w:after="100" w:afterAutospacing="1"/>
    </w:pPr>
    <w:rPr>
      <w:sz w:val="24"/>
      <w:szCs w:val="24"/>
    </w:rPr>
  </w:style>
  <w:style w:type="paragraph" w:customStyle="1" w:styleId="BodyText21">
    <w:name w:val="Body Text 21"/>
    <w:basedOn w:val="a8"/>
    <w:uiPriority w:val="99"/>
    <w:rsid w:val="00425E8F"/>
    <w:pPr>
      <w:widowControl w:val="0"/>
      <w:tabs>
        <w:tab w:val="left" w:pos="4111"/>
      </w:tabs>
      <w:autoSpaceDE/>
      <w:autoSpaceDN/>
      <w:spacing w:before="20" w:after="40"/>
    </w:pPr>
    <w:rPr>
      <w:szCs w:val="22"/>
    </w:rPr>
  </w:style>
  <w:style w:type="paragraph" w:customStyle="1" w:styleId="NormalPrefix">
    <w:name w:val="Normal Prefix"/>
    <w:link w:val="NormalPrefixChar1"/>
    <w:uiPriority w:val="99"/>
    <w:rsid w:val="00425E8F"/>
    <w:pPr>
      <w:widowControl w:val="0"/>
      <w:autoSpaceDE w:val="0"/>
      <w:autoSpaceDN w:val="0"/>
      <w:spacing w:before="200" w:after="40"/>
    </w:pPr>
    <w:rPr>
      <w:rFonts w:ascii="TimesNewRomanPSMT+1" w:hAnsi="TimesNewRomanPSMT+1"/>
      <w:szCs w:val="20"/>
      <w:lang w:val="en-AU"/>
    </w:rPr>
  </w:style>
  <w:style w:type="character" w:customStyle="1" w:styleId="NormalPrefixChar1">
    <w:name w:val="Normal Prefix Char1"/>
    <w:link w:val="NormalPrefix"/>
    <w:uiPriority w:val="99"/>
    <w:locked/>
    <w:rsid w:val="00490D1C"/>
    <w:rPr>
      <w:rFonts w:ascii="TimesNewRomanPSMT+1" w:hAnsi="TimesNewRomanPSMT+1"/>
      <w:sz w:val="22"/>
      <w:lang w:val="en-AU" w:eastAsia="ru-RU"/>
    </w:rPr>
  </w:style>
  <w:style w:type="paragraph" w:customStyle="1" w:styleId="bt0">
    <w:name w:val="Îñíîâíîé òåêñò.bt"/>
    <w:uiPriority w:val="99"/>
    <w:rsid w:val="00425E8F"/>
    <w:pPr>
      <w:jc w:val="both"/>
    </w:pPr>
    <w:rPr>
      <w:lang w:val="en-US"/>
    </w:rPr>
  </w:style>
  <w:style w:type="paragraph" w:customStyle="1" w:styleId="BodyTextbt">
    <w:name w:val="Body Text.bt"/>
    <w:basedOn w:val="a8"/>
    <w:uiPriority w:val="99"/>
    <w:rsid w:val="00425E8F"/>
    <w:pPr>
      <w:autoSpaceDE/>
      <w:autoSpaceDN/>
      <w:jc w:val="both"/>
    </w:pPr>
    <w:rPr>
      <w:rFonts w:ascii="Arial" w:hAnsi="Arial" w:cs="Arial"/>
      <w:b/>
      <w:bCs/>
      <w:i/>
      <w:iCs/>
      <w:szCs w:val="22"/>
    </w:rPr>
  </w:style>
  <w:style w:type="paragraph" w:customStyle="1" w:styleId="TableText">
    <w:name w:val="Table Text"/>
    <w:uiPriority w:val="99"/>
    <w:rsid w:val="00425E8F"/>
    <w:pPr>
      <w:widowControl w:val="0"/>
      <w:autoSpaceDE w:val="0"/>
      <w:autoSpaceDN w:val="0"/>
      <w:adjustRightInd w:val="0"/>
      <w:spacing w:before="20" w:after="20"/>
    </w:pPr>
    <w:rPr>
      <w:sz w:val="20"/>
      <w:szCs w:val="20"/>
    </w:rPr>
  </w:style>
  <w:style w:type="paragraph" w:customStyle="1" w:styleId="CommentSubject1">
    <w:name w:val="Comment Subject1"/>
    <w:basedOn w:val="aff0"/>
    <w:next w:val="aff0"/>
    <w:uiPriority w:val="99"/>
    <w:rsid w:val="00425E8F"/>
    <w:pPr>
      <w:spacing w:before="0" w:after="0"/>
    </w:pPr>
    <w:rPr>
      <w:b/>
      <w:bCs/>
    </w:rPr>
  </w:style>
  <w:style w:type="paragraph" w:customStyle="1" w:styleId="Level2">
    <w:name w:val="Level 2"/>
    <w:basedOn w:val="a8"/>
    <w:uiPriority w:val="99"/>
    <w:rsid w:val="00425E8F"/>
    <w:pPr>
      <w:autoSpaceDE/>
      <w:autoSpaceDN/>
      <w:spacing w:after="140" w:line="288" w:lineRule="auto"/>
      <w:jc w:val="both"/>
    </w:pPr>
    <w:rPr>
      <w:rFonts w:ascii="Arial" w:hAnsi="Arial" w:cs="Arial"/>
      <w:kern w:val="20"/>
      <w:sz w:val="20"/>
      <w:lang w:val="en-GB"/>
    </w:rPr>
  </w:style>
  <w:style w:type="paragraph" w:customStyle="1" w:styleId="Style1">
    <w:name w:val="Style1"/>
    <w:uiPriority w:val="99"/>
    <w:rsid w:val="00425E8F"/>
    <w:pPr>
      <w:widowControl w:val="0"/>
      <w:autoSpaceDE w:val="0"/>
      <w:autoSpaceDN w:val="0"/>
    </w:pPr>
    <w:rPr>
      <w:spacing w:val="-1"/>
      <w:kern w:val="3276"/>
      <w:position w:val="-1"/>
      <w:sz w:val="24"/>
      <w:szCs w:val="24"/>
      <w:lang w:val="en-US"/>
    </w:rPr>
  </w:style>
  <w:style w:type="paragraph" w:customStyle="1" w:styleId="Default">
    <w:name w:val="Default"/>
    <w:uiPriority w:val="99"/>
    <w:rsid w:val="00425E8F"/>
    <w:pPr>
      <w:autoSpaceDE w:val="0"/>
      <w:autoSpaceDN w:val="0"/>
      <w:adjustRightInd w:val="0"/>
    </w:pPr>
    <w:rPr>
      <w:color w:val="000000"/>
      <w:sz w:val="24"/>
      <w:szCs w:val="24"/>
    </w:rPr>
  </w:style>
  <w:style w:type="character" w:customStyle="1" w:styleId="text-10">
    <w:name w:val="text-10"/>
    <w:basedOn w:val="a9"/>
    <w:uiPriority w:val="99"/>
    <w:rsid w:val="00425E8F"/>
    <w:rPr>
      <w:rFonts w:cs="Times New Roman"/>
    </w:rPr>
  </w:style>
  <w:style w:type="character" w:customStyle="1" w:styleId="aff6">
    <w:name w:val="Основной шрифт"/>
    <w:uiPriority w:val="99"/>
    <w:rsid w:val="00425E8F"/>
  </w:style>
  <w:style w:type="character" w:customStyle="1" w:styleId="CharChar">
    <w:name w:val="Char Char"/>
    <w:uiPriority w:val="99"/>
    <w:locked/>
    <w:rsid w:val="00DC14BC"/>
    <w:rPr>
      <w:sz w:val="22"/>
      <w:lang w:val="ru-RU" w:eastAsia="ru-RU"/>
    </w:rPr>
  </w:style>
  <w:style w:type="paragraph" w:customStyle="1" w:styleId="28">
    <w:name w:val="Текст выноски2"/>
    <w:basedOn w:val="a8"/>
    <w:uiPriority w:val="99"/>
    <w:semiHidden/>
    <w:rsid w:val="00490D1C"/>
    <w:pPr>
      <w:autoSpaceDE/>
      <w:autoSpaceDN/>
      <w:spacing w:before="100" w:after="100"/>
    </w:pPr>
    <w:rPr>
      <w:rFonts w:ascii="Tahoma" w:hAnsi="Tahoma" w:cs="Tahoma"/>
      <w:sz w:val="16"/>
      <w:szCs w:val="16"/>
    </w:rPr>
  </w:style>
  <w:style w:type="paragraph" w:customStyle="1" w:styleId="39">
    <w:name w:val="Тема примечания3"/>
    <w:basedOn w:val="aff0"/>
    <w:next w:val="aff0"/>
    <w:uiPriority w:val="99"/>
    <w:semiHidden/>
    <w:rsid w:val="00490D1C"/>
    <w:rPr>
      <w:b/>
      <w:bCs/>
    </w:rPr>
  </w:style>
  <w:style w:type="character" w:customStyle="1" w:styleId="Heading2CharCharChar">
    <w:name w:val="Heading 2 Char Char Char"/>
    <w:uiPriority w:val="99"/>
    <w:rsid w:val="00490D1C"/>
    <w:rPr>
      <w:rFonts w:ascii="Arial" w:hAnsi="Arial"/>
      <w:b/>
      <w:i/>
      <w:sz w:val="28"/>
      <w:lang w:val="ru-RU" w:eastAsia="ru-RU"/>
    </w:rPr>
  </w:style>
  <w:style w:type="character" w:customStyle="1" w:styleId="CharChar11">
    <w:name w:val="Char Char11"/>
    <w:uiPriority w:val="99"/>
    <w:rsid w:val="00490D1C"/>
    <w:rPr>
      <w:rFonts w:ascii="Arial" w:hAnsi="Arial"/>
      <w:b/>
      <w:sz w:val="26"/>
      <w:lang w:val="ru-RU" w:eastAsia="ru-RU"/>
    </w:rPr>
  </w:style>
  <w:style w:type="character" w:customStyle="1" w:styleId="CharChar10">
    <w:name w:val="Char Char10"/>
    <w:uiPriority w:val="99"/>
    <w:semiHidden/>
    <w:rsid w:val="00490D1C"/>
    <w:rPr>
      <w:rFonts w:ascii="Cambria" w:hAnsi="Cambria"/>
      <w:sz w:val="22"/>
      <w:lang w:val="ru-RU" w:eastAsia="ru-RU"/>
    </w:rPr>
  </w:style>
  <w:style w:type="character" w:customStyle="1" w:styleId="CharChar9">
    <w:name w:val="Char Char9"/>
    <w:uiPriority w:val="99"/>
    <w:rsid w:val="00490D1C"/>
    <w:rPr>
      <w:sz w:val="22"/>
      <w:lang w:val="ru-RU" w:eastAsia="ru-RU"/>
    </w:rPr>
  </w:style>
  <w:style w:type="character" w:customStyle="1" w:styleId="-">
    <w:name w:val="Проспект -"/>
    <w:uiPriority w:val="99"/>
    <w:rsid w:val="00490D1C"/>
    <w:rPr>
      <w:b/>
      <w:i/>
      <w:lang w:val="ru-RU"/>
    </w:rPr>
  </w:style>
  <w:style w:type="paragraph" w:customStyle="1" w:styleId="29">
    <w:name w:val="Тема примечания2"/>
    <w:basedOn w:val="aff0"/>
    <w:next w:val="aff0"/>
    <w:uiPriority w:val="99"/>
    <w:rsid w:val="00C515CA"/>
    <w:pPr>
      <w:spacing w:before="0" w:after="0"/>
    </w:pPr>
    <w:rPr>
      <w:b/>
      <w:bCs/>
    </w:rPr>
  </w:style>
  <w:style w:type="paragraph" w:customStyle="1" w:styleId="aff7">
    <w:name w:val="Знак Знак Знак Знак Знак Знак Знак"/>
    <w:basedOn w:val="a8"/>
    <w:uiPriority w:val="99"/>
    <w:rsid w:val="00C515CA"/>
    <w:pPr>
      <w:autoSpaceDE/>
      <w:autoSpaceDN/>
      <w:spacing w:after="160" w:line="240" w:lineRule="exact"/>
    </w:pPr>
    <w:rPr>
      <w:rFonts w:ascii="Verdana" w:hAnsi="Verdana" w:cs="Verdana"/>
      <w:sz w:val="24"/>
      <w:szCs w:val="24"/>
      <w:lang w:val="en-US" w:eastAsia="en-US"/>
    </w:rPr>
  </w:style>
  <w:style w:type="character" w:customStyle="1" w:styleId="110">
    <w:name w:val="Знак Знак11"/>
    <w:uiPriority w:val="99"/>
    <w:rsid w:val="00C515CA"/>
    <w:rPr>
      <w:rFonts w:ascii="Arial" w:hAnsi="Arial"/>
      <w:b/>
      <w:sz w:val="26"/>
      <w:lang w:val="ru-RU" w:eastAsia="ru-RU"/>
    </w:rPr>
  </w:style>
  <w:style w:type="character" w:customStyle="1" w:styleId="1f0">
    <w:name w:val="Знак Знак1"/>
    <w:uiPriority w:val="99"/>
    <w:semiHidden/>
    <w:rsid w:val="00C515CA"/>
    <w:rPr>
      <w:lang w:val="ru-RU" w:eastAsia="ru-RU"/>
    </w:rPr>
  </w:style>
  <w:style w:type="character" w:customStyle="1" w:styleId="CharChar8">
    <w:name w:val="Char Char8"/>
    <w:uiPriority w:val="99"/>
    <w:locked/>
    <w:rsid w:val="00C515CA"/>
    <w:rPr>
      <w:rFonts w:ascii="Arial" w:hAnsi="Arial"/>
      <w:b/>
      <w:sz w:val="26"/>
      <w:lang w:val="ru-RU" w:eastAsia="ru-RU"/>
    </w:rPr>
  </w:style>
  <w:style w:type="character" w:customStyle="1" w:styleId="CharChar6">
    <w:name w:val="Char Char6"/>
    <w:uiPriority w:val="99"/>
    <w:locked/>
    <w:rsid w:val="00C515CA"/>
    <w:rPr>
      <w:sz w:val="22"/>
      <w:lang w:val="ru-RU" w:eastAsia="ru-RU"/>
    </w:rPr>
  </w:style>
  <w:style w:type="character" w:customStyle="1" w:styleId="CharChar3">
    <w:name w:val="Char Char3"/>
    <w:uiPriority w:val="99"/>
    <w:locked/>
    <w:rsid w:val="00C515CA"/>
    <w:rPr>
      <w:sz w:val="24"/>
      <w:lang w:val="ru-RU" w:eastAsia="en-US"/>
    </w:rPr>
  </w:style>
  <w:style w:type="character" w:customStyle="1" w:styleId="CharChar4">
    <w:name w:val="Char Char4"/>
    <w:uiPriority w:val="99"/>
    <w:locked/>
    <w:rsid w:val="00C515CA"/>
    <w:rPr>
      <w:sz w:val="22"/>
      <w:lang w:val="ru-RU" w:eastAsia="ru-RU"/>
    </w:rPr>
  </w:style>
  <w:style w:type="character" w:customStyle="1" w:styleId="CharChar5">
    <w:name w:val="Char Char5"/>
    <w:uiPriority w:val="99"/>
    <w:locked/>
    <w:rsid w:val="00C515CA"/>
    <w:rPr>
      <w:sz w:val="16"/>
      <w:lang w:val="ru-RU" w:eastAsia="ru-RU"/>
    </w:rPr>
  </w:style>
  <w:style w:type="character" w:customStyle="1" w:styleId="BodyTextCharChar2">
    <w:name w:val="Body Text Char Char2"/>
    <w:aliases w:val="bt Char2,body text Char2,body text Char Char Char2,бпОсновной текст Char2,Bodytext Char2,AvtalBrцdtext Char2,дndrad Char Char"/>
    <w:uiPriority w:val="99"/>
    <w:rsid w:val="00C515CA"/>
    <w:rPr>
      <w:sz w:val="22"/>
      <w:lang w:val="ru-RU" w:eastAsia="ru-RU"/>
    </w:rPr>
  </w:style>
  <w:style w:type="character" w:customStyle="1" w:styleId="CharChar81">
    <w:name w:val="Char Char81"/>
    <w:uiPriority w:val="99"/>
    <w:rsid w:val="009C39F4"/>
    <w:rPr>
      <w:rFonts w:ascii="Arial" w:hAnsi="Arial"/>
      <w:b/>
      <w:sz w:val="26"/>
      <w:lang w:val="ru-RU" w:eastAsia="ru-RU"/>
    </w:rPr>
  </w:style>
  <w:style w:type="paragraph" w:customStyle="1" w:styleId="a0">
    <w:name w:val="Д_Глава"/>
    <w:basedOn w:val="a8"/>
    <w:next w:val="a1"/>
    <w:uiPriority w:val="99"/>
    <w:rsid w:val="00EF6AD8"/>
    <w:pPr>
      <w:numPr>
        <w:numId w:val="5"/>
      </w:numPr>
      <w:autoSpaceDE/>
      <w:autoSpaceDN/>
      <w:spacing w:before="240" w:after="120"/>
    </w:pPr>
    <w:rPr>
      <w:rFonts w:ascii="Arial" w:hAnsi="Arial" w:cs="Arial"/>
      <w:b/>
      <w:sz w:val="28"/>
      <w:szCs w:val="28"/>
    </w:rPr>
  </w:style>
  <w:style w:type="paragraph" w:customStyle="1" w:styleId="a1">
    <w:name w:val="Д_Раздел"/>
    <w:basedOn w:val="a8"/>
    <w:next w:val="a2"/>
    <w:autoRedefine/>
    <w:uiPriority w:val="99"/>
    <w:rsid w:val="00EF6AD8"/>
    <w:pPr>
      <w:numPr>
        <w:ilvl w:val="1"/>
        <w:numId w:val="5"/>
      </w:numPr>
      <w:autoSpaceDE/>
      <w:autoSpaceDN/>
      <w:spacing w:before="240" w:after="120"/>
    </w:pPr>
    <w:rPr>
      <w:rFonts w:ascii="Arial" w:hAnsi="Arial" w:cs="Arial"/>
      <w:b/>
      <w:sz w:val="28"/>
      <w:szCs w:val="28"/>
    </w:rPr>
  </w:style>
  <w:style w:type="paragraph" w:customStyle="1" w:styleId="a2">
    <w:name w:val="Д_Статья"/>
    <w:basedOn w:val="a8"/>
    <w:next w:val="a3"/>
    <w:autoRedefine/>
    <w:uiPriority w:val="99"/>
    <w:rsid w:val="00EF6AD8"/>
    <w:pPr>
      <w:keepNext/>
      <w:keepLines/>
      <w:numPr>
        <w:ilvl w:val="2"/>
        <w:numId w:val="5"/>
      </w:numPr>
      <w:autoSpaceDE/>
      <w:autoSpaceDN/>
      <w:spacing w:before="240" w:after="120"/>
      <w:jc w:val="both"/>
    </w:pPr>
    <w:rPr>
      <w:rFonts w:ascii="Arial Narrow" w:hAnsi="Arial Narrow"/>
      <w:b/>
      <w:sz w:val="24"/>
      <w:szCs w:val="24"/>
    </w:rPr>
  </w:style>
  <w:style w:type="paragraph" w:customStyle="1" w:styleId="a3">
    <w:name w:val="Д_СтПункт№"/>
    <w:basedOn w:val="a8"/>
    <w:uiPriority w:val="99"/>
    <w:rsid w:val="00EF6AD8"/>
    <w:pPr>
      <w:numPr>
        <w:ilvl w:val="3"/>
        <w:numId w:val="5"/>
      </w:numPr>
      <w:autoSpaceDE/>
      <w:autoSpaceDN/>
      <w:spacing w:after="120"/>
    </w:pPr>
    <w:rPr>
      <w:rFonts w:ascii="Arial Narrow" w:hAnsi="Arial Narrow"/>
      <w:sz w:val="24"/>
      <w:szCs w:val="24"/>
    </w:rPr>
  </w:style>
  <w:style w:type="paragraph" w:customStyle="1" w:styleId="a4">
    <w:name w:val="Д_СтПунктБ№"/>
    <w:basedOn w:val="a8"/>
    <w:uiPriority w:val="99"/>
    <w:rsid w:val="00EF6AD8"/>
    <w:pPr>
      <w:numPr>
        <w:ilvl w:val="4"/>
        <w:numId w:val="5"/>
      </w:numPr>
      <w:autoSpaceDE/>
      <w:autoSpaceDN/>
      <w:spacing w:after="120"/>
    </w:pPr>
    <w:rPr>
      <w:rFonts w:ascii="Arial Narrow" w:hAnsi="Arial Narrow"/>
      <w:sz w:val="24"/>
      <w:szCs w:val="24"/>
    </w:rPr>
  </w:style>
  <w:style w:type="paragraph" w:customStyle="1" w:styleId="a5">
    <w:name w:val="Д_СтПунктП№"/>
    <w:basedOn w:val="a8"/>
    <w:uiPriority w:val="99"/>
    <w:rsid w:val="00EF6AD8"/>
    <w:pPr>
      <w:numPr>
        <w:ilvl w:val="5"/>
        <w:numId w:val="5"/>
      </w:numPr>
      <w:autoSpaceDE/>
      <w:autoSpaceDN/>
      <w:spacing w:after="120"/>
    </w:pPr>
    <w:rPr>
      <w:rFonts w:ascii="Arial Narrow" w:hAnsi="Arial Narrow"/>
      <w:sz w:val="24"/>
      <w:szCs w:val="24"/>
    </w:rPr>
  </w:style>
  <w:style w:type="paragraph" w:customStyle="1" w:styleId="a6">
    <w:name w:val="Д_СтПунктПб№"/>
    <w:basedOn w:val="a8"/>
    <w:uiPriority w:val="99"/>
    <w:rsid w:val="00EF6AD8"/>
    <w:pPr>
      <w:numPr>
        <w:ilvl w:val="6"/>
        <w:numId w:val="5"/>
      </w:numPr>
      <w:autoSpaceDE/>
      <w:autoSpaceDN/>
      <w:spacing w:after="120"/>
    </w:pPr>
    <w:rPr>
      <w:rFonts w:ascii="Arial Narrow" w:hAnsi="Arial Narrow"/>
      <w:sz w:val="24"/>
      <w:szCs w:val="24"/>
    </w:rPr>
  </w:style>
  <w:style w:type="character" w:styleId="aff8">
    <w:name w:val="Strong"/>
    <w:basedOn w:val="a9"/>
    <w:uiPriority w:val="99"/>
    <w:qFormat/>
    <w:rsid w:val="0052592A"/>
    <w:rPr>
      <w:rFonts w:cs="Times New Roman"/>
      <w:b/>
    </w:rPr>
  </w:style>
  <w:style w:type="paragraph" w:customStyle="1" w:styleId="1f1">
    <w:name w:val="Стиль Подзаголовка 1"/>
    <w:basedOn w:val="a8"/>
    <w:uiPriority w:val="99"/>
    <w:rsid w:val="00F43B08"/>
    <w:pPr>
      <w:keepNext/>
      <w:numPr>
        <w:ilvl w:val="12"/>
      </w:numPr>
      <w:autoSpaceDE/>
      <w:autoSpaceDN/>
      <w:spacing w:before="240"/>
      <w:jc w:val="both"/>
    </w:pPr>
    <w:rPr>
      <w:b/>
      <w:bCs/>
      <w:i/>
      <w:iCs/>
      <w:szCs w:val="22"/>
    </w:rPr>
  </w:style>
  <w:style w:type="paragraph" w:customStyle="1" w:styleId="3a">
    <w:name w:val="Абзац списка3"/>
    <w:basedOn w:val="a8"/>
    <w:uiPriority w:val="99"/>
    <w:rsid w:val="009752BA"/>
    <w:pPr>
      <w:autoSpaceDE/>
      <w:autoSpaceDN/>
      <w:ind w:left="720"/>
    </w:pPr>
    <w:rPr>
      <w:rFonts w:ascii="Calibri" w:hAnsi="Calibri"/>
      <w:szCs w:val="22"/>
    </w:rPr>
  </w:style>
  <w:style w:type="paragraph" w:customStyle="1" w:styleId="1f2">
    <w:name w:val="Стиль Абзаца 1"/>
    <w:basedOn w:val="a8"/>
    <w:uiPriority w:val="99"/>
    <w:rsid w:val="008F139F"/>
    <w:pPr>
      <w:spacing w:before="120"/>
      <w:ind w:firstLine="851"/>
      <w:jc w:val="both"/>
    </w:pPr>
    <w:rPr>
      <w:sz w:val="24"/>
      <w:szCs w:val="24"/>
    </w:rPr>
  </w:style>
  <w:style w:type="paragraph" w:customStyle="1" w:styleId="TextafterHeading2">
    <w:name w:val="Text after Heading 2"/>
    <w:basedOn w:val="a8"/>
    <w:autoRedefine/>
    <w:uiPriority w:val="99"/>
    <w:rsid w:val="008F139F"/>
    <w:pPr>
      <w:autoSpaceDE/>
      <w:autoSpaceDN/>
      <w:spacing w:before="120"/>
      <w:ind w:firstLine="567"/>
      <w:jc w:val="center"/>
    </w:pPr>
    <w:rPr>
      <w:b/>
      <w:bCs/>
      <w:sz w:val="28"/>
      <w:szCs w:val="28"/>
      <w:lang w:eastAsia="en-US"/>
    </w:rPr>
  </w:style>
  <w:style w:type="paragraph" w:customStyle="1" w:styleId="1f3">
    <w:name w:val="Знак1 Знак Знак Знак"/>
    <w:basedOn w:val="a8"/>
    <w:uiPriority w:val="99"/>
    <w:rsid w:val="008F139F"/>
    <w:pPr>
      <w:tabs>
        <w:tab w:val="num" w:pos="476"/>
        <w:tab w:val="num" w:pos="567"/>
      </w:tabs>
      <w:autoSpaceDE/>
      <w:autoSpaceDN/>
      <w:spacing w:after="160" w:line="240" w:lineRule="exact"/>
      <w:ind w:left="476" w:hanging="476"/>
      <w:jc w:val="both"/>
    </w:pPr>
    <w:rPr>
      <w:rFonts w:ascii="Verdana" w:hAnsi="Verdana" w:cs="Verdana"/>
      <w:sz w:val="20"/>
      <w:lang w:val="en-US" w:eastAsia="en-US"/>
    </w:rPr>
  </w:style>
  <w:style w:type="paragraph" w:customStyle="1" w:styleId="aff9">
    <w:name w:val="......."/>
    <w:basedOn w:val="a8"/>
    <w:next w:val="a8"/>
    <w:uiPriority w:val="99"/>
    <w:rsid w:val="008F139F"/>
    <w:pPr>
      <w:adjustRightInd w:val="0"/>
    </w:pPr>
    <w:rPr>
      <w:sz w:val="24"/>
      <w:szCs w:val="24"/>
    </w:rPr>
  </w:style>
  <w:style w:type="paragraph" w:customStyle="1" w:styleId="affa">
    <w:name w:val="ﾎ磊隆"/>
    <w:uiPriority w:val="99"/>
    <w:semiHidden/>
    <w:rsid w:val="00CE635F"/>
    <w:pPr>
      <w:autoSpaceDE w:val="0"/>
      <w:autoSpaceDN w:val="0"/>
      <w:adjustRightInd w:val="0"/>
    </w:pPr>
    <w:rPr>
      <w:sz w:val="20"/>
      <w:szCs w:val="20"/>
    </w:rPr>
  </w:style>
  <w:style w:type="character" w:customStyle="1" w:styleId="ConsNormal0">
    <w:name w:val="ConsNormal Знак"/>
    <w:link w:val="ConsNormal"/>
    <w:uiPriority w:val="99"/>
    <w:locked/>
    <w:rsid w:val="00A7338F"/>
    <w:rPr>
      <w:sz w:val="22"/>
      <w:lang w:val="ru-RU" w:eastAsia="ru-RU"/>
    </w:rPr>
  </w:style>
  <w:style w:type="character" w:customStyle="1" w:styleId="normaltext1">
    <w:name w:val="normaltext1"/>
    <w:uiPriority w:val="99"/>
    <w:rsid w:val="004E5BEF"/>
    <w:rPr>
      <w:rFonts w:ascii="Tahoma" w:hAnsi="Tahoma"/>
      <w:sz w:val="16"/>
    </w:rPr>
  </w:style>
  <w:style w:type="character" w:customStyle="1" w:styleId="subst1">
    <w:name w:val="subst"/>
    <w:uiPriority w:val="99"/>
    <w:rsid w:val="008F074B"/>
    <w:rPr>
      <w:b/>
      <w:i/>
    </w:rPr>
  </w:style>
  <w:style w:type="paragraph" w:customStyle="1" w:styleId="1f4">
    <w:name w:val="Рецензия1"/>
    <w:hidden/>
    <w:uiPriority w:val="99"/>
    <w:semiHidden/>
    <w:rsid w:val="00C00798"/>
    <w:rPr>
      <w:szCs w:val="20"/>
    </w:rPr>
  </w:style>
  <w:style w:type="paragraph" w:customStyle="1" w:styleId="2a">
    <w:name w:val="Абзац списка2"/>
    <w:basedOn w:val="a8"/>
    <w:uiPriority w:val="99"/>
    <w:rsid w:val="00937790"/>
    <w:pPr>
      <w:autoSpaceDE/>
      <w:autoSpaceDN/>
      <w:spacing w:before="100" w:after="100"/>
      <w:ind w:left="720"/>
      <w:contextualSpacing/>
    </w:pPr>
    <w:rPr>
      <w:sz w:val="24"/>
      <w:szCs w:val="24"/>
    </w:rPr>
  </w:style>
  <w:style w:type="paragraph" w:customStyle="1" w:styleId="Heading35">
    <w:name w:val="Heading 35"/>
    <w:uiPriority w:val="99"/>
    <w:rsid w:val="00F502D7"/>
    <w:pPr>
      <w:widowControl w:val="0"/>
      <w:autoSpaceDE w:val="0"/>
      <w:autoSpaceDN w:val="0"/>
      <w:spacing w:before="240" w:after="40"/>
    </w:pPr>
    <w:rPr>
      <w:b/>
      <w:bCs/>
    </w:rPr>
  </w:style>
  <w:style w:type="paragraph" w:customStyle="1" w:styleId="consnormal1">
    <w:name w:val="consnormal"/>
    <w:basedOn w:val="a8"/>
    <w:uiPriority w:val="99"/>
    <w:rsid w:val="00AA57B0"/>
    <w:pPr>
      <w:autoSpaceDE/>
      <w:autoSpaceDN/>
      <w:spacing w:before="100" w:beforeAutospacing="1" w:after="100" w:afterAutospacing="1"/>
    </w:pPr>
    <w:rPr>
      <w:sz w:val="24"/>
      <w:szCs w:val="24"/>
    </w:rPr>
  </w:style>
  <w:style w:type="paragraph" w:styleId="affb">
    <w:name w:val="Plain Text"/>
    <w:aliases w:val="Текст Знак Знак Знак Знак Знак Знак Знак Знак Знак Знак,Òåêñò Çíàê Çíàê Çíàê Çíàê Çíàê Çíàê Çíàê Çíàê Çíàê Çíàê,Текст Знак,Текст Знак2 Знак,Текст Знак1 Знак Знак,Текст Знак Знак Знак Знак,Текст Знак1 Знак Знак Знак Знак,Текст Знак1"/>
    <w:basedOn w:val="a8"/>
    <w:link w:val="2b"/>
    <w:uiPriority w:val="99"/>
    <w:rsid w:val="00AF1F72"/>
    <w:pPr>
      <w:autoSpaceDE/>
      <w:autoSpaceDN/>
      <w:ind w:right="-483"/>
      <w:jc w:val="both"/>
    </w:pPr>
    <w:rPr>
      <w:sz w:val="20"/>
    </w:rPr>
  </w:style>
  <w:style w:type="character" w:customStyle="1" w:styleId="2b">
    <w:name w:val="Текст Знак2"/>
    <w:aliases w:val="Текст Знак Знак Знак Знак Знак Знак Знак Знак Знак Знак Знак,Òåêñò Çíàê Çíàê Çíàê Çíàê Çíàê Çíàê Çíàê Çíàê Çíàê Çíàê Знак,Текст Знак Знак,Текст Знак2 Знак Знак,Текст Знак1 Знак Знак Знак,Текст Знак Знак Знак Знак Знак,Текст Знак1 Знак"/>
    <w:basedOn w:val="a9"/>
    <w:link w:val="affb"/>
    <w:uiPriority w:val="99"/>
    <w:locked/>
    <w:rsid w:val="00AF1F72"/>
    <w:rPr>
      <w:rFonts w:cs="Times New Roman"/>
    </w:rPr>
  </w:style>
  <w:style w:type="paragraph" w:customStyle="1" w:styleId="normalprefix0">
    <w:name w:val="normalprefix"/>
    <w:basedOn w:val="a8"/>
    <w:uiPriority w:val="99"/>
    <w:rsid w:val="00DB1648"/>
    <w:pPr>
      <w:spacing w:before="200" w:after="40"/>
    </w:pPr>
    <w:rPr>
      <w:szCs w:val="22"/>
    </w:rPr>
  </w:style>
  <w:style w:type="character" w:customStyle="1" w:styleId="DeltaViewInsertion">
    <w:name w:val="DeltaView Insertion"/>
    <w:uiPriority w:val="99"/>
    <w:rsid w:val="00DB1648"/>
    <w:rPr>
      <w:color w:val="0000FF"/>
      <w:spacing w:val="0"/>
      <w:u w:val="double"/>
    </w:rPr>
  </w:style>
  <w:style w:type="paragraph" w:customStyle="1" w:styleId="affc">
    <w:name w:val="А О"/>
    <w:link w:val="affd"/>
    <w:uiPriority w:val="99"/>
    <w:rsid w:val="002465F4"/>
    <w:pPr>
      <w:widowControl w:val="0"/>
      <w:ind w:firstLine="567"/>
      <w:jc w:val="both"/>
    </w:pPr>
    <w:rPr>
      <w:szCs w:val="20"/>
    </w:rPr>
  </w:style>
  <w:style w:type="character" w:customStyle="1" w:styleId="affd">
    <w:name w:val="А О Знак"/>
    <w:link w:val="affc"/>
    <w:uiPriority w:val="99"/>
    <w:locked/>
    <w:rsid w:val="002465F4"/>
    <w:rPr>
      <w:sz w:val="22"/>
    </w:rPr>
  </w:style>
  <w:style w:type="paragraph" w:customStyle="1" w:styleId="42">
    <w:name w:val="Абзац списка4"/>
    <w:basedOn w:val="a8"/>
    <w:uiPriority w:val="99"/>
    <w:rsid w:val="00F4062F"/>
    <w:pPr>
      <w:autoSpaceDE/>
      <w:autoSpaceDN/>
      <w:ind w:left="720"/>
    </w:pPr>
    <w:rPr>
      <w:rFonts w:ascii="Calibri" w:hAnsi="Calibri"/>
      <w:szCs w:val="22"/>
    </w:rPr>
  </w:style>
  <w:style w:type="paragraph" w:customStyle="1" w:styleId="subheading0">
    <w:name w:val="subheading"/>
    <w:basedOn w:val="a8"/>
    <w:uiPriority w:val="99"/>
    <w:rsid w:val="00BE2B2E"/>
    <w:pPr>
      <w:spacing w:before="240" w:after="40"/>
    </w:pPr>
    <w:rPr>
      <w:sz w:val="20"/>
    </w:rPr>
  </w:style>
  <w:style w:type="paragraph" w:customStyle="1" w:styleId="AcntHeading3">
    <w:name w:val="Acnt Heading 3"/>
    <w:uiPriority w:val="99"/>
    <w:rsid w:val="00EC54D8"/>
    <w:pPr>
      <w:widowControl w:val="0"/>
      <w:autoSpaceDE w:val="0"/>
      <w:autoSpaceDN w:val="0"/>
      <w:spacing w:before="360" w:after="40"/>
      <w:jc w:val="center"/>
    </w:pPr>
    <w:rPr>
      <w:b/>
      <w:bCs/>
      <w:sz w:val="20"/>
      <w:szCs w:val="20"/>
      <w:lang w:val="en-AU"/>
    </w:rPr>
  </w:style>
  <w:style w:type="paragraph" w:customStyle="1" w:styleId="ListParagraph1">
    <w:name w:val="List Paragraph1"/>
    <w:basedOn w:val="a8"/>
    <w:uiPriority w:val="99"/>
    <w:rsid w:val="00F30D59"/>
    <w:pPr>
      <w:autoSpaceDE/>
      <w:autoSpaceDN/>
      <w:ind w:left="720"/>
    </w:pPr>
    <w:rPr>
      <w:rFonts w:ascii="Calibri" w:hAnsi="Calibri"/>
      <w:szCs w:val="22"/>
    </w:rPr>
  </w:style>
  <w:style w:type="character" w:styleId="affe">
    <w:name w:val="Emphasis"/>
    <w:basedOn w:val="a9"/>
    <w:uiPriority w:val="99"/>
    <w:qFormat/>
    <w:rsid w:val="00241990"/>
    <w:rPr>
      <w:rFonts w:cs="Times New Roman"/>
      <w:i/>
    </w:rPr>
  </w:style>
  <w:style w:type="character" w:customStyle="1" w:styleId="CommentTextChar1">
    <w:name w:val="Comment Text Char1"/>
    <w:uiPriority w:val="99"/>
    <w:locked/>
    <w:rsid w:val="00487D45"/>
    <w:rPr>
      <w:lang w:val="ru-RU" w:eastAsia="ru-RU"/>
    </w:rPr>
  </w:style>
  <w:style w:type="character" w:customStyle="1" w:styleId="AcntHeading10">
    <w:name w:val="Acnt Heading 1 Знак"/>
    <w:link w:val="AcntHeading1"/>
    <w:uiPriority w:val="99"/>
    <w:locked/>
    <w:rsid w:val="00487D45"/>
    <w:rPr>
      <w:b/>
      <w:sz w:val="22"/>
    </w:rPr>
  </w:style>
  <w:style w:type="paragraph" w:customStyle="1" w:styleId="BT1">
    <w:name w:val="BT"/>
    <w:basedOn w:val="a8"/>
    <w:link w:val="BTChar"/>
    <w:uiPriority w:val="99"/>
    <w:rsid w:val="00D77036"/>
    <w:pPr>
      <w:autoSpaceDE/>
      <w:autoSpaceDN/>
      <w:spacing w:line="250" w:lineRule="exact"/>
      <w:jc w:val="both"/>
    </w:pPr>
    <w:rPr>
      <w:lang w:eastAsia="en-US"/>
    </w:rPr>
  </w:style>
  <w:style w:type="character" w:customStyle="1" w:styleId="BTChar">
    <w:name w:val="BT Char"/>
    <w:link w:val="BT1"/>
    <w:uiPriority w:val="99"/>
    <w:locked/>
    <w:rsid w:val="00D77036"/>
    <w:rPr>
      <w:sz w:val="22"/>
      <w:lang w:eastAsia="en-US"/>
    </w:rPr>
  </w:style>
  <w:style w:type="paragraph" w:customStyle="1" w:styleId="ConsNormal10">
    <w:name w:val="ConsNormal Знак Знак Знак1 Знак Знак Знак"/>
    <w:link w:val="ConsNormal11"/>
    <w:uiPriority w:val="99"/>
    <w:rsid w:val="00F7214A"/>
    <w:pPr>
      <w:autoSpaceDE w:val="0"/>
      <w:autoSpaceDN w:val="0"/>
      <w:ind w:right="19771" w:firstLine="539"/>
      <w:jc w:val="both"/>
    </w:pPr>
    <w:rPr>
      <w:rFonts w:ascii="Courier New" w:hAnsi="Courier New"/>
      <w:szCs w:val="20"/>
      <w:lang w:val="en-US"/>
    </w:rPr>
  </w:style>
  <w:style w:type="character" w:customStyle="1" w:styleId="ConsNormal11">
    <w:name w:val="ConsNormal Знак Знак Знак1 Знак Знак Знак Знак"/>
    <w:link w:val="ConsNormal10"/>
    <w:uiPriority w:val="99"/>
    <w:locked/>
    <w:rsid w:val="00F7214A"/>
    <w:rPr>
      <w:rFonts w:ascii="Courier New" w:hAnsi="Courier New"/>
      <w:sz w:val="22"/>
      <w:lang w:val="en-US" w:eastAsia="ru-RU"/>
    </w:rPr>
  </w:style>
  <w:style w:type="paragraph" w:customStyle="1" w:styleId="afff">
    <w:name w:val="Текст документа"/>
    <w:basedOn w:val="a8"/>
    <w:uiPriority w:val="99"/>
    <w:rsid w:val="00F7214A"/>
    <w:pPr>
      <w:autoSpaceDE/>
      <w:autoSpaceDN/>
      <w:spacing w:line="360" w:lineRule="auto"/>
    </w:pPr>
    <w:rPr>
      <w:rFonts w:ascii="Arial" w:hAnsi="Arial" w:cs="Arial"/>
      <w:color w:val="000000"/>
      <w:sz w:val="24"/>
      <w:szCs w:val="24"/>
    </w:rPr>
  </w:style>
  <w:style w:type="character" w:customStyle="1" w:styleId="Heading3Char1">
    <w:name w:val="Heading 3 Char1"/>
    <w:uiPriority w:val="99"/>
    <w:locked/>
    <w:rsid w:val="00352F18"/>
    <w:rPr>
      <w:b/>
      <w:sz w:val="26"/>
      <w:lang w:val="ru-RU" w:eastAsia="ru-RU"/>
    </w:rPr>
  </w:style>
  <w:style w:type="paragraph" w:customStyle="1" w:styleId="Revision1">
    <w:name w:val="Revision1"/>
    <w:hidden/>
    <w:uiPriority w:val="99"/>
    <w:semiHidden/>
    <w:rsid w:val="005B1AF8"/>
    <w:rPr>
      <w:sz w:val="20"/>
      <w:szCs w:val="20"/>
    </w:rPr>
  </w:style>
  <w:style w:type="paragraph" w:styleId="afff0">
    <w:name w:val="endnote text"/>
    <w:basedOn w:val="a8"/>
    <w:link w:val="afff1"/>
    <w:uiPriority w:val="99"/>
    <w:rsid w:val="00156A3D"/>
    <w:rPr>
      <w:sz w:val="20"/>
    </w:rPr>
  </w:style>
  <w:style w:type="character" w:customStyle="1" w:styleId="afff1">
    <w:name w:val="Текст концевой сноски Знак"/>
    <w:basedOn w:val="a9"/>
    <w:link w:val="afff0"/>
    <w:uiPriority w:val="99"/>
    <w:locked/>
    <w:rsid w:val="00156A3D"/>
    <w:rPr>
      <w:rFonts w:cs="Times New Roman"/>
    </w:rPr>
  </w:style>
  <w:style w:type="character" w:styleId="afff2">
    <w:name w:val="endnote reference"/>
    <w:basedOn w:val="a9"/>
    <w:uiPriority w:val="99"/>
    <w:rsid w:val="00156A3D"/>
    <w:rPr>
      <w:rFonts w:cs="Times New Roman"/>
      <w:vertAlign w:val="superscript"/>
    </w:rPr>
  </w:style>
  <w:style w:type="character" w:customStyle="1" w:styleId="afff3">
    <w:name w:val="Знак Знак"/>
    <w:uiPriority w:val="99"/>
    <w:locked/>
    <w:rsid w:val="0024145F"/>
    <w:rPr>
      <w:lang w:val="ru-RU" w:eastAsia="ru-RU"/>
    </w:rPr>
  </w:style>
  <w:style w:type="paragraph" w:styleId="afff4">
    <w:name w:val="Document Map"/>
    <w:basedOn w:val="a8"/>
    <w:link w:val="afff5"/>
    <w:uiPriority w:val="99"/>
    <w:semiHidden/>
    <w:locked/>
    <w:rsid w:val="001F0B00"/>
    <w:pPr>
      <w:shd w:val="clear" w:color="auto" w:fill="000080"/>
    </w:pPr>
    <w:rPr>
      <w:rFonts w:ascii="Tahoma" w:hAnsi="Tahoma" w:cs="Tahoma"/>
      <w:sz w:val="20"/>
    </w:rPr>
  </w:style>
  <w:style w:type="character" w:customStyle="1" w:styleId="afff5">
    <w:name w:val="Схема документа Знак"/>
    <w:basedOn w:val="a9"/>
    <w:link w:val="afff4"/>
    <w:uiPriority w:val="99"/>
    <w:semiHidden/>
    <w:locked/>
    <w:rsid w:val="008B551F"/>
    <w:rPr>
      <w:rFonts w:cs="Times New Roman"/>
      <w:sz w:val="2"/>
    </w:rPr>
  </w:style>
  <w:style w:type="paragraph" w:customStyle="1" w:styleId="ListParagraph2">
    <w:name w:val="List Paragraph2"/>
    <w:basedOn w:val="a8"/>
    <w:uiPriority w:val="99"/>
    <w:rsid w:val="00AA2919"/>
    <w:pPr>
      <w:autoSpaceDE/>
      <w:autoSpaceDN/>
      <w:ind w:left="720"/>
      <w:contextualSpacing/>
    </w:pPr>
    <w:rPr>
      <w:sz w:val="24"/>
      <w:szCs w:val="24"/>
    </w:rPr>
  </w:style>
  <w:style w:type="paragraph" w:styleId="afff6">
    <w:name w:val="List Paragraph"/>
    <w:basedOn w:val="a8"/>
    <w:uiPriority w:val="99"/>
    <w:qFormat/>
    <w:rsid w:val="005C2CAA"/>
    <w:pPr>
      <w:ind w:left="720"/>
      <w:contextualSpacing/>
    </w:pPr>
  </w:style>
  <w:style w:type="character" w:customStyle="1" w:styleId="NormalPrefix1">
    <w:name w:val="Normal Prefix Знак"/>
    <w:basedOn w:val="a9"/>
    <w:uiPriority w:val="99"/>
    <w:locked/>
    <w:rsid w:val="009635F6"/>
    <w:rPr>
      <w:rFonts w:cs="Times New Roman"/>
    </w:rPr>
  </w:style>
  <w:style w:type="numbering" w:customStyle="1" w:styleId="a">
    <w:name w:val="Д_Стиль"/>
    <w:rsid w:val="00D954D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7124">
      <w:bodyDiv w:val="1"/>
      <w:marLeft w:val="0"/>
      <w:marRight w:val="0"/>
      <w:marTop w:val="0"/>
      <w:marBottom w:val="0"/>
      <w:divBdr>
        <w:top w:val="none" w:sz="0" w:space="0" w:color="auto"/>
        <w:left w:val="none" w:sz="0" w:space="0" w:color="auto"/>
        <w:bottom w:val="none" w:sz="0" w:space="0" w:color="auto"/>
        <w:right w:val="none" w:sz="0" w:space="0" w:color="auto"/>
      </w:divBdr>
    </w:div>
    <w:div w:id="367997299">
      <w:bodyDiv w:val="1"/>
      <w:marLeft w:val="0"/>
      <w:marRight w:val="0"/>
      <w:marTop w:val="0"/>
      <w:marBottom w:val="0"/>
      <w:divBdr>
        <w:top w:val="none" w:sz="0" w:space="0" w:color="auto"/>
        <w:left w:val="none" w:sz="0" w:space="0" w:color="auto"/>
        <w:bottom w:val="none" w:sz="0" w:space="0" w:color="auto"/>
        <w:right w:val="none" w:sz="0" w:space="0" w:color="auto"/>
      </w:divBdr>
    </w:div>
    <w:div w:id="965505852">
      <w:marLeft w:val="0"/>
      <w:marRight w:val="0"/>
      <w:marTop w:val="0"/>
      <w:marBottom w:val="0"/>
      <w:divBdr>
        <w:top w:val="none" w:sz="0" w:space="0" w:color="auto"/>
        <w:left w:val="none" w:sz="0" w:space="0" w:color="auto"/>
        <w:bottom w:val="none" w:sz="0" w:space="0" w:color="auto"/>
        <w:right w:val="none" w:sz="0" w:space="0" w:color="auto"/>
      </w:divBdr>
    </w:div>
    <w:div w:id="965505853">
      <w:marLeft w:val="0"/>
      <w:marRight w:val="0"/>
      <w:marTop w:val="0"/>
      <w:marBottom w:val="0"/>
      <w:divBdr>
        <w:top w:val="none" w:sz="0" w:space="0" w:color="auto"/>
        <w:left w:val="none" w:sz="0" w:space="0" w:color="auto"/>
        <w:bottom w:val="none" w:sz="0" w:space="0" w:color="auto"/>
        <w:right w:val="none" w:sz="0" w:space="0" w:color="auto"/>
      </w:divBdr>
    </w:div>
    <w:div w:id="965505875">
      <w:marLeft w:val="0"/>
      <w:marRight w:val="0"/>
      <w:marTop w:val="0"/>
      <w:marBottom w:val="0"/>
      <w:divBdr>
        <w:top w:val="none" w:sz="0" w:space="0" w:color="auto"/>
        <w:left w:val="none" w:sz="0" w:space="0" w:color="auto"/>
        <w:bottom w:val="none" w:sz="0" w:space="0" w:color="auto"/>
        <w:right w:val="none" w:sz="0" w:space="0" w:color="auto"/>
      </w:divBdr>
      <w:divsChild>
        <w:div w:id="965505968">
          <w:marLeft w:val="0"/>
          <w:marRight w:val="0"/>
          <w:marTop w:val="0"/>
          <w:marBottom w:val="0"/>
          <w:divBdr>
            <w:top w:val="none" w:sz="0" w:space="0" w:color="auto"/>
            <w:left w:val="none" w:sz="0" w:space="0" w:color="auto"/>
            <w:bottom w:val="none" w:sz="0" w:space="0" w:color="auto"/>
            <w:right w:val="none" w:sz="0" w:space="0" w:color="auto"/>
          </w:divBdr>
          <w:divsChild>
            <w:div w:id="965505970">
              <w:marLeft w:val="0"/>
              <w:marRight w:val="0"/>
              <w:marTop w:val="0"/>
              <w:marBottom w:val="0"/>
              <w:divBdr>
                <w:top w:val="none" w:sz="0" w:space="0" w:color="auto"/>
                <w:left w:val="none" w:sz="0" w:space="0" w:color="auto"/>
                <w:bottom w:val="none" w:sz="0" w:space="0" w:color="auto"/>
                <w:right w:val="none" w:sz="0" w:space="0" w:color="auto"/>
              </w:divBdr>
              <w:divsChild>
                <w:div w:id="965505862">
                  <w:marLeft w:val="0"/>
                  <w:marRight w:val="0"/>
                  <w:marTop w:val="0"/>
                  <w:marBottom w:val="0"/>
                  <w:divBdr>
                    <w:top w:val="none" w:sz="0" w:space="0" w:color="auto"/>
                    <w:left w:val="none" w:sz="0" w:space="0" w:color="auto"/>
                    <w:bottom w:val="none" w:sz="0" w:space="0" w:color="auto"/>
                    <w:right w:val="none" w:sz="0" w:space="0" w:color="auto"/>
                  </w:divBdr>
                  <w:divsChild>
                    <w:div w:id="965505880">
                      <w:marLeft w:val="0"/>
                      <w:marRight w:val="0"/>
                      <w:marTop w:val="0"/>
                      <w:marBottom w:val="0"/>
                      <w:divBdr>
                        <w:top w:val="none" w:sz="0" w:space="0" w:color="auto"/>
                        <w:left w:val="none" w:sz="0" w:space="0" w:color="auto"/>
                        <w:bottom w:val="none" w:sz="0" w:space="0" w:color="auto"/>
                        <w:right w:val="none" w:sz="0" w:space="0" w:color="auto"/>
                      </w:divBdr>
                    </w:div>
                  </w:divsChild>
                </w:div>
                <w:div w:id="965505981">
                  <w:marLeft w:val="0"/>
                  <w:marRight w:val="0"/>
                  <w:marTop w:val="0"/>
                  <w:marBottom w:val="0"/>
                  <w:divBdr>
                    <w:top w:val="none" w:sz="0" w:space="0" w:color="auto"/>
                    <w:left w:val="none" w:sz="0" w:space="0" w:color="auto"/>
                    <w:bottom w:val="none" w:sz="0" w:space="0" w:color="auto"/>
                    <w:right w:val="none" w:sz="0" w:space="0" w:color="auto"/>
                  </w:divBdr>
                  <w:divsChild>
                    <w:div w:id="965505859">
                      <w:marLeft w:val="0"/>
                      <w:marRight w:val="0"/>
                      <w:marTop w:val="0"/>
                      <w:marBottom w:val="465"/>
                      <w:divBdr>
                        <w:top w:val="none" w:sz="0" w:space="0" w:color="auto"/>
                        <w:left w:val="none" w:sz="0" w:space="0" w:color="auto"/>
                        <w:bottom w:val="none" w:sz="0" w:space="0" w:color="auto"/>
                        <w:right w:val="none" w:sz="0" w:space="0" w:color="auto"/>
                      </w:divBdr>
                      <w:divsChild>
                        <w:div w:id="965505973">
                          <w:marLeft w:val="0"/>
                          <w:marRight w:val="0"/>
                          <w:marTop w:val="0"/>
                          <w:marBottom w:val="0"/>
                          <w:divBdr>
                            <w:top w:val="none" w:sz="0" w:space="0" w:color="auto"/>
                            <w:left w:val="none" w:sz="0" w:space="0" w:color="auto"/>
                            <w:bottom w:val="none" w:sz="0" w:space="0" w:color="auto"/>
                            <w:right w:val="none" w:sz="0" w:space="0" w:color="auto"/>
                          </w:divBdr>
                          <w:divsChild>
                            <w:div w:id="965505979">
                              <w:marLeft w:val="0"/>
                              <w:marRight w:val="0"/>
                              <w:marTop w:val="0"/>
                              <w:marBottom w:val="0"/>
                              <w:divBdr>
                                <w:top w:val="none" w:sz="0" w:space="0" w:color="auto"/>
                                <w:left w:val="none" w:sz="0" w:space="0" w:color="auto"/>
                                <w:bottom w:val="none" w:sz="0" w:space="0" w:color="auto"/>
                                <w:right w:val="none" w:sz="0" w:space="0" w:color="auto"/>
                              </w:divBdr>
                              <w:divsChild>
                                <w:div w:id="965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63">
                      <w:marLeft w:val="0"/>
                      <w:marRight w:val="0"/>
                      <w:marTop w:val="0"/>
                      <w:marBottom w:val="465"/>
                      <w:divBdr>
                        <w:top w:val="none" w:sz="0" w:space="0" w:color="auto"/>
                        <w:left w:val="none" w:sz="0" w:space="0" w:color="auto"/>
                        <w:bottom w:val="none" w:sz="0" w:space="0" w:color="auto"/>
                        <w:right w:val="none" w:sz="0" w:space="0" w:color="auto"/>
                      </w:divBdr>
                      <w:divsChild>
                        <w:div w:id="965505866">
                          <w:marLeft w:val="0"/>
                          <w:marRight w:val="0"/>
                          <w:marTop w:val="0"/>
                          <w:marBottom w:val="0"/>
                          <w:divBdr>
                            <w:top w:val="none" w:sz="0" w:space="0" w:color="auto"/>
                            <w:left w:val="none" w:sz="0" w:space="0" w:color="auto"/>
                            <w:bottom w:val="none" w:sz="0" w:space="0" w:color="auto"/>
                            <w:right w:val="none" w:sz="0" w:space="0" w:color="auto"/>
                          </w:divBdr>
                          <w:divsChild>
                            <w:div w:id="965505861">
                              <w:marLeft w:val="0"/>
                              <w:marRight w:val="0"/>
                              <w:marTop w:val="285"/>
                              <w:marBottom w:val="285"/>
                              <w:divBdr>
                                <w:top w:val="none" w:sz="0" w:space="0" w:color="auto"/>
                                <w:left w:val="none" w:sz="0" w:space="0" w:color="auto"/>
                                <w:bottom w:val="none" w:sz="0" w:space="0" w:color="auto"/>
                                <w:right w:val="none" w:sz="0" w:space="0" w:color="auto"/>
                              </w:divBdr>
                            </w:div>
                            <w:div w:id="965505864">
                              <w:marLeft w:val="0"/>
                              <w:marRight w:val="0"/>
                              <w:marTop w:val="0"/>
                              <w:marBottom w:val="0"/>
                              <w:divBdr>
                                <w:top w:val="none" w:sz="0" w:space="0" w:color="auto"/>
                                <w:left w:val="none" w:sz="0" w:space="0" w:color="auto"/>
                                <w:bottom w:val="none" w:sz="0" w:space="0" w:color="auto"/>
                                <w:right w:val="none" w:sz="0" w:space="0" w:color="auto"/>
                              </w:divBdr>
                              <w:divsChild>
                                <w:div w:id="965505873">
                                  <w:marLeft w:val="0"/>
                                  <w:marRight w:val="0"/>
                                  <w:marTop w:val="0"/>
                                  <w:marBottom w:val="0"/>
                                  <w:divBdr>
                                    <w:top w:val="none" w:sz="0" w:space="0" w:color="auto"/>
                                    <w:left w:val="none" w:sz="0" w:space="0" w:color="auto"/>
                                    <w:bottom w:val="none" w:sz="0" w:space="0" w:color="auto"/>
                                    <w:right w:val="none" w:sz="0" w:space="0" w:color="auto"/>
                                  </w:divBdr>
                                </w:div>
                              </w:divsChild>
                            </w:div>
                            <w:div w:id="965505879">
                              <w:marLeft w:val="0"/>
                              <w:marRight w:val="0"/>
                              <w:marTop w:val="90"/>
                              <w:marBottom w:val="195"/>
                              <w:divBdr>
                                <w:top w:val="none" w:sz="0" w:space="0" w:color="auto"/>
                                <w:left w:val="none" w:sz="0" w:space="0" w:color="auto"/>
                                <w:bottom w:val="none" w:sz="0" w:space="0" w:color="auto"/>
                                <w:right w:val="none" w:sz="0" w:space="0" w:color="auto"/>
                              </w:divBdr>
                            </w:div>
                          </w:divsChild>
                        </w:div>
                      </w:divsChild>
                    </w:div>
                    <w:div w:id="965505865">
                      <w:marLeft w:val="0"/>
                      <w:marRight w:val="0"/>
                      <w:marTop w:val="0"/>
                      <w:marBottom w:val="465"/>
                      <w:divBdr>
                        <w:top w:val="none" w:sz="0" w:space="0" w:color="auto"/>
                        <w:left w:val="none" w:sz="0" w:space="0" w:color="auto"/>
                        <w:bottom w:val="none" w:sz="0" w:space="0" w:color="auto"/>
                        <w:right w:val="none" w:sz="0" w:space="0" w:color="auto"/>
                      </w:divBdr>
                      <w:divsChild>
                        <w:div w:id="965505854">
                          <w:marLeft w:val="0"/>
                          <w:marRight w:val="0"/>
                          <w:marTop w:val="30"/>
                          <w:marBottom w:val="285"/>
                          <w:divBdr>
                            <w:top w:val="none" w:sz="0" w:space="0" w:color="auto"/>
                            <w:left w:val="none" w:sz="0" w:space="0" w:color="auto"/>
                            <w:bottom w:val="none" w:sz="0" w:space="0" w:color="auto"/>
                            <w:right w:val="none" w:sz="0" w:space="0" w:color="auto"/>
                          </w:divBdr>
                          <w:divsChild>
                            <w:div w:id="965505856">
                              <w:marLeft w:val="0"/>
                              <w:marRight w:val="0"/>
                              <w:marTop w:val="0"/>
                              <w:marBottom w:val="0"/>
                              <w:divBdr>
                                <w:top w:val="none" w:sz="0" w:space="0" w:color="auto"/>
                                <w:left w:val="none" w:sz="0" w:space="0" w:color="auto"/>
                                <w:bottom w:val="none" w:sz="0" w:space="0" w:color="auto"/>
                                <w:right w:val="none" w:sz="0" w:space="0" w:color="auto"/>
                              </w:divBdr>
                              <w:divsChild>
                                <w:div w:id="965505969">
                                  <w:marLeft w:val="0"/>
                                  <w:marRight w:val="0"/>
                                  <w:marTop w:val="0"/>
                                  <w:marBottom w:val="0"/>
                                  <w:divBdr>
                                    <w:top w:val="none" w:sz="0" w:space="0" w:color="auto"/>
                                    <w:left w:val="none" w:sz="0" w:space="0" w:color="auto"/>
                                    <w:bottom w:val="none" w:sz="0" w:space="0" w:color="auto"/>
                                    <w:right w:val="none" w:sz="0" w:space="0" w:color="auto"/>
                                  </w:divBdr>
                                  <w:divsChild>
                                    <w:div w:id="965505870">
                                      <w:marLeft w:val="0"/>
                                      <w:marRight w:val="0"/>
                                      <w:marTop w:val="0"/>
                                      <w:marBottom w:val="0"/>
                                      <w:divBdr>
                                        <w:top w:val="none" w:sz="0" w:space="0" w:color="auto"/>
                                        <w:left w:val="none" w:sz="0" w:space="0" w:color="auto"/>
                                        <w:bottom w:val="none" w:sz="0" w:space="0" w:color="auto"/>
                                        <w:right w:val="none" w:sz="0" w:space="0" w:color="auto"/>
                                      </w:divBdr>
                                      <w:divsChild>
                                        <w:div w:id="965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57">
                              <w:marLeft w:val="0"/>
                              <w:marRight w:val="0"/>
                              <w:marTop w:val="0"/>
                              <w:marBottom w:val="0"/>
                              <w:divBdr>
                                <w:top w:val="none" w:sz="0" w:space="0" w:color="auto"/>
                                <w:left w:val="none" w:sz="0" w:space="0" w:color="auto"/>
                                <w:bottom w:val="none" w:sz="0" w:space="0" w:color="auto"/>
                                <w:right w:val="none" w:sz="0" w:space="0" w:color="auto"/>
                              </w:divBdr>
                              <w:divsChild>
                                <w:div w:id="965505869">
                                  <w:marLeft w:val="0"/>
                                  <w:marRight w:val="0"/>
                                  <w:marTop w:val="0"/>
                                  <w:marBottom w:val="0"/>
                                  <w:divBdr>
                                    <w:top w:val="none" w:sz="0" w:space="0" w:color="auto"/>
                                    <w:left w:val="none" w:sz="0" w:space="0" w:color="auto"/>
                                    <w:bottom w:val="none" w:sz="0" w:space="0" w:color="auto"/>
                                    <w:right w:val="none" w:sz="0" w:space="0" w:color="auto"/>
                                  </w:divBdr>
                                  <w:divsChild>
                                    <w:div w:id="965505971">
                                      <w:marLeft w:val="0"/>
                                      <w:marRight w:val="0"/>
                                      <w:marTop w:val="0"/>
                                      <w:marBottom w:val="0"/>
                                      <w:divBdr>
                                        <w:top w:val="none" w:sz="0" w:space="0" w:color="auto"/>
                                        <w:left w:val="none" w:sz="0" w:space="0" w:color="auto"/>
                                        <w:bottom w:val="none" w:sz="0" w:space="0" w:color="auto"/>
                                        <w:right w:val="none" w:sz="0" w:space="0" w:color="auto"/>
                                      </w:divBdr>
                                      <w:divsChild>
                                        <w:div w:id="965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58">
                              <w:marLeft w:val="0"/>
                              <w:marRight w:val="0"/>
                              <w:marTop w:val="0"/>
                              <w:marBottom w:val="0"/>
                              <w:divBdr>
                                <w:top w:val="none" w:sz="0" w:space="0" w:color="auto"/>
                                <w:left w:val="none" w:sz="0" w:space="0" w:color="auto"/>
                                <w:bottom w:val="none" w:sz="0" w:space="0" w:color="auto"/>
                                <w:right w:val="none" w:sz="0" w:space="0" w:color="auto"/>
                              </w:divBdr>
                              <w:divsChild>
                                <w:div w:id="965505876">
                                  <w:marLeft w:val="0"/>
                                  <w:marRight w:val="0"/>
                                  <w:marTop w:val="0"/>
                                  <w:marBottom w:val="0"/>
                                  <w:divBdr>
                                    <w:top w:val="none" w:sz="0" w:space="0" w:color="auto"/>
                                    <w:left w:val="none" w:sz="0" w:space="0" w:color="auto"/>
                                    <w:bottom w:val="none" w:sz="0" w:space="0" w:color="auto"/>
                                    <w:right w:val="none" w:sz="0" w:space="0" w:color="auto"/>
                                  </w:divBdr>
                                  <w:divsChild>
                                    <w:div w:id="965505977">
                                      <w:marLeft w:val="0"/>
                                      <w:marRight w:val="0"/>
                                      <w:marTop w:val="0"/>
                                      <w:marBottom w:val="0"/>
                                      <w:divBdr>
                                        <w:top w:val="none" w:sz="0" w:space="0" w:color="auto"/>
                                        <w:left w:val="none" w:sz="0" w:space="0" w:color="auto"/>
                                        <w:bottom w:val="none" w:sz="0" w:space="0" w:color="auto"/>
                                        <w:right w:val="none" w:sz="0" w:space="0" w:color="auto"/>
                                      </w:divBdr>
                                      <w:divsChild>
                                        <w:div w:id="9655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68">
                              <w:marLeft w:val="0"/>
                              <w:marRight w:val="0"/>
                              <w:marTop w:val="0"/>
                              <w:marBottom w:val="0"/>
                              <w:divBdr>
                                <w:top w:val="none" w:sz="0" w:space="0" w:color="auto"/>
                                <w:left w:val="none" w:sz="0" w:space="0" w:color="auto"/>
                                <w:bottom w:val="none" w:sz="0" w:space="0" w:color="auto"/>
                                <w:right w:val="none" w:sz="0" w:space="0" w:color="auto"/>
                              </w:divBdr>
                              <w:divsChild>
                                <w:div w:id="965505855">
                                  <w:marLeft w:val="0"/>
                                  <w:marRight w:val="0"/>
                                  <w:marTop w:val="0"/>
                                  <w:marBottom w:val="0"/>
                                  <w:divBdr>
                                    <w:top w:val="none" w:sz="0" w:space="0" w:color="auto"/>
                                    <w:left w:val="none" w:sz="0" w:space="0" w:color="auto"/>
                                    <w:bottom w:val="none" w:sz="0" w:space="0" w:color="auto"/>
                                    <w:right w:val="none" w:sz="0" w:space="0" w:color="auto"/>
                                  </w:divBdr>
                                  <w:divsChild>
                                    <w:div w:id="965505874">
                                      <w:marLeft w:val="0"/>
                                      <w:marRight w:val="0"/>
                                      <w:marTop w:val="0"/>
                                      <w:marBottom w:val="0"/>
                                      <w:divBdr>
                                        <w:top w:val="none" w:sz="0" w:space="0" w:color="auto"/>
                                        <w:left w:val="none" w:sz="0" w:space="0" w:color="auto"/>
                                        <w:bottom w:val="none" w:sz="0" w:space="0" w:color="auto"/>
                                        <w:right w:val="none" w:sz="0" w:space="0" w:color="auto"/>
                                      </w:divBdr>
                                      <w:divsChild>
                                        <w:div w:id="9655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7">
                              <w:marLeft w:val="0"/>
                              <w:marRight w:val="0"/>
                              <w:marTop w:val="0"/>
                              <w:marBottom w:val="0"/>
                              <w:divBdr>
                                <w:top w:val="none" w:sz="0" w:space="0" w:color="auto"/>
                                <w:left w:val="none" w:sz="0" w:space="0" w:color="auto"/>
                                <w:bottom w:val="none" w:sz="0" w:space="0" w:color="auto"/>
                                <w:right w:val="none" w:sz="0" w:space="0" w:color="auto"/>
                              </w:divBdr>
                              <w:divsChild>
                                <w:div w:id="965505974">
                                  <w:marLeft w:val="0"/>
                                  <w:marRight w:val="0"/>
                                  <w:marTop w:val="0"/>
                                  <w:marBottom w:val="0"/>
                                  <w:divBdr>
                                    <w:top w:val="none" w:sz="0" w:space="0" w:color="auto"/>
                                    <w:left w:val="none" w:sz="0" w:space="0" w:color="auto"/>
                                    <w:bottom w:val="none" w:sz="0" w:space="0" w:color="auto"/>
                                    <w:right w:val="none" w:sz="0" w:space="0" w:color="auto"/>
                                  </w:divBdr>
                                  <w:divsChild>
                                    <w:div w:id="965505967">
                                      <w:marLeft w:val="0"/>
                                      <w:marRight w:val="0"/>
                                      <w:marTop w:val="0"/>
                                      <w:marBottom w:val="0"/>
                                      <w:divBdr>
                                        <w:top w:val="none" w:sz="0" w:space="0" w:color="auto"/>
                                        <w:left w:val="none" w:sz="0" w:space="0" w:color="auto"/>
                                        <w:bottom w:val="none" w:sz="0" w:space="0" w:color="auto"/>
                                        <w:right w:val="none" w:sz="0" w:space="0" w:color="auto"/>
                                      </w:divBdr>
                                      <w:divsChild>
                                        <w:div w:id="9655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975">
                              <w:marLeft w:val="0"/>
                              <w:marRight w:val="0"/>
                              <w:marTop w:val="0"/>
                              <w:marBottom w:val="0"/>
                              <w:divBdr>
                                <w:top w:val="none" w:sz="0" w:space="0" w:color="auto"/>
                                <w:left w:val="none" w:sz="0" w:space="0" w:color="auto"/>
                                <w:bottom w:val="none" w:sz="0" w:space="0" w:color="auto"/>
                                <w:right w:val="none" w:sz="0" w:space="0" w:color="auto"/>
                              </w:divBdr>
                              <w:divsChild>
                                <w:div w:id="965505871">
                                  <w:marLeft w:val="0"/>
                                  <w:marRight w:val="0"/>
                                  <w:marTop w:val="0"/>
                                  <w:marBottom w:val="0"/>
                                  <w:divBdr>
                                    <w:top w:val="none" w:sz="0" w:space="0" w:color="auto"/>
                                    <w:left w:val="none" w:sz="0" w:space="0" w:color="auto"/>
                                    <w:bottom w:val="none" w:sz="0" w:space="0" w:color="auto"/>
                                    <w:right w:val="none" w:sz="0" w:space="0" w:color="auto"/>
                                  </w:divBdr>
                                  <w:divsChild>
                                    <w:div w:id="965505972">
                                      <w:marLeft w:val="0"/>
                                      <w:marRight w:val="0"/>
                                      <w:marTop w:val="0"/>
                                      <w:marBottom w:val="0"/>
                                      <w:divBdr>
                                        <w:top w:val="none" w:sz="0" w:space="0" w:color="auto"/>
                                        <w:left w:val="none" w:sz="0" w:space="0" w:color="auto"/>
                                        <w:bottom w:val="none" w:sz="0" w:space="0" w:color="auto"/>
                                        <w:right w:val="none" w:sz="0" w:space="0" w:color="auto"/>
                                      </w:divBdr>
                                      <w:divsChild>
                                        <w:div w:id="9655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5882">
      <w:marLeft w:val="0"/>
      <w:marRight w:val="0"/>
      <w:marTop w:val="0"/>
      <w:marBottom w:val="0"/>
      <w:divBdr>
        <w:top w:val="none" w:sz="0" w:space="0" w:color="auto"/>
        <w:left w:val="none" w:sz="0" w:space="0" w:color="auto"/>
        <w:bottom w:val="none" w:sz="0" w:space="0" w:color="auto"/>
        <w:right w:val="none" w:sz="0" w:space="0" w:color="auto"/>
      </w:divBdr>
    </w:div>
    <w:div w:id="965505883">
      <w:marLeft w:val="0"/>
      <w:marRight w:val="0"/>
      <w:marTop w:val="0"/>
      <w:marBottom w:val="0"/>
      <w:divBdr>
        <w:top w:val="none" w:sz="0" w:space="0" w:color="auto"/>
        <w:left w:val="none" w:sz="0" w:space="0" w:color="auto"/>
        <w:bottom w:val="none" w:sz="0" w:space="0" w:color="auto"/>
        <w:right w:val="none" w:sz="0" w:space="0" w:color="auto"/>
      </w:divBdr>
    </w:div>
    <w:div w:id="965505884">
      <w:marLeft w:val="0"/>
      <w:marRight w:val="0"/>
      <w:marTop w:val="0"/>
      <w:marBottom w:val="0"/>
      <w:divBdr>
        <w:top w:val="none" w:sz="0" w:space="0" w:color="auto"/>
        <w:left w:val="none" w:sz="0" w:space="0" w:color="auto"/>
        <w:bottom w:val="none" w:sz="0" w:space="0" w:color="auto"/>
        <w:right w:val="none" w:sz="0" w:space="0" w:color="auto"/>
      </w:divBdr>
    </w:div>
    <w:div w:id="965505885">
      <w:marLeft w:val="0"/>
      <w:marRight w:val="0"/>
      <w:marTop w:val="0"/>
      <w:marBottom w:val="0"/>
      <w:divBdr>
        <w:top w:val="none" w:sz="0" w:space="0" w:color="auto"/>
        <w:left w:val="none" w:sz="0" w:space="0" w:color="auto"/>
        <w:bottom w:val="none" w:sz="0" w:space="0" w:color="auto"/>
        <w:right w:val="none" w:sz="0" w:space="0" w:color="auto"/>
      </w:divBdr>
    </w:div>
    <w:div w:id="965505886">
      <w:marLeft w:val="0"/>
      <w:marRight w:val="0"/>
      <w:marTop w:val="0"/>
      <w:marBottom w:val="0"/>
      <w:divBdr>
        <w:top w:val="none" w:sz="0" w:space="0" w:color="auto"/>
        <w:left w:val="none" w:sz="0" w:space="0" w:color="auto"/>
        <w:bottom w:val="none" w:sz="0" w:space="0" w:color="auto"/>
        <w:right w:val="none" w:sz="0" w:space="0" w:color="auto"/>
      </w:divBdr>
    </w:div>
    <w:div w:id="965505887">
      <w:marLeft w:val="0"/>
      <w:marRight w:val="0"/>
      <w:marTop w:val="0"/>
      <w:marBottom w:val="0"/>
      <w:divBdr>
        <w:top w:val="none" w:sz="0" w:space="0" w:color="auto"/>
        <w:left w:val="none" w:sz="0" w:space="0" w:color="auto"/>
        <w:bottom w:val="none" w:sz="0" w:space="0" w:color="auto"/>
        <w:right w:val="none" w:sz="0" w:space="0" w:color="auto"/>
      </w:divBdr>
    </w:div>
    <w:div w:id="965505888">
      <w:marLeft w:val="0"/>
      <w:marRight w:val="0"/>
      <w:marTop w:val="0"/>
      <w:marBottom w:val="0"/>
      <w:divBdr>
        <w:top w:val="none" w:sz="0" w:space="0" w:color="auto"/>
        <w:left w:val="none" w:sz="0" w:space="0" w:color="auto"/>
        <w:bottom w:val="none" w:sz="0" w:space="0" w:color="auto"/>
        <w:right w:val="none" w:sz="0" w:space="0" w:color="auto"/>
      </w:divBdr>
    </w:div>
    <w:div w:id="965505889">
      <w:marLeft w:val="0"/>
      <w:marRight w:val="0"/>
      <w:marTop w:val="0"/>
      <w:marBottom w:val="0"/>
      <w:divBdr>
        <w:top w:val="none" w:sz="0" w:space="0" w:color="auto"/>
        <w:left w:val="none" w:sz="0" w:space="0" w:color="auto"/>
        <w:bottom w:val="none" w:sz="0" w:space="0" w:color="auto"/>
        <w:right w:val="none" w:sz="0" w:space="0" w:color="auto"/>
      </w:divBdr>
    </w:div>
    <w:div w:id="965505890">
      <w:marLeft w:val="0"/>
      <w:marRight w:val="0"/>
      <w:marTop w:val="0"/>
      <w:marBottom w:val="0"/>
      <w:divBdr>
        <w:top w:val="none" w:sz="0" w:space="0" w:color="auto"/>
        <w:left w:val="none" w:sz="0" w:space="0" w:color="auto"/>
        <w:bottom w:val="none" w:sz="0" w:space="0" w:color="auto"/>
        <w:right w:val="none" w:sz="0" w:space="0" w:color="auto"/>
      </w:divBdr>
    </w:div>
    <w:div w:id="965505891">
      <w:marLeft w:val="0"/>
      <w:marRight w:val="0"/>
      <w:marTop w:val="0"/>
      <w:marBottom w:val="0"/>
      <w:divBdr>
        <w:top w:val="none" w:sz="0" w:space="0" w:color="auto"/>
        <w:left w:val="none" w:sz="0" w:space="0" w:color="auto"/>
        <w:bottom w:val="none" w:sz="0" w:space="0" w:color="auto"/>
        <w:right w:val="none" w:sz="0" w:space="0" w:color="auto"/>
      </w:divBdr>
    </w:div>
    <w:div w:id="965505892">
      <w:marLeft w:val="0"/>
      <w:marRight w:val="0"/>
      <w:marTop w:val="0"/>
      <w:marBottom w:val="0"/>
      <w:divBdr>
        <w:top w:val="none" w:sz="0" w:space="0" w:color="auto"/>
        <w:left w:val="none" w:sz="0" w:space="0" w:color="auto"/>
        <w:bottom w:val="none" w:sz="0" w:space="0" w:color="auto"/>
        <w:right w:val="none" w:sz="0" w:space="0" w:color="auto"/>
      </w:divBdr>
    </w:div>
    <w:div w:id="965505893">
      <w:marLeft w:val="0"/>
      <w:marRight w:val="0"/>
      <w:marTop w:val="0"/>
      <w:marBottom w:val="0"/>
      <w:divBdr>
        <w:top w:val="none" w:sz="0" w:space="0" w:color="auto"/>
        <w:left w:val="none" w:sz="0" w:space="0" w:color="auto"/>
        <w:bottom w:val="none" w:sz="0" w:space="0" w:color="auto"/>
        <w:right w:val="none" w:sz="0" w:space="0" w:color="auto"/>
      </w:divBdr>
    </w:div>
    <w:div w:id="965505894">
      <w:marLeft w:val="0"/>
      <w:marRight w:val="0"/>
      <w:marTop w:val="0"/>
      <w:marBottom w:val="0"/>
      <w:divBdr>
        <w:top w:val="none" w:sz="0" w:space="0" w:color="auto"/>
        <w:left w:val="none" w:sz="0" w:space="0" w:color="auto"/>
        <w:bottom w:val="none" w:sz="0" w:space="0" w:color="auto"/>
        <w:right w:val="none" w:sz="0" w:space="0" w:color="auto"/>
      </w:divBdr>
    </w:div>
    <w:div w:id="965505895">
      <w:marLeft w:val="0"/>
      <w:marRight w:val="0"/>
      <w:marTop w:val="0"/>
      <w:marBottom w:val="0"/>
      <w:divBdr>
        <w:top w:val="none" w:sz="0" w:space="0" w:color="auto"/>
        <w:left w:val="none" w:sz="0" w:space="0" w:color="auto"/>
        <w:bottom w:val="none" w:sz="0" w:space="0" w:color="auto"/>
        <w:right w:val="none" w:sz="0" w:space="0" w:color="auto"/>
      </w:divBdr>
    </w:div>
    <w:div w:id="965505896">
      <w:marLeft w:val="0"/>
      <w:marRight w:val="0"/>
      <w:marTop w:val="0"/>
      <w:marBottom w:val="0"/>
      <w:divBdr>
        <w:top w:val="none" w:sz="0" w:space="0" w:color="auto"/>
        <w:left w:val="none" w:sz="0" w:space="0" w:color="auto"/>
        <w:bottom w:val="none" w:sz="0" w:space="0" w:color="auto"/>
        <w:right w:val="none" w:sz="0" w:space="0" w:color="auto"/>
      </w:divBdr>
    </w:div>
    <w:div w:id="965505897">
      <w:marLeft w:val="0"/>
      <w:marRight w:val="0"/>
      <w:marTop w:val="0"/>
      <w:marBottom w:val="0"/>
      <w:divBdr>
        <w:top w:val="none" w:sz="0" w:space="0" w:color="auto"/>
        <w:left w:val="none" w:sz="0" w:space="0" w:color="auto"/>
        <w:bottom w:val="none" w:sz="0" w:space="0" w:color="auto"/>
        <w:right w:val="none" w:sz="0" w:space="0" w:color="auto"/>
      </w:divBdr>
    </w:div>
    <w:div w:id="965505898">
      <w:marLeft w:val="0"/>
      <w:marRight w:val="0"/>
      <w:marTop w:val="0"/>
      <w:marBottom w:val="0"/>
      <w:divBdr>
        <w:top w:val="none" w:sz="0" w:space="0" w:color="auto"/>
        <w:left w:val="none" w:sz="0" w:space="0" w:color="auto"/>
        <w:bottom w:val="none" w:sz="0" w:space="0" w:color="auto"/>
        <w:right w:val="none" w:sz="0" w:space="0" w:color="auto"/>
      </w:divBdr>
    </w:div>
    <w:div w:id="965505899">
      <w:marLeft w:val="0"/>
      <w:marRight w:val="0"/>
      <w:marTop w:val="0"/>
      <w:marBottom w:val="0"/>
      <w:divBdr>
        <w:top w:val="none" w:sz="0" w:space="0" w:color="auto"/>
        <w:left w:val="none" w:sz="0" w:space="0" w:color="auto"/>
        <w:bottom w:val="none" w:sz="0" w:space="0" w:color="auto"/>
        <w:right w:val="none" w:sz="0" w:space="0" w:color="auto"/>
      </w:divBdr>
    </w:div>
    <w:div w:id="965505900">
      <w:marLeft w:val="0"/>
      <w:marRight w:val="0"/>
      <w:marTop w:val="0"/>
      <w:marBottom w:val="0"/>
      <w:divBdr>
        <w:top w:val="none" w:sz="0" w:space="0" w:color="auto"/>
        <w:left w:val="none" w:sz="0" w:space="0" w:color="auto"/>
        <w:bottom w:val="none" w:sz="0" w:space="0" w:color="auto"/>
        <w:right w:val="none" w:sz="0" w:space="0" w:color="auto"/>
      </w:divBdr>
    </w:div>
    <w:div w:id="965505901">
      <w:marLeft w:val="0"/>
      <w:marRight w:val="0"/>
      <w:marTop w:val="0"/>
      <w:marBottom w:val="0"/>
      <w:divBdr>
        <w:top w:val="none" w:sz="0" w:space="0" w:color="auto"/>
        <w:left w:val="none" w:sz="0" w:space="0" w:color="auto"/>
        <w:bottom w:val="none" w:sz="0" w:space="0" w:color="auto"/>
        <w:right w:val="none" w:sz="0" w:space="0" w:color="auto"/>
      </w:divBdr>
    </w:div>
    <w:div w:id="965505902">
      <w:marLeft w:val="0"/>
      <w:marRight w:val="0"/>
      <w:marTop w:val="0"/>
      <w:marBottom w:val="0"/>
      <w:divBdr>
        <w:top w:val="none" w:sz="0" w:space="0" w:color="auto"/>
        <w:left w:val="none" w:sz="0" w:space="0" w:color="auto"/>
        <w:bottom w:val="none" w:sz="0" w:space="0" w:color="auto"/>
        <w:right w:val="none" w:sz="0" w:space="0" w:color="auto"/>
      </w:divBdr>
    </w:div>
    <w:div w:id="965505903">
      <w:marLeft w:val="0"/>
      <w:marRight w:val="0"/>
      <w:marTop w:val="0"/>
      <w:marBottom w:val="0"/>
      <w:divBdr>
        <w:top w:val="none" w:sz="0" w:space="0" w:color="auto"/>
        <w:left w:val="none" w:sz="0" w:space="0" w:color="auto"/>
        <w:bottom w:val="none" w:sz="0" w:space="0" w:color="auto"/>
        <w:right w:val="none" w:sz="0" w:space="0" w:color="auto"/>
      </w:divBdr>
    </w:div>
    <w:div w:id="965505904">
      <w:marLeft w:val="0"/>
      <w:marRight w:val="0"/>
      <w:marTop w:val="0"/>
      <w:marBottom w:val="0"/>
      <w:divBdr>
        <w:top w:val="none" w:sz="0" w:space="0" w:color="auto"/>
        <w:left w:val="none" w:sz="0" w:space="0" w:color="auto"/>
        <w:bottom w:val="none" w:sz="0" w:space="0" w:color="auto"/>
        <w:right w:val="none" w:sz="0" w:space="0" w:color="auto"/>
      </w:divBdr>
    </w:div>
    <w:div w:id="965505905">
      <w:marLeft w:val="0"/>
      <w:marRight w:val="0"/>
      <w:marTop w:val="0"/>
      <w:marBottom w:val="0"/>
      <w:divBdr>
        <w:top w:val="none" w:sz="0" w:space="0" w:color="auto"/>
        <w:left w:val="none" w:sz="0" w:space="0" w:color="auto"/>
        <w:bottom w:val="none" w:sz="0" w:space="0" w:color="auto"/>
        <w:right w:val="none" w:sz="0" w:space="0" w:color="auto"/>
      </w:divBdr>
    </w:div>
    <w:div w:id="965505906">
      <w:marLeft w:val="0"/>
      <w:marRight w:val="0"/>
      <w:marTop w:val="0"/>
      <w:marBottom w:val="0"/>
      <w:divBdr>
        <w:top w:val="none" w:sz="0" w:space="0" w:color="auto"/>
        <w:left w:val="none" w:sz="0" w:space="0" w:color="auto"/>
        <w:bottom w:val="none" w:sz="0" w:space="0" w:color="auto"/>
        <w:right w:val="none" w:sz="0" w:space="0" w:color="auto"/>
      </w:divBdr>
    </w:div>
    <w:div w:id="965505907">
      <w:marLeft w:val="0"/>
      <w:marRight w:val="0"/>
      <w:marTop w:val="0"/>
      <w:marBottom w:val="0"/>
      <w:divBdr>
        <w:top w:val="none" w:sz="0" w:space="0" w:color="auto"/>
        <w:left w:val="none" w:sz="0" w:space="0" w:color="auto"/>
        <w:bottom w:val="none" w:sz="0" w:space="0" w:color="auto"/>
        <w:right w:val="none" w:sz="0" w:space="0" w:color="auto"/>
      </w:divBdr>
    </w:div>
    <w:div w:id="965505908">
      <w:marLeft w:val="0"/>
      <w:marRight w:val="0"/>
      <w:marTop w:val="0"/>
      <w:marBottom w:val="0"/>
      <w:divBdr>
        <w:top w:val="none" w:sz="0" w:space="0" w:color="auto"/>
        <w:left w:val="none" w:sz="0" w:space="0" w:color="auto"/>
        <w:bottom w:val="none" w:sz="0" w:space="0" w:color="auto"/>
        <w:right w:val="none" w:sz="0" w:space="0" w:color="auto"/>
      </w:divBdr>
    </w:div>
    <w:div w:id="965505909">
      <w:marLeft w:val="0"/>
      <w:marRight w:val="0"/>
      <w:marTop w:val="0"/>
      <w:marBottom w:val="0"/>
      <w:divBdr>
        <w:top w:val="none" w:sz="0" w:space="0" w:color="auto"/>
        <w:left w:val="none" w:sz="0" w:space="0" w:color="auto"/>
        <w:bottom w:val="none" w:sz="0" w:space="0" w:color="auto"/>
        <w:right w:val="none" w:sz="0" w:space="0" w:color="auto"/>
      </w:divBdr>
    </w:div>
    <w:div w:id="965505910">
      <w:marLeft w:val="0"/>
      <w:marRight w:val="0"/>
      <w:marTop w:val="0"/>
      <w:marBottom w:val="0"/>
      <w:divBdr>
        <w:top w:val="none" w:sz="0" w:space="0" w:color="auto"/>
        <w:left w:val="none" w:sz="0" w:space="0" w:color="auto"/>
        <w:bottom w:val="none" w:sz="0" w:space="0" w:color="auto"/>
        <w:right w:val="none" w:sz="0" w:space="0" w:color="auto"/>
      </w:divBdr>
    </w:div>
    <w:div w:id="965505911">
      <w:marLeft w:val="0"/>
      <w:marRight w:val="0"/>
      <w:marTop w:val="0"/>
      <w:marBottom w:val="0"/>
      <w:divBdr>
        <w:top w:val="none" w:sz="0" w:space="0" w:color="auto"/>
        <w:left w:val="none" w:sz="0" w:space="0" w:color="auto"/>
        <w:bottom w:val="none" w:sz="0" w:space="0" w:color="auto"/>
        <w:right w:val="none" w:sz="0" w:space="0" w:color="auto"/>
      </w:divBdr>
    </w:div>
    <w:div w:id="965505913">
      <w:marLeft w:val="0"/>
      <w:marRight w:val="0"/>
      <w:marTop w:val="0"/>
      <w:marBottom w:val="0"/>
      <w:divBdr>
        <w:top w:val="none" w:sz="0" w:space="0" w:color="auto"/>
        <w:left w:val="none" w:sz="0" w:space="0" w:color="auto"/>
        <w:bottom w:val="none" w:sz="0" w:space="0" w:color="auto"/>
        <w:right w:val="none" w:sz="0" w:space="0" w:color="auto"/>
      </w:divBdr>
    </w:div>
    <w:div w:id="965505914">
      <w:marLeft w:val="0"/>
      <w:marRight w:val="0"/>
      <w:marTop w:val="0"/>
      <w:marBottom w:val="0"/>
      <w:divBdr>
        <w:top w:val="none" w:sz="0" w:space="0" w:color="auto"/>
        <w:left w:val="none" w:sz="0" w:space="0" w:color="auto"/>
        <w:bottom w:val="none" w:sz="0" w:space="0" w:color="auto"/>
        <w:right w:val="none" w:sz="0" w:space="0" w:color="auto"/>
      </w:divBdr>
    </w:div>
    <w:div w:id="965505915">
      <w:marLeft w:val="0"/>
      <w:marRight w:val="0"/>
      <w:marTop w:val="0"/>
      <w:marBottom w:val="0"/>
      <w:divBdr>
        <w:top w:val="none" w:sz="0" w:space="0" w:color="auto"/>
        <w:left w:val="none" w:sz="0" w:space="0" w:color="auto"/>
        <w:bottom w:val="none" w:sz="0" w:space="0" w:color="auto"/>
        <w:right w:val="none" w:sz="0" w:space="0" w:color="auto"/>
      </w:divBdr>
    </w:div>
    <w:div w:id="965505916">
      <w:marLeft w:val="0"/>
      <w:marRight w:val="0"/>
      <w:marTop w:val="0"/>
      <w:marBottom w:val="0"/>
      <w:divBdr>
        <w:top w:val="none" w:sz="0" w:space="0" w:color="auto"/>
        <w:left w:val="none" w:sz="0" w:space="0" w:color="auto"/>
        <w:bottom w:val="none" w:sz="0" w:space="0" w:color="auto"/>
        <w:right w:val="none" w:sz="0" w:space="0" w:color="auto"/>
      </w:divBdr>
    </w:div>
    <w:div w:id="965505918">
      <w:marLeft w:val="0"/>
      <w:marRight w:val="0"/>
      <w:marTop w:val="0"/>
      <w:marBottom w:val="0"/>
      <w:divBdr>
        <w:top w:val="none" w:sz="0" w:space="0" w:color="auto"/>
        <w:left w:val="none" w:sz="0" w:space="0" w:color="auto"/>
        <w:bottom w:val="none" w:sz="0" w:space="0" w:color="auto"/>
        <w:right w:val="none" w:sz="0" w:space="0" w:color="auto"/>
      </w:divBdr>
    </w:div>
    <w:div w:id="965505919">
      <w:marLeft w:val="0"/>
      <w:marRight w:val="0"/>
      <w:marTop w:val="0"/>
      <w:marBottom w:val="0"/>
      <w:divBdr>
        <w:top w:val="none" w:sz="0" w:space="0" w:color="auto"/>
        <w:left w:val="none" w:sz="0" w:space="0" w:color="auto"/>
        <w:bottom w:val="none" w:sz="0" w:space="0" w:color="auto"/>
        <w:right w:val="none" w:sz="0" w:space="0" w:color="auto"/>
      </w:divBdr>
    </w:div>
    <w:div w:id="965505920">
      <w:marLeft w:val="0"/>
      <w:marRight w:val="0"/>
      <w:marTop w:val="0"/>
      <w:marBottom w:val="0"/>
      <w:divBdr>
        <w:top w:val="none" w:sz="0" w:space="0" w:color="auto"/>
        <w:left w:val="none" w:sz="0" w:space="0" w:color="auto"/>
        <w:bottom w:val="none" w:sz="0" w:space="0" w:color="auto"/>
        <w:right w:val="none" w:sz="0" w:space="0" w:color="auto"/>
      </w:divBdr>
    </w:div>
    <w:div w:id="965505921">
      <w:marLeft w:val="0"/>
      <w:marRight w:val="0"/>
      <w:marTop w:val="0"/>
      <w:marBottom w:val="0"/>
      <w:divBdr>
        <w:top w:val="none" w:sz="0" w:space="0" w:color="auto"/>
        <w:left w:val="none" w:sz="0" w:space="0" w:color="auto"/>
        <w:bottom w:val="none" w:sz="0" w:space="0" w:color="auto"/>
        <w:right w:val="none" w:sz="0" w:space="0" w:color="auto"/>
      </w:divBdr>
    </w:div>
    <w:div w:id="965505922">
      <w:marLeft w:val="0"/>
      <w:marRight w:val="0"/>
      <w:marTop w:val="0"/>
      <w:marBottom w:val="0"/>
      <w:divBdr>
        <w:top w:val="none" w:sz="0" w:space="0" w:color="auto"/>
        <w:left w:val="none" w:sz="0" w:space="0" w:color="auto"/>
        <w:bottom w:val="none" w:sz="0" w:space="0" w:color="auto"/>
        <w:right w:val="none" w:sz="0" w:space="0" w:color="auto"/>
      </w:divBdr>
    </w:div>
    <w:div w:id="965505923">
      <w:marLeft w:val="0"/>
      <w:marRight w:val="0"/>
      <w:marTop w:val="0"/>
      <w:marBottom w:val="0"/>
      <w:divBdr>
        <w:top w:val="none" w:sz="0" w:space="0" w:color="auto"/>
        <w:left w:val="none" w:sz="0" w:space="0" w:color="auto"/>
        <w:bottom w:val="none" w:sz="0" w:space="0" w:color="auto"/>
        <w:right w:val="none" w:sz="0" w:space="0" w:color="auto"/>
      </w:divBdr>
    </w:div>
    <w:div w:id="965505924">
      <w:marLeft w:val="0"/>
      <w:marRight w:val="0"/>
      <w:marTop w:val="0"/>
      <w:marBottom w:val="0"/>
      <w:divBdr>
        <w:top w:val="none" w:sz="0" w:space="0" w:color="auto"/>
        <w:left w:val="none" w:sz="0" w:space="0" w:color="auto"/>
        <w:bottom w:val="none" w:sz="0" w:space="0" w:color="auto"/>
        <w:right w:val="none" w:sz="0" w:space="0" w:color="auto"/>
      </w:divBdr>
    </w:div>
    <w:div w:id="965505925">
      <w:marLeft w:val="0"/>
      <w:marRight w:val="0"/>
      <w:marTop w:val="0"/>
      <w:marBottom w:val="0"/>
      <w:divBdr>
        <w:top w:val="none" w:sz="0" w:space="0" w:color="auto"/>
        <w:left w:val="none" w:sz="0" w:space="0" w:color="auto"/>
        <w:bottom w:val="none" w:sz="0" w:space="0" w:color="auto"/>
        <w:right w:val="none" w:sz="0" w:space="0" w:color="auto"/>
      </w:divBdr>
    </w:div>
    <w:div w:id="965505926">
      <w:marLeft w:val="0"/>
      <w:marRight w:val="0"/>
      <w:marTop w:val="0"/>
      <w:marBottom w:val="0"/>
      <w:divBdr>
        <w:top w:val="none" w:sz="0" w:space="0" w:color="auto"/>
        <w:left w:val="none" w:sz="0" w:space="0" w:color="auto"/>
        <w:bottom w:val="none" w:sz="0" w:space="0" w:color="auto"/>
        <w:right w:val="none" w:sz="0" w:space="0" w:color="auto"/>
      </w:divBdr>
    </w:div>
    <w:div w:id="965505927">
      <w:marLeft w:val="0"/>
      <w:marRight w:val="0"/>
      <w:marTop w:val="0"/>
      <w:marBottom w:val="0"/>
      <w:divBdr>
        <w:top w:val="none" w:sz="0" w:space="0" w:color="auto"/>
        <w:left w:val="none" w:sz="0" w:space="0" w:color="auto"/>
        <w:bottom w:val="none" w:sz="0" w:space="0" w:color="auto"/>
        <w:right w:val="none" w:sz="0" w:space="0" w:color="auto"/>
      </w:divBdr>
    </w:div>
    <w:div w:id="965505928">
      <w:marLeft w:val="0"/>
      <w:marRight w:val="0"/>
      <w:marTop w:val="0"/>
      <w:marBottom w:val="0"/>
      <w:divBdr>
        <w:top w:val="none" w:sz="0" w:space="0" w:color="auto"/>
        <w:left w:val="none" w:sz="0" w:space="0" w:color="auto"/>
        <w:bottom w:val="none" w:sz="0" w:space="0" w:color="auto"/>
        <w:right w:val="none" w:sz="0" w:space="0" w:color="auto"/>
      </w:divBdr>
    </w:div>
    <w:div w:id="965505929">
      <w:marLeft w:val="0"/>
      <w:marRight w:val="0"/>
      <w:marTop w:val="0"/>
      <w:marBottom w:val="0"/>
      <w:divBdr>
        <w:top w:val="none" w:sz="0" w:space="0" w:color="auto"/>
        <w:left w:val="none" w:sz="0" w:space="0" w:color="auto"/>
        <w:bottom w:val="none" w:sz="0" w:space="0" w:color="auto"/>
        <w:right w:val="none" w:sz="0" w:space="0" w:color="auto"/>
      </w:divBdr>
    </w:div>
    <w:div w:id="965505930">
      <w:marLeft w:val="0"/>
      <w:marRight w:val="0"/>
      <w:marTop w:val="0"/>
      <w:marBottom w:val="0"/>
      <w:divBdr>
        <w:top w:val="none" w:sz="0" w:space="0" w:color="auto"/>
        <w:left w:val="none" w:sz="0" w:space="0" w:color="auto"/>
        <w:bottom w:val="none" w:sz="0" w:space="0" w:color="auto"/>
        <w:right w:val="none" w:sz="0" w:space="0" w:color="auto"/>
      </w:divBdr>
    </w:div>
    <w:div w:id="965505931">
      <w:marLeft w:val="0"/>
      <w:marRight w:val="0"/>
      <w:marTop w:val="0"/>
      <w:marBottom w:val="0"/>
      <w:divBdr>
        <w:top w:val="none" w:sz="0" w:space="0" w:color="auto"/>
        <w:left w:val="none" w:sz="0" w:space="0" w:color="auto"/>
        <w:bottom w:val="none" w:sz="0" w:space="0" w:color="auto"/>
        <w:right w:val="none" w:sz="0" w:space="0" w:color="auto"/>
      </w:divBdr>
      <w:divsChild>
        <w:div w:id="965505912">
          <w:marLeft w:val="0"/>
          <w:marRight w:val="0"/>
          <w:marTop w:val="0"/>
          <w:marBottom w:val="0"/>
          <w:divBdr>
            <w:top w:val="none" w:sz="0" w:space="0" w:color="auto"/>
            <w:left w:val="none" w:sz="0" w:space="0" w:color="auto"/>
            <w:bottom w:val="none" w:sz="0" w:space="0" w:color="auto"/>
            <w:right w:val="none" w:sz="0" w:space="0" w:color="auto"/>
          </w:divBdr>
          <w:divsChild>
            <w:div w:id="965505954">
              <w:marLeft w:val="0"/>
              <w:marRight w:val="0"/>
              <w:marTop w:val="0"/>
              <w:marBottom w:val="0"/>
              <w:divBdr>
                <w:top w:val="none" w:sz="0" w:space="0" w:color="auto"/>
                <w:left w:val="none" w:sz="0" w:space="0" w:color="auto"/>
                <w:bottom w:val="single" w:sz="12" w:space="8" w:color="FFFFFF"/>
                <w:right w:val="none" w:sz="0" w:space="0" w:color="auto"/>
              </w:divBdr>
            </w:div>
          </w:divsChild>
        </w:div>
      </w:divsChild>
    </w:div>
    <w:div w:id="965505932">
      <w:marLeft w:val="0"/>
      <w:marRight w:val="0"/>
      <w:marTop w:val="0"/>
      <w:marBottom w:val="0"/>
      <w:divBdr>
        <w:top w:val="none" w:sz="0" w:space="0" w:color="auto"/>
        <w:left w:val="none" w:sz="0" w:space="0" w:color="auto"/>
        <w:bottom w:val="none" w:sz="0" w:space="0" w:color="auto"/>
        <w:right w:val="none" w:sz="0" w:space="0" w:color="auto"/>
      </w:divBdr>
    </w:div>
    <w:div w:id="965505933">
      <w:marLeft w:val="0"/>
      <w:marRight w:val="0"/>
      <w:marTop w:val="0"/>
      <w:marBottom w:val="0"/>
      <w:divBdr>
        <w:top w:val="none" w:sz="0" w:space="0" w:color="auto"/>
        <w:left w:val="none" w:sz="0" w:space="0" w:color="auto"/>
        <w:bottom w:val="none" w:sz="0" w:space="0" w:color="auto"/>
        <w:right w:val="none" w:sz="0" w:space="0" w:color="auto"/>
      </w:divBdr>
    </w:div>
    <w:div w:id="965505934">
      <w:marLeft w:val="0"/>
      <w:marRight w:val="0"/>
      <w:marTop w:val="0"/>
      <w:marBottom w:val="0"/>
      <w:divBdr>
        <w:top w:val="none" w:sz="0" w:space="0" w:color="auto"/>
        <w:left w:val="none" w:sz="0" w:space="0" w:color="auto"/>
        <w:bottom w:val="none" w:sz="0" w:space="0" w:color="auto"/>
        <w:right w:val="none" w:sz="0" w:space="0" w:color="auto"/>
      </w:divBdr>
    </w:div>
    <w:div w:id="965505935">
      <w:marLeft w:val="0"/>
      <w:marRight w:val="0"/>
      <w:marTop w:val="0"/>
      <w:marBottom w:val="0"/>
      <w:divBdr>
        <w:top w:val="none" w:sz="0" w:space="0" w:color="auto"/>
        <w:left w:val="none" w:sz="0" w:space="0" w:color="auto"/>
        <w:bottom w:val="none" w:sz="0" w:space="0" w:color="auto"/>
        <w:right w:val="none" w:sz="0" w:space="0" w:color="auto"/>
      </w:divBdr>
    </w:div>
    <w:div w:id="965505936">
      <w:marLeft w:val="0"/>
      <w:marRight w:val="0"/>
      <w:marTop w:val="0"/>
      <w:marBottom w:val="0"/>
      <w:divBdr>
        <w:top w:val="none" w:sz="0" w:space="0" w:color="auto"/>
        <w:left w:val="none" w:sz="0" w:space="0" w:color="auto"/>
        <w:bottom w:val="none" w:sz="0" w:space="0" w:color="auto"/>
        <w:right w:val="none" w:sz="0" w:space="0" w:color="auto"/>
      </w:divBdr>
    </w:div>
    <w:div w:id="965505937">
      <w:marLeft w:val="0"/>
      <w:marRight w:val="0"/>
      <w:marTop w:val="0"/>
      <w:marBottom w:val="0"/>
      <w:divBdr>
        <w:top w:val="none" w:sz="0" w:space="0" w:color="auto"/>
        <w:left w:val="none" w:sz="0" w:space="0" w:color="auto"/>
        <w:bottom w:val="none" w:sz="0" w:space="0" w:color="auto"/>
        <w:right w:val="none" w:sz="0" w:space="0" w:color="auto"/>
      </w:divBdr>
    </w:div>
    <w:div w:id="965505938">
      <w:marLeft w:val="0"/>
      <w:marRight w:val="0"/>
      <w:marTop w:val="0"/>
      <w:marBottom w:val="0"/>
      <w:divBdr>
        <w:top w:val="none" w:sz="0" w:space="0" w:color="auto"/>
        <w:left w:val="none" w:sz="0" w:space="0" w:color="auto"/>
        <w:bottom w:val="none" w:sz="0" w:space="0" w:color="auto"/>
        <w:right w:val="none" w:sz="0" w:space="0" w:color="auto"/>
      </w:divBdr>
    </w:div>
    <w:div w:id="965505939">
      <w:marLeft w:val="0"/>
      <w:marRight w:val="0"/>
      <w:marTop w:val="0"/>
      <w:marBottom w:val="0"/>
      <w:divBdr>
        <w:top w:val="none" w:sz="0" w:space="0" w:color="auto"/>
        <w:left w:val="none" w:sz="0" w:space="0" w:color="auto"/>
        <w:bottom w:val="none" w:sz="0" w:space="0" w:color="auto"/>
        <w:right w:val="none" w:sz="0" w:space="0" w:color="auto"/>
      </w:divBdr>
    </w:div>
    <w:div w:id="965505940">
      <w:marLeft w:val="0"/>
      <w:marRight w:val="0"/>
      <w:marTop w:val="0"/>
      <w:marBottom w:val="0"/>
      <w:divBdr>
        <w:top w:val="none" w:sz="0" w:space="0" w:color="auto"/>
        <w:left w:val="none" w:sz="0" w:space="0" w:color="auto"/>
        <w:bottom w:val="none" w:sz="0" w:space="0" w:color="auto"/>
        <w:right w:val="none" w:sz="0" w:space="0" w:color="auto"/>
      </w:divBdr>
    </w:div>
    <w:div w:id="965505941">
      <w:marLeft w:val="0"/>
      <w:marRight w:val="0"/>
      <w:marTop w:val="0"/>
      <w:marBottom w:val="0"/>
      <w:divBdr>
        <w:top w:val="none" w:sz="0" w:space="0" w:color="auto"/>
        <w:left w:val="none" w:sz="0" w:space="0" w:color="auto"/>
        <w:bottom w:val="none" w:sz="0" w:space="0" w:color="auto"/>
        <w:right w:val="none" w:sz="0" w:space="0" w:color="auto"/>
      </w:divBdr>
    </w:div>
    <w:div w:id="965505942">
      <w:marLeft w:val="0"/>
      <w:marRight w:val="0"/>
      <w:marTop w:val="0"/>
      <w:marBottom w:val="0"/>
      <w:divBdr>
        <w:top w:val="none" w:sz="0" w:space="0" w:color="auto"/>
        <w:left w:val="none" w:sz="0" w:space="0" w:color="auto"/>
        <w:bottom w:val="none" w:sz="0" w:space="0" w:color="auto"/>
        <w:right w:val="none" w:sz="0" w:space="0" w:color="auto"/>
      </w:divBdr>
      <w:divsChild>
        <w:div w:id="965505917">
          <w:marLeft w:val="0"/>
          <w:marRight w:val="0"/>
          <w:marTop w:val="0"/>
          <w:marBottom w:val="0"/>
          <w:divBdr>
            <w:top w:val="none" w:sz="0" w:space="0" w:color="auto"/>
            <w:left w:val="none" w:sz="0" w:space="0" w:color="auto"/>
            <w:bottom w:val="none" w:sz="0" w:space="0" w:color="auto"/>
            <w:right w:val="none" w:sz="0" w:space="0" w:color="auto"/>
          </w:divBdr>
          <w:divsChild>
            <w:div w:id="9655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5943">
      <w:marLeft w:val="0"/>
      <w:marRight w:val="0"/>
      <w:marTop w:val="0"/>
      <w:marBottom w:val="0"/>
      <w:divBdr>
        <w:top w:val="none" w:sz="0" w:space="0" w:color="auto"/>
        <w:left w:val="none" w:sz="0" w:space="0" w:color="auto"/>
        <w:bottom w:val="none" w:sz="0" w:space="0" w:color="auto"/>
        <w:right w:val="none" w:sz="0" w:space="0" w:color="auto"/>
      </w:divBdr>
    </w:div>
    <w:div w:id="965505944">
      <w:marLeft w:val="0"/>
      <w:marRight w:val="0"/>
      <w:marTop w:val="0"/>
      <w:marBottom w:val="0"/>
      <w:divBdr>
        <w:top w:val="none" w:sz="0" w:space="0" w:color="auto"/>
        <w:left w:val="none" w:sz="0" w:space="0" w:color="auto"/>
        <w:bottom w:val="none" w:sz="0" w:space="0" w:color="auto"/>
        <w:right w:val="none" w:sz="0" w:space="0" w:color="auto"/>
      </w:divBdr>
    </w:div>
    <w:div w:id="965505945">
      <w:marLeft w:val="0"/>
      <w:marRight w:val="0"/>
      <w:marTop w:val="0"/>
      <w:marBottom w:val="0"/>
      <w:divBdr>
        <w:top w:val="none" w:sz="0" w:space="0" w:color="auto"/>
        <w:left w:val="none" w:sz="0" w:space="0" w:color="auto"/>
        <w:bottom w:val="none" w:sz="0" w:space="0" w:color="auto"/>
        <w:right w:val="none" w:sz="0" w:space="0" w:color="auto"/>
      </w:divBdr>
    </w:div>
    <w:div w:id="965505946">
      <w:marLeft w:val="0"/>
      <w:marRight w:val="0"/>
      <w:marTop w:val="0"/>
      <w:marBottom w:val="0"/>
      <w:divBdr>
        <w:top w:val="none" w:sz="0" w:space="0" w:color="auto"/>
        <w:left w:val="none" w:sz="0" w:space="0" w:color="auto"/>
        <w:bottom w:val="none" w:sz="0" w:space="0" w:color="auto"/>
        <w:right w:val="none" w:sz="0" w:space="0" w:color="auto"/>
      </w:divBdr>
    </w:div>
    <w:div w:id="965505947">
      <w:marLeft w:val="0"/>
      <w:marRight w:val="0"/>
      <w:marTop w:val="0"/>
      <w:marBottom w:val="0"/>
      <w:divBdr>
        <w:top w:val="none" w:sz="0" w:space="0" w:color="auto"/>
        <w:left w:val="none" w:sz="0" w:space="0" w:color="auto"/>
        <w:bottom w:val="none" w:sz="0" w:space="0" w:color="auto"/>
        <w:right w:val="none" w:sz="0" w:space="0" w:color="auto"/>
      </w:divBdr>
    </w:div>
    <w:div w:id="965505948">
      <w:marLeft w:val="0"/>
      <w:marRight w:val="0"/>
      <w:marTop w:val="0"/>
      <w:marBottom w:val="0"/>
      <w:divBdr>
        <w:top w:val="none" w:sz="0" w:space="0" w:color="auto"/>
        <w:left w:val="none" w:sz="0" w:space="0" w:color="auto"/>
        <w:bottom w:val="none" w:sz="0" w:space="0" w:color="auto"/>
        <w:right w:val="none" w:sz="0" w:space="0" w:color="auto"/>
      </w:divBdr>
    </w:div>
    <w:div w:id="965505949">
      <w:marLeft w:val="0"/>
      <w:marRight w:val="0"/>
      <w:marTop w:val="0"/>
      <w:marBottom w:val="0"/>
      <w:divBdr>
        <w:top w:val="none" w:sz="0" w:space="0" w:color="auto"/>
        <w:left w:val="none" w:sz="0" w:space="0" w:color="auto"/>
        <w:bottom w:val="none" w:sz="0" w:space="0" w:color="auto"/>
        <w:right w:val="none" w:sz="0" w:space="0" w:color="auto"/>
      </w:divBdr>
    </w:div>
    <w:div w:id="965505950">
      <w:marLeft w:val="0"/>
      <w:marRight w:val="0"/>
      <w:marTop w:val="0"/>
      <w:marBottom w:val="0"/>
      <w:divBdr>
        <w:top w:val="none" w:sz="0" w:space="0" w:color="auto"/>
        <w:left w:val="none" w:sz="0" w:space="0" w:color="auto"/>
        <w:bottom w:val="none" w:sz="0" w:space="0" w:color="auto"/>
        <w:right w:val="none" w:sz="0" w:space="0" w:color="auto"/>
      </w:divBdr>
    </w:div>
    <w:div w:id="965505951">
      <w:marLeft w:val="0"/>
      <w:marRight w:val="0"/>
      <w:marTop w:val="0"/>
      <w:marBottom w:val="0"/>
      <w:divBdr>
        <w:top w:val="none" w:sz="0" w:space="0" w:color="auto"/>
        <w:left w:val="none" w:sz="0" w:space="0" w:color="auto"/>
        <w:bottom w:val="none" w:sz="0" w:space="0" w:color="auto"/>
        <w:right w:val="none" w:sz="0" w:space="0" w:color="auto"/>
      </w:divBdr>
    </w:div>
    <w:div w:id="965505952">
      <w:marLeft w:val="0"/>
      <w:marRight w:val="0"/>
      <w:marTop w:val="0"/>
      <w:marBottom w:val="0"/>
      <w:divBdr>
        <w:top w:val="none" w:sz="0" w:space="0" w:color="auto"/>
        <w:left w:val="none" w:sz="0" w:space="0" w:color="auto"/>
        <w:bottom w:val="none" w:sz="0" w:space="0" w:color="auto"/>
        <w:right w:val="none" w:sz="0" w:space="0" w:color="auto"/>
      </w:divBdr>
    </w:div>
    <w:div w:id="965505953">
      <w:marLeft w:val="0"/>
      <w:marRight w:val="0"/>
      <w:marTop w:val="0"/>
      <w:marBottom w:val="0"/>
      <w:divBdr>
        <w:top w:val="none" w:sz="0" w:space="0" w:color="auto"/>
        <w:left w:val="none" w:sz="0" w:space="0" w:color="auto"/>
        <w:bottom w:val="none" w:sz="0" w:space="0" w:color="auto"/>
        <w:right w:val="none" w:sz="0" w:space="0" w:color="auto"/>
      </w:divBdr>
    </w:div>
    <w:div w:id="965505955">
      <w:marLeft w:val="0"/>
      <w:marRight w:val="0"/>
      <w:marTop w:val="0"/>
      <w:marBottom w:val="0"/>
      <w:divBdr>
        <w:top w:val="none" w:sz="0" w:space="0" w:color="auto"/>
        <w:left w:val="none" w:sz="0" w:space="0" w:color="auto"/>
        <w:bottom w:val="none" w:sz="0" w:space="0" w:color="auto"/>
        <w:right w:val="none" w:sz="0" w:space="0" w:color="auto"/>
      </w:divBdr>
    </w:div>
    <w:div w:id="965505956">
      <w:marLeft w:val="0"/>
      <w:marRight w:val="0"/>
      <w:marTop w:val="0"/>
      <w:marBottom w:val="0"/>
      <w:divBdr>
        <w:top w:val="none" w:sz="0" w:space="0" w:color="auto"/>
        <w:left w:val="none" w:sz="0" w:space="0" w:color="auto"/>
        <w:bottom w:val="none" w:sz="0" w:space="0" w:color="auto"/>
        <w:right w:val="none" w:sz="0" w:space="0" w:color="auto"/>
      </w:divBdr>
    </w:div>
    <w:div w:id="965505957">
      <w:marLeft w:val="0"/>
      <w:marRight w:val="0"/>
      <w:marTop w:val="0"/>
      <w:marBottom w:val="0"/>
      <w:divBdr>
        <w:top w:val="none" w:sz="0" w:space="0" w:color="auto"/>
        <w:left w:val="none" w:sz="0" w:space="0" w:color="auto"/>
        <w:bottom w:val="none" w:sz="0" w:space="0" w:color="auto"/>
        <w:right w:val="none" w:sz="0" w:space="0" w:color="auto"/>
      </w:divBdr>
    </w:div>
    <w:div w:id="965505958">
      <w:marLeft w:val="0"/>
      <w:marRight w:val="0"/>
      <w:marTop w:val="0"/>
      <w:marBottom w:val="0"/>
      <w:divBdr>
        <w:top w:val="none" w:sz="0" w:space="0" w:color="auto"/>
        <w:left w:val="none" w:sz="0" w:space="0" w:color="auto"/>
        <w:bottom w:val="none" w:sz="0" w:space="0" w:color="auto"/>
        <w:right w:val="none" w:sz="0" w:space="0" w:color="auto"/>
      </w:divBdr>
    </w:div>
    <w:div w:id="965505959">
      <w:marLeft w:val="0"/>
      <w:marRight w:val="0"/>
      <w:marTop w:val="0"/>
      <w:marBottom w:val="0"/>
      <w:divBdr>
        <w:top w:val="none" w:sz="0" w:space="0" w:color="auto"/>
        <w:left w:val="none" w:sz="0" w:space="0" w:color="auto"/>
        <w:bottom w:val="none" w:sz="0" w:space="0" w:color="auto"/>
        <w:right w:val="none" w:sz="0" w:space="0" w:color="auto"/>
      </w:divBdr>
    </w:div>
    <w:div w:id="965505960">
      <w:marLeft w:val="0"/>
      <w:marRight w:val="0"/>
      <w:marTop w:val="0"/>
      <w:marBottom w:val="0"/>
      <w:divBdr>
        <w:top w:val="none" w:sz="0" w:space="0" w:color="auto"/>
        <w:left w:val="none" w:sz="0" w:space="0" w:color="auto"/>
        <w:bottom w:val="none" w:sz="0" w:space="0" w:color="auto"/>
        <w:right w:val="none" w:sz="0" w:space="0" w:color="auto"/>
      </w:divBdr>
    </w:div>
    <w:div w:id="965505961">
      <w:marLeft w:val="0"/>
      <w:marRight w:val="0"/>
      <w:marTop w:val="0"/>
      <w:marBottom w:val="0"/>
      <w:divBdr>
        <w:top w:val="none" w:sz="0" w:space="0" w:color="auto"/>
        <w:left w:val="none" w:sz="0" w:space="0" w:color="auto"/>
        <w:bottom w:val="none" w:sz="0" w:space="0" w:color="auto"/>
        <w:right w:val="none" w:sz="0" w:space="0" w:color="auto"/>
      </w:divBdr>
    </w:div>
    <w:div w:id="965505962">
      <w:marLeft w:val="0"/>
      <w:marRight w:val="0"/>
      <w:marTop w:val="0"/>
      <w:marBottom w:val="0"/>
      <w:divBdr>
        <w:top w:val="none" w:sz="0" w:space="0" w:color="auto"/>
        <w:left w:val="none" w:sz="0" w:space="0" w:color="auto"/>
        <w:bottom w:val="none" w:sz="0" w:space="0" w:color="auto"/>
        <w:right w:val="none" w:sz="0" w:space="0" w:color="auto"/>
      </w:divBdr>
    </w:div>
    <w:div w:id="965505963">
      <w:marLeft w:val="0"/>
      <w:marRight w:val="0"/>
      <w:marTop w:val="0"/>
      <w:marBottom w:val="0"/>
      <w:divBdr>
        <w:top w:val="none" w:sz="0" w:space="0" w:color="auto"/>
        <w:left w:val="none" w:sz="0" w:space="0" w:color="auto"/>
        <w:bottom w:val="none" w:sz="0" w:space="0" w:color="auto"/>
        <w:right w:val="none" w:sz="0" w:space="0" w:color="auto"/>
      </w:divBdr>
    </w:div>
    <w:div w:id="965505964">
      <w:marLeft w:val="0"/>
      <w:marRight w:val="0"/>
      <w:marTop w:val="0"/>
      <w:marBottom w:val="0"/>
      <w:divBdr>
        <w:top w:val="none" w:sz="0" w:space="0" w:color="auto"/>
        <w:left w:val="none" w:sz="0" w:space="0" w:color="auto"/>
        <w:bottom w:val="none" w:sz="0" w:space="0" w:color="auto"/>
        <w:right w:val="none" w:sz="0" w:space="0" w:color="auto"/>
      </w:divBdr>
    </w:div>
    <w:div w:id="965505965">
      <w:marLeft w:val="0"/>
      <w:marRight w:val="0"/>
      <w:marTop w:val="0"/>
      <w:marBottom w:val="0"/>
      <w:divBdr>
        <w:top w:val="none" w:sz="0" w:space="0" w:color="auto"/>
        <w:left w:val="none" w:sz="0" w:space="0" w:color="auto"/>
        <w:bottom w:val="none" w:sz="0" w:space="0" w:color="auto"/>
        <w:right w:val="none" w:sz="0" w:space="0" w:color="auto"/>
      </w:divBdr>
    </w:div>
    <w:div w:id="965505966">
      <w:marLeft w:val="0"/>
      <w:marRight w:val="0"/>
      <w:marTop w:val="0"/>
      <w:marBottom w:val="0"/>
      <w:divBdr>
        <w:top w:val="none" w:sz="0" w:space="0" w:color="auto"/>
        <w:left w:val="none" w:sz="0" w:space="0" w:color="auto"/>
        <w:bottom w:val="none" w:sz="0" w:space="0" w:color="auto"/>
        <w:right w:val="none" w:sz="0" w:space="0" w:color="auto"/>
      </w:divBdr>
    </w:div>
    <w:div w:id="965505982">
      <w:marLeft w:val="0"/>
      <w:marRight w:val="0"/>
      <w:marTop w:val="0"/>
      <w:marBottom w:val="0"/>
      <w:divBdr>
        <w:top w:val="none" w:sz="0" w:space="0" w:color="auto"/>
        <w:left w:val="none" w:sz="0" w:space="0" w:color="auto"/>
        <w:bottom w:val="none" w:sz="0" w:space="0" w:color="auto"/>
        <w:right w:val="none" w:sz="0" w:space="0" w:color="auto"/>
      </w:divBdr>
    </w:div>
    <w:div w:id="965505983">
      <w:marLeft w:val="0"/>
      <w:marRight w:val="0"/>
      <w:marTop w:val="0"/>
      <w:marBottom w:val="0"/>
      <w:divBdr>
        <w:top w:val="none" w:sz="0" w:space="0" w:color="auto"/>
        <w:left w:val="none" w:sz="0" w:space="0" w:color="auto"/>
        <w:bottom w:val="none" w:sz="0" w:space="0" w:color="auto"/>
        <w:right w:val="none" w:sz="0" w:space="0" w:color="auto"/>
      </w:divBdr>
    </w:div>
    <w:div w:id="965505984">
      <w:marLeft w:val="0"/>
      <w:marRight w:val="0"/>
      <w:marTop w:val="0"/>
      <w:marBottom w:val="0"/>
      <w:divBdr>
        <w:top w:val="none" w:sz="0" w:space="0" w:color="auto"/>
        <w:left w:val="none" w:sz="0" w:space="0" w:color="auto"/>
        <w:bottom w:val="none" w:sz="0" w:space="0" w:color="auto"/>
        <w:right w:val="none" w:sz="0" w:space="0" w:color="auto"/>
      </w:divBdr>
    </w:div>
    <w:div w:id="965505985">
      <w:marLeft w:val="0"/>
      <w:marRight w:val="0"/>
      <w:marTop w:val="0"/>
      <w:marBottom w:val="0"/>
      <w:divBdr>
        <w:top w:val="none" w:sz="0" w:space="0" w:color="auto"/>
        <w:left w:val="none" w:sz="0" w:space="0" w:color="auto"/>
        <w:bottom w:val="none" w:sz="0" w:space="0" w:color="auto"/>
        <w:right w:val="none" w:sz="0" w:space="0" w:color="auto"/>
      </w:divBdr>
    </w:div>
    <w:div w:id="965505986">
      <w:marLeft w:val="0"/>
      <w:marRight w:val="0"/>
      <w:marTop w:val="0"/>
      <w:marBottom w:val="0"/>
      <w:divBdr>
        <w:top w:val="none" w:sz="0" w:space="0" w:color="auto"/>
        <w:left w:val="none" w:sz="0" w:space="0" w:color="auto"/>
        <w:bottom w:val="none" w:sz="0" w:space="0" w:color="auto"/>
        <w:right w:val="none" w:sz="0" w:space="0" w:color="auto"/>
      </w:divBdr>
    </w:div>
    <w:div w:id="965505987">
      <w:marLeft w:val="0"/>
      <w:marRight w:val="0"/>
      <w:marTop w:val="0"/>
      <w:marBottom w:val="0"/>
      <w:divBdr>
        <w:top w:val="none" w:sz="0" w:space="0" w:color="auto"/>
        <w:left w:val="none" w:sz="0" w:space="0" w:color="auto"/>
        <w:bottom w:val="none" w:sz="0" w:space="0" w:color="auto"/>
        <w:right w:val="none" w:sz="0" w:space="0" w:color="auto"/>
      </w:divBdr>
    </w:div>
    <w:div w:id="965505988">
      <w:marLeft w:val="0"/>
      <w:marRight w:val="0"/>
      <w:marTop w:val="0"/>
      <w:marBottom w:val="0"/>
      <w:divBdr>
        <w:top w:val="none" w:sz="0" w:space="0" w:color="auto"/>
        <w:left w:val="none" w:sz="0" w:space="0" w:color="auto"/>
        <w:bottom w:val="none" w:sz="0" w:space="0" w:color="auto"/>
        <w:right w:val="none" w:sz="0" w:space="0" w:color="auto"/>
      </w:divBdr>
    </w:div>
    <w:div w:id="965505990">
      <w:marLeft w:val="0"/>
      <w:marRight w:val="0"/>
      <w:marTop w:val="0"/>
      <w:marBottom w:val="0"/>
      <w:divBdr>
        <w:top w:val="none" w:sz="0" w:space="0" w:color="auto"/>
        <w:left w:val="none" w:sz="0" w:space="0" w:color="auto"/>
        <w:bottom w:val="none" w:sz="0" w:space="0" w:color="auto"/>
        <w:right w:val="none" w:sz="0" w:space="0" w:color="auto"/>
      </w:divBdr>
      <w:divsChild>
        <w:div w:id="965506011">
          <w:marLeft w:val="0"/>
          <w:marRight w:val="0"/>
          <w:marTop w:val="0"/>
          <w:marBottom w:val="0"/>
          <w:divBdr>
            <w:top w:val="none" w:sz="0" w:space="0" w:color="auto"/>
            <w:left w:val="none" w:sz="0" w:space="0" w:color="auto"/>
            <w:bottom w:val="none" w:sz="0" w:space="0" w:color="auto"/>
            <w:right w:val="none" w:sz="0" w:space="0" w:color="auto"/>
          </w:divBdr>
          <w:divsChild>
            <w:div w:id="965506004">
              <w:marLeft w:val="-300"/>
              <w:marRight w:val="0"/>
              <w:marTop w:val="0"/>
              <w:marBottom w:val="0"/>
              <w:divBdr>
                <w:top w:val="none" w:sz="0" w:space="0" w:color="auto"/>
                <w:left w:val="none" w:sz="0" w:space="0" w:color="auto"/>
                <w:bottom w:val="none" w:sz="0" w:space="0" w:color="auto"/>
                <w:right w:val="none" w:sz="0" w:space="0" w:color="auto"/>
              </w:divBdr>
              <w:divsChild>
                <w:div w:id="965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993">
      <w:marLeft w:val="0"/>
      <w:marRight w:val="0"/>
      <w:marTop w:val="0"/>
      <w:marBottom w:val="0"/>
      <w:divBdr>
        <w:top w:val="none" w:sz="0" w:space="0" w:color="auto"/>
        <w:left w:val="none" w:sz="0" w:space="0" w:color="auto"/>
        <w:bottom w:val="none" w:sz="0" w:space="0" w:color="auto"/>
        <w:right w:val="none" w:sz="0" w:space="0" w:color="auto"/>
      </w:divBdr>
    </w:div>
    <w:div w:id="965505994">
      <w:marLeft w:val="0"/>
      <w:marRight w:val="0"/>
      <w:marTop w:val="0"/>
      <w:marBottom w:val="0"/>
      <w:divBdr>
        <w:top w:val="none" w:sz="0" w:space="0" w:color="auto"/>
        <w:left w:val="none" w:sz="0" w:space="0" w:color="auto"/>
        <w:bottom w:val="none" w:sz="0" w:space="0" w:color="auto"/>
        <w:right w:val="none" w:sz="0" w:space="0" w:color="auto"/>
      </w:divBdr>
    </w:div>
    <w:div w:id="965505995">
      <w:marLeft w:val="0"/>
      <w:marRight w:val="0"/>
      <w:marTop w:val="0"/>
      <w:marBottom w:val="0"/>
      <w:divBdr>
        <w:top w:val="none" w:sz="0" w:space="0" w:color="auto"/>
        <w:left w:val="none" w:sz="0" w:space="0" w:color="auto"/>
        <w:bottom w:val="none" w:sz="0" w:space="0" w:color="auto"/>
        <w:right w:val="none" w:sz="0" w:space="0" w:color="auto"/>
      </w:divBdr>
    </w:div>
    <w:div w:id="965505996">
      <w:marLeft w:val="0"/>
      <w:marRight w:val="0"/>
      <w:marTop w:val="0"/>
      <w:marBottom w:val="0"/>
      <w:divBdr>
        <w:top w:val="none" w:sz="0" w:space="0" w:color="auto"/>
        <w:left w:val="none" w:sz="0" w:space="0" w:color="auto"/>
        <w:bottom w:val="none" w:sz="0" w:space="0" w:color="auto"/>
        <w:right w:val="none" w:sz="0" w:space="0" w:color="auto"/>
      </w:divBdr>
    </w:div>
    <w:div w:id="965505999">
      <w:marLeft w:val="0"/>
      <w:marRight w:val="0"/>
      <w:marTop w:val="0"/>
      <w:marBottom w:val="0"/>
      <w:divBdr>
        <w:top w:val="none" w:sz="0" w:space="0" w:color="auto"/>
        <w:left w:val="none" w:sz="0" w:space="0" w:color="auto"/>
        <w:bottom w:val="none" w:sz="0" w:space="0" w:color="auto"/>
        <w:right w:val="none" w:sz="0" w:space="0" w:color="auto"/>
      </w:divBdr>
    </w:div>
    <w:div w:id="965506001">
      <w:marLeft w:val="0"/>
      <w:marRight w:val="0"/>
      <w:marTop w:val="0"/>
      <w:marBottom w:val="0"/>
      <w:divBdr>
        <w:top w:val="none" w:sz="0" w:space="0" w:color="auto"/>
        <w:left w:val="none" w:sz="0" w:space="0" w:color="auto"/>
        <w:bottom w:val="none" w:sz="0" w:space="0" w:color="auto"/>
        <w:right w:val="none" w:sz="0" w:space="0" w:color="auto"/>
      </w:divBdr>
      <w:divsChild>
        <w:div w:id="965506019">
          <w:marLeft w:val="0"/>
          <w:marRight w:val="0"/>
          <w:marTop w:val="0"/>
          <w:marBottom w:val="0"/>
          <w:divBdr>
            <w:top w:val="none" w:sz="0" w:space="0" w:color="auto"/>
            <w:left w:val="none" w:sz="0" w:space="0" w:color="auto"/>
            <w:bottom w:val="none" w:sz="0" w:space="0" w:color="auto"/>
            <w:right w:val="none" w:sz="0" w:space="0" w:color="auto"/>
          </w:divBdr>
          <w:divsChild>
            <w:div w:id="965505991">
              <w:marLeft w:val="-300"/>
              <w:marRight w:val="0"/>
              <w:marTop w:val="0"/>
              <w:marBottom w:val="0"/>
              <w:divBdr>
                <w:top w:val="none" w:sz="0" w:space="0" w:color="auto"/>
                <w:left w:val="none" w:sz="0" w:space="0" w:color="auto"/>
                <w:bottom w:val="none" w:sz="0" w:space="0" w:color="auto"/>
                <w:right w:val="none" w:sz="0" w:space="0" w:color="auto"/>
              </w:divBdr>
              <w:divsChild>
                <w:div w:id="9655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005">
      <w:marLeft w:val="0"/>
      <w:marRight w:val="0"/>
      <w:marTop w:val="0"/>
      <w:marBottom w:val="0"/>
      <w:divBdr>
        <w:top w:val="none" w:sz="0" w:space="0" w:color="auto"/>
        <w:left w:val="none" w:sz="0" w:space="0" w:color="auto"/>
        <w:bottom w:val="none" w:sz="0" w:space="0" w:color="auto"/>
        <w:right w:val="none" w:sz="0" w:space="0" w:color="auto"/>
      </w:divBdr>
    </w:div>
    <w:div w:id="965506008">
      <w:marLeft w:val="0"/>
      <w:marRight w:val="0"/>
      <w:marTop w:val="0"/>
      <w:marBottom w:val="0"/>
      <w:divBdr>
        <w:top w:val="none" w:sz="0" w:space="0" w:color="auto"/>
        <w:left w:val="none" w:sz="0" w:space="0" w:color="auto"/>
        <w:bottom w:val="none" w:sz="0" w:space="0" w:color="auto"/>
        <w:right w:val="none" w:sz="0" w:space="0" w:color="auto"/>
      </w:divBdr>
      <w:divsChild>
        <w:div w:id="965506014">
          <w:marLeft w:val="0"/>
          <w:marRight w:val="0"/>
          <w:marTop w:val="0"/>
          <w:marBottom w:val="0"/>
          <w:divBdr>
            <w:top w:val="none" w:sz="0" w:space="0" w:color="auto"/>
            <w:left w:val="none" w:sz="0" w:space="0" w:color="auto"/>
            <w:bottom w:val="none" w:sz="0" w:space="0" w:color="auto"/>
            <w:right w:val="none" w:sz="0" w:space="0" w:color="auto"/>
          </w:divBdr>
          <w:divsChild>
            <w:div w:id="965506020">
              <w:marLeft w:val="-300"/>
              <w:marRight w:val="0"/>
              <w:marTop w:val="0"/>
              <w:marBottom w:val="0"/>
              <w:divBdr>
                <w:top w:val="none" w:sz="0" w:space="0" w:color="auto"/>
                <w:left w:val="none" w:sz="0" w:space="0" w:color="auto"/>
                <w:bottom w:val="none" w:sz="0" w:space="0" w:color="auto"/>
                <w:right w:val="none" w:sz="0" w:space="0" w:color="auto"/>
              </w:divBdr>
              <w:divsChild>
                <w:div w:id="965506007">
                  <w:marLeft w:val="0"/>
                  <w:marRight w:val="0"/>
                  <w:marTop w:val="0"/>
                  <w:marBottom w:val="0"/>
                  <w:divBdr>
                    <w:top w:val="none" w:sz="0" w:space="0" w:color="auto"/>
                    <w:left w:val="none" w:sz="0" w:space="0" w:color="auto"/>
                    <w:bottom w:val="none" w:sz="0" w:space="0" w:color="auto"/>
                    <w:right w:val="none" w:sz="0" w:space="0" w:color="auto"/>
                  </w:divBdr>
                  <w:divsChild>
                    <w:div w:id="965505998">
                      <w:marLeft w:val="0"/>
                      <w:marRight w:val="0"/>
                      <w:marTop w:val="240"/>
                      <w:marBottom w:val="240"/>
                      <w:divBdr>
                        <w:top w:val="none" w:sz="0" w:space="0" w:color="auto"/>
                        <w:left w:val="none" w:sz="0" w:space="0" w:color="auto"/>
                        <w:bottom w:val="none" w:sz="0" w:space="0" w:color="auto"/>
                        <w:right w:val="none" w:sz="0" w:space="0" w:color="auto"/>
                      </w:divBdr>
                    </w:div>
                  </w:divsChild>
                </w:div>
                <w:div w:id="9655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009">
      <w:marLeft w:val="0"/>
      <w:marRight w:val="0"/>
      <w:marTop w:val="0"/>
      <w:marBottom w:val="0"/>
      <w:divBdr>
        <w:top w:val="none" w:sz="0" w:space="0" w:color="auto"/>
        <w:left w:val="none" w:sz="0" w:space="0" w:color="auto"/>
        <w:bottom w:val="none" w:sz="0" w:space="0" w:color="auto"/>
        <w:right w:val="none" w:sz="0" w:space="0" w:color="auto"/>
      </w:divBdr>
      <w:divsChild>
        <w:div w:id="965505989">
          <w:marLeft w:val="0"/>
          <w:marRight w:val="0"/>
          <w:marTop w:val="0"/>
          <w:marBottom w:val="0"/>
          <w:divBdr>
            <w:top w:val="none" w:sz="0" w:space="0" w:color="auto"/>
            <w:left w:val="none" w:sz="0" w:space="0" w:color="auto"/>
            <w:bottom w:val="none" w:sz="0" w:space="0" w:color="auto"/>
            <w:right w:val="none" w:sz="0" w:space="0" w:color="auto"/>
          </w:divBdr>
          <w:divsChild>
            <w:div w:id="965506006">
              <w:marLeft w:val="-300"/>
              <w:marRight w:val="0"/>
              <w:marTop w:val="0"/>
              <w:marBottom w:val="0"/>
              <w:divBdr>
                <w:top w:val="none" w:sz="0" w:space="0" w:color="auto"/>
                <w:left w:val="none" w:sz="0" w:space="0" w:color="auto"/>
                <w:bottom w:val="none" w:sz="0" w:space="0" w:color="auto"/>
                <w:right w:val="none" w:sz="0" w:space="0" w:color="auto"/>
              </w:divBdr>
              <w:divsChild>
                <w:div w:id="965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010">
      <w:marLeft w:val="0"/>
      <w:marRight w:val="0"/>
      <w:marTop w:val="0"/>
      <w:marBottom w:val="0"/>
      <w:divBdr>
        <w:top w:val="none" w:sz="0" w:space="0" w:color="auto"/>
        <w:left w:val="none" w:sz="0" w:space="0" w:color="auto"/>
        <w:bottom w:val="none" w:sz="0" w:space="0" w:color="auto"/>
        <w:right w:val="none" w:sz="0" w:space="0" w:color="auto"/>
      </w:divBdr>
    </w:div>
    <w:div w:id="965506013">
      <w:marLeft w:val="0"/>
      <w:marRight w:val="0"/>
      <w:marTop w:val="0"/>
      <w:marBottom w:val="0"/>
      <w:divBdr>
        <w:top w:val="none" w:sz="0" w:space="0" w:color="auto"/>
        <w:left w:val="none" w:sz="0" w:space="0" w:color="auto"/>
        <w:bottom w:val="none" w:sz="0" w:space="0" w:color="auto"/>
        <w:right w:val="none" w:sz="0" w:space="0" w:color="auto"/>
      </w:divBdr>
    </w:div>
    <w:div w:id="965506015">
      <w:marLeft w:val="0"/>
      <w:marRight w:val="0"/>
      <w:marTop w:val="0"/>
      <w:marBottom w:val="0"/>
      <w:divBdr>
        <w:top w:val="none" w:sz="0" w:space="0" w:color="auto"/>
        <w:left w:val="none" w:sz="0" w:space="0" w:color="auto"/>
        <w:bottom w:val="none" w:sz="0" w:space="0" w:color="auto"/>
        <w:right w:val="none" w:sz="0" w:space="0" w:color="auto"/>
      </w:divBdr>
    </w:div>
    <w:div w:id="965506017">
      <w:marLeft w:val="0"/>
      <w:marRight w:val="0"/>
      <w:marTop w:val="0"/>
      <w:marBottom w:val="0"/>
      <w:divBdr>
        <w:top w:val="none" w:sz="0" w:space="0" w:color="auto"/>
        <w:left w:val="none" w:sz="0" w:space="0" w:color="auto"/>
        <w:bottom w:val="none" w:sz="0" w:space="0" w:color="auto"/>
        <w:right w:val="none" w:sz="0" w:space="0" w:color="auto"/>
      </w:divBdr>
      <w:divsChild>
        <w:div w:id="965506002">
          <w:marLeft w:val="0"/>
          <w:marRight w:val="0"/>
          <w:marTop w:val="0"/>
          <w:marBottom w:val="0"/>
          <w:divBdr>
            <w:top w:val="none" w:sz="0" w:space="0" w:color="auto"/>
            <w:left w:val="none" w:sz="0" w:space="0" w:color="auto"/>
            <w:bottom w:val="none" w:sz="0" w:space="0" w:color="auto"/>
            <w:right w:val="none" w:sz="0" w:space="0" w:color="auto"/>
          </w:divBdr>
          <w:divsChild>
            <w:div w:id="965506003">
              <w:marLeft w:val="-300"/>
              <w:marRight w:val="0"/>
              <w:marTop w:val="0"/>
              <w:marBottom w:val="0"/>
              <w:divBdr>
                <w:top w:val="none" w:sz="0" w:space="0" w:color="auto"/>
                <w:left w:val="none" w:sz="0" w:space="0" w:color="auto"/>
                <w:bottom w:val="none" w:sz="0" w:space="0" w:color="auto"/>
                <w:right w:val="none" w:sz="0" w:space="0" w:color="auto"/>
              </w:divBdr>
              <w:divsChild>
                <w:div w:id="965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018">
      <w:marLeft w:val="0"/>
      <w:marRight w:val="0"/>
      <w:marTop w:val="0"/>
      <w:marBottom w:val="0"/>
      <w:divBdr>
        <w:top w:val="none" w:sz="0" w:space="0" w:color="auto"/>
        <w:left w:val="none" w:sz="0" w:space="0" w:color="auto"/>
        <w:bottom w:val="none" w:sz="0" w:space="0" w:color="auto"/>
        <w:right w:val="none" w:sz="0" w:space="0" w:color="auto"/>
      </w:divBdr>
      <w:divsChild>
        <w:div w:id="965505992">
          <w:marLeft w:val="0"/>
          <w:marRight w:val="0"/>
          <w:marTop w:val="0"/>
          <w:marBottom w:val="0"/>
          <w:divBdr>
            <w:top w:val="none" w:sz="0" w:space="0" w:color="auto"/>
            <w:left w:val="none" w:sz="0" w:space="0" w:color="auto"/>
            <w:bottom w:val="none" w:sz="0" w:space="0" w:color="auto"/>
            <w:right w:val="none" w:sz="0" w:space="0" w:color="auto"/>
          </w:divBdr>
          <w:divsChild>
            <w:div w:id="965506021">
              <w:marLeft w:val="-300"/>
              <w:marRight w:val="0"/>
              <w:marTop w:val="0"/>
              <w:marBottom w:val="0"/>
              <w:divBdr>
                <w:top w:val="none" w:sz="0" w:space="0" w:color="auto"/>
                <w:left w:val="none" w:sz="0" w:space="0" w:color="auto"/>
                <w:bottom w:val="none" w:sz="0" w:space="0" w:color="auto"/>
                <w:right w:val="none" w:sz="0" w:space="0" w:color="auto"/>
              </w:divBdr>
              <w:divsChild>
                <w:div w:id="9655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022">
      <w:marLeft w:val="0"/>
      <w:marRight w:val="0"/>
      <w:marTop w:val="0"/>
      <w:marBottom w:val="0"/>
      <w:divBdr>
        <w:top w:val="none" w:sz="0" w:space="0" w:color="auto"/>
        <w:left w:val="none" w:sz="0" w:space="0" w:color="auto"/>
        <w:bottom w:val="none" w:sz="0" w:space="0" w:color="auto"/>
        <w:right w:val="none" w:sz="0" w:space="0" w:color="auto"/>
      </w:divBdr>
    </w:div>
    <w:div w:id="965506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trans.com" TargetMode="External"/><Relationship Id="rId13" Type="http://schemas.openxmlformats.org/officeDocument/2006/relationships/hyperlink" Target="http://www.disclosure.ru/issuer/770550375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npktrans.ru" TargetMode="External"/><Relationship Id="rId17" Type="http://schemas.openxmlformats.org/officeDocument/2006/relationships/hyperlink" Target="consultantplus://offline/ref=623B84D1584E2D591174813A87236BBB9FA36ADBB5D0AB841EE4CFD9D42895540D5B957A40B9C883ZBn5G" TargetMode="External"/><Relationship Id="rId2" Type="http://schemas.openxmlformats.org/officeDocument/2006/relationships/styles" Target="styles.xml"/><Relationship Id="rId16" Type="http://schemas.openxmlformats.org/officeDocument/2006/relationships/hyperlink" Target="consultantplus://offline/ref=763F40716C4510CDAFFB8342229E538DF69E8F612EB2D086B3A006C096W8f5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closure.ru/issuer/7705503750" TargetMode="External"/><Relationship Id="rId5" Type="http://schemas.openxmlformats.org/officeDocument/2006/relationships/webSettings" Target="webSettings.xml"/><Relationship Id="rId15" Type="http://schemas.openxmlformats.org/officeDocument/2006/relationships/hyperlink" Target="consultantplus://offline/ref=763F40716C4510CDAFFB8342229E538DF69C89672AB0D086B3A006C096W8f5M" TargetMode="External"/><Relationship Id="rId10" Type="http://schemas.openxmlformats.org/officeDocument/2006/relationships/hyperlink" Target="http://www.npktran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sclosure.ru/issuer/" TargetMode="External"/><Relationship Id="rId14" Type="http://schemas.openxmlformats.org/officeDocument/2006/relationships/hyperlink" Target="mailto:office@npktran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disclosure.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154</Pages>
  <Words>78559</Words>
  <Characters>447790</Characters>
  <Application>Microsoft Office Word</Application>
  <DocSecurity>0</DocSecurity>
  <Lines>3731</Lines>
  <Paragraphs>1050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VTB Capital</Company>
  <LinksUpToDate>false</LinksUpToDate>
  <CharactersWithSpaces>525299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Галкова Ирина Владимировна</cp:lastModifiedBy>
  <cp:revision>5</cp:revision>
  <cp:lastPrinted>2014-11-18T10:28:00Z</cp:lastPrinted>
  <dcterms:created xsi:type="dcterms:W3CDTF">2014-11-18T11:12:00Z</dcterms:created>
  <dcterms:modified xsi:type="dcterms:W3CDTF">2014-11-24T11:08:00Z</dcterms:modified>
</cp:coreProperties>
</file>